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8B" w:rsidRDefault="007D498B" w:rsidP="007D498B">
      <w:pPr>
        <w:pStyle w:val="1"/>
        <w:jc w:val="center"/>
        <w:rPr>
          <w:b/>
          <w:bCs/>
          <w:sz w:val="28"/>
        </w:rPr>
      </w:pPr>
      <w:r>
        <w:rPr>
          <w:b/>
          <w:bCs/>
          <w:sz w:val="28"/>
        </w:rPr>
        <w:t>ДЕПАРТАМЕНТ ОБРАЗОВАНИЯ</w:t>
      </w:r>
    </w:p>
    <w:p w:rsidR="007D498B" w:rsidRDefault="007D498B" w:rsidP="007D498B">
      <w:pPr>
        <w:pStyle w:val="1"/>
        <w:jc w:val="center"/>
        <w:rPr>
          <w:sz w:val="28"/>
        </w:rPr>
      </w:pPr>
      <w:r>
        <w:rPr>
          <w:b/>
          <w:bCs/>
          <w:sz w:val="28"/>
        </w:rPr>
        <w:t>АДМИНИСТРАЦИИ ГОРОДА ТОМСКА</w:t>
      </w:r>
    </w:p>
    <w:p w:rsidR="007D498B" w:rsidRDefault="007D498B" w:rsidP="007D498B">
      <w:pPr>
        <w:pStyle w:val="5"/>
        <w:jc w:val="center"/>
        <w:rPr>
          <w:b/>
          <w:bCs/>
        </w:rPr>
      </w:pPr>
      <w:r>
        <w:rPr>
          <w:b/>
          <w:bCs/>
        </w:rPr>
        <w:t xml:space="preserve">МУНИЦИПАЛЬНОЕ АВТОНОМНОЕ ОБЩЕОБРАЗОВАТЕЛЬНОЕ УЧРЕЖДЕНИЕ ГИМНАЗИЯ № </w:t>
      </w:r>
      <w:smartTag w:uri="urn:schemas-microsoft-com:office:smarttags" w:element="metricconverter">
        <w:smartTagPr>
          <w:attr w:name="ProductID" w:val="56 г"/>
        </w:smartTagPr>
        <w:r>
          <w:rPr>
            <w:b/>
            <w:bCs/>
          </w:rPr>
          <w:t>56 г</w:t>
        </w:r>
      </w:smartTag>
      <w:proofErr w:type="gramStart"/>
      <w:r>
        <w:rPr>
          <w:b/>
          <w:bCs/>
        </w:rPr>
        <w:t>.Т</w:t>
      </w:r>
      <w:proofErr w:type="gramEnd"/>
      <w:r>
        <w:rPr>
          <w:b/>
          <w:bCs/>
        </w:rPr>
        <w:t>ОМСКА</w:t>
      </w:r>
    </w:p>
    <w:p w:rsidR="007D498B" w:rsidRDefault="007D498B" w:rsidP="007D498B">
      <w:pPr>
        <w:spacing w:line="360" w:lineRule="auto"/>
        <w:jc w:val="center"/>
      </w:pPr>
      <w:r>
        <w:rPr>
          <w:sz w:val="18"/>
        </w:rPr>
        <w:t xml:space="preserve">Смирнова ул., д. 28, Томск, 634059, тел. </w:t>
      </w:r>
      <w:r>
        <w:rPr>
          <w:sz w:val="18"/>
          <w:lang w:val="en-US"/>
        </w:rPr>
        <w:t>(</w:t>
      </w:r>
      <w:r>
        <w:rPr>
          <w:sz w:val="18"/>
        </w:rPr>
        <w:t>факс</w:t>
      </w:r>
      <w:r>
        <w:rPr>
          <w:sz w:val="18"/>
          <w:lang w:val="en-US"/>
        </w:rPr>
        <w:t xml:space="preserve">): (3822) 62-77-10, e-mail:  </w:t>
      </w:r>
      <w:hyperlink r:id="rId5" w:history="1">
        <w:r>
          <w:rPr>
            <w:rStyle w:val="a3"/>
            <w:sz w:val="18"/>
            <w:lang w:val="en-US"/>
          </w:rPr>
          <w:t>sch-056@mail.tsu.ru</w:t>
        </w:r>
      </w:hyperlink>
    </w:p>
    <w:p w:rsidR="007D498B" w:rsidRDefault="007D498B" w:rsidP="007D498B">
      <w:pPr>
        <w:spacing w:line="360" w:lineRule="auto"/>
        <w:jc w:val="cente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D498B" w:rsidTr="00BB7D39">
        <w:trPr>
          <w:jc w:val="center"/>
        </w:trPr>
        <w:tc>
          <w:tcPr>
            <w:tcW w:w="3190" w:type="dxa"/>
          </w:tcPr>
          <w:p w:rsidR="007D498B" w:rsidRDefault="007D498B" w:rsidP="007D498B">
            <w:pPr>
              <w:spacing w:line="360" w:lineRule="auto"/>
              <w:jc w:val="center"/>
              <w:rPr>
                <w:sz w:val="18"/>
                <w:lang w:val="en-US"/>
              </w:rPr>
            </w:pPr>
            <w:r>
              <w:rPr>
                <w:noProof/>
                <w:sz w:val="24"/>
                <w:szCs w:val="24"/>
              </w:rPr>
              <w:drawing>
                <wp:inline distT="0" distB="0" distL="0" distR="0">
                  <wp:extent cx="1176245" cy="1214252"/>
                  <wp:effectExtent l="19050" t="0" r="4855" b="0"/>
                  <wp:docPr id="6" name="Рисунок 0" descr="banne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anner_png.png"/>
                          <pic:cNvPicPr>
                            <a:picLocks noChangeAspect="1" noChangeArrowheads="1"/>
                          </pic:cNvPicPr>
                        </pic:nvPicPr>
                        <pic:blipFill>
                          <a:blip r:embed="rId6" cstate="print"/>
                          <a:srcRect/>
                          <a:stretch>
                            <a:fillRect/>
                          </a:stretch>
                        </pic:blipFill>
                        <pic:spPr bwMode="auto">
                          <a:xfrm>
                            <a:off x="0" y="0"/>
                            <a:ext cx="1177540" cy="1215588"/>
                          </a:xfrm>
                          <a:prstGeom prst="rect">
                            <a:avLst/>
                          </a:prstGeom>
                          <a:noFill/>
                          <a:ln w="9525">
                            <a:noFill/>
                            <a:miter lim="800000"/>
                            <a:headEnd/>
                            <a:tailEnd/>
                          </a:ln>
                        </pic:spPr>
                      </pic:pic>
                    </a:graphicData>
                  </a:graphic>
                </wp:inline>
              </w:drawing>
            </w:r>
          </w:p>
        </w:tc>
        <w:tc>
          <w:tcPr>
            <w:tcW w:w="3190" w:type="dxa"/>
          </w:tcPr>
          <w:p w:rsidR="007D498B" w:rsidRDefault="007D498B" w:rsidP="007D498B">
            <w:pPr>
              <w:spacing w:line="360" w:lineRule="auto"/>
              <w:jc w:val="center"/>
              <w:rPr>
                <w:sz w:val="18"/>
                <w:lang w:val="en-US"/>
              </w:rPr>
            </w:pPr>
            <w:r>
              <w:rPr>
                <w:noProof/>
                <w:sz w:val="24"/>
                <w:szCs w:val="24"/>
              </w:rPr>
              <w:drawing>
                <wp:inline distT="0" distB="0" distL="0" distR="0">
                  <wp:extent cx="1707773" cy="1105647"/>
                  <wp:effectExtent l="19050" t="0" r="6727" b="0"/>
                  <wp:docPr id="9" name="Рисунок 1" descr="top_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p_photo3"/>
                          <pic:cNvPicPr>
                            <a:picLocks noChangeAspect="1" noChangeArrowheads="1"/>
                          </pic:cNvPicPr>
                        </pic:nvPicPr>
                        <pic:blipFill>
                          <a:blip r:embed="rId7" cstate="print"/>
                          <a:srcRect/>
                          <a:stretch>
                            <a:fillRect/>
                          </a:stretch>
                        </pic:blipFill>
                        <pic:spPr bwMode="auto">
                          <a:xfrm>
                            <a:off x="0" y="0"/>
                            <a:ext cx="1709380" cy="1106688"/>
                          </a:xfrm>
                          <a:prstGeom prst="rect">
                            <a:avLst/>
                          </a:prstGeom>
                          <a:noFill/>
                          <a:ln w="9525">
                            <a:noFill/>
                            <a:miter lim="800000"/>
                            <a:headEnd/>
                            <a:tailEnd/>
                          </a:ln>
                        </pic:spPr>
                      </pic:pic>
                    </a:graphicData>
                  </a:graphic>
                </wp:inline>
              </w:drawing>
            </w:r>
          </w:p>
        </w:tc>
        <w:tc>
          <w:tcPr>
            <w:tcW w:w="3191" w:type="dxa"/>
          </w:tcPr>
          <w:p w:rsidR="007D498B" w:rsidRDefault="00194D7C" w:rsidP="007D498B">
            <w:pPr>
              <w:spacing w:line="360" w:lineRule="auto"/>
              <w:jc w:val="center"/>
              <w:rPr>
                <w:sz w:val="18"/>
                <w:lang w:val="en-US"/>
              </w:rPr>
            </w:pPr>
            <w:r>
              <w:rPr>
                <w:noProof/>
                <w:sz w:val="18"/>
              </w:rPr>
              <w:drawing>
                <wp:anchor distT="0" distB="0" distL="114300" distR="114300" simplePos="0" relativeHeight="251659264" behindDoc="0" locked="0" layoutInCell="1" allowOverlap="1">
                  <wp:simplePos x="0" y="0"/>
                  <wp:positionH relativeFrom="column">
                    <wp:posOffset>1033145</wp:posOffset>
                  </wp:positionH>
                  <wp:positionV relativeFrom="paragraph">
                    <wp:posOffset>635</wp:posOffset>
                  </wp:positionV>
                  <wp:extent cx="1099185" cy="1257935"/>
                  <wp:effectExtent l="19050" t="0" r="5715" b="0"/>
                  <wp:wrapNone/>
                  <wp:docPr id="4" name="Рисунок 1" descr="&amp;Rcy;&amp;iecy;&amp;gcy;&amp;icy;&amp;ocy;&amp;ncy;&amp;acy;&amp;lcy;&amp;softcy;&amp;ncy;&amp;ycy;&amp;jcy; &amp;tscy;&amp;iecy;&amp;ncy;&amp;tcy;&amp;rcy; &amp;rcy;&amp;acy;&amp;zcy;&amp;vcy;&amp;icy;&amp;tcy;&amp;icy;&amp;yacy; &amp;ocy;&amp;bcy;&amp;rcy;&amp;acy;&amp;zcy;&amp;ocy;&amp;vcy;&amp;a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gcy;&amp;icy;&amp;ocy;&amp;ncy;&amp;acy;&amp;lcy;&amp;softcy;&amp;ncy;&amp;ycy;&amp;jcy; &amp;tscy;&amp;iecy;&amp;ncy;&amp;tcy;&amp;rcy; &amp;rcy;&amp;acy;&amp;zcy;&amp;vcy;&amp;icy;&amp;tcy;&amp;icy;&amp;yacy; &amp;ocy;&amp;bcy;&amp;rcy;&amp;acy;&amp;zcy;&amp;ocy;&amp;vcy;&amp;acy;&amp;ncy;&amp;icy;&amp;yacy;"/>
                          <pic:cNvPicPr>
                            <a:picLocks noChangeAspect="1" noChangeArrowheads="1"/>
                          </pic:cNvPicPr>
                        </pic:nvPicPr>
                        <pic:blipFill>
                          <a:blip r:embed="rId8" cstate="print"/>
                          <a:srcRect/>
                          <a:stretch>
                            <a:fillRect/>
                          </a:stretch>
                        </pic:blipFill>
                        <pic:spPr bwMode="auto">
                          <a:xfrm>
                            <a:off x="0" y="0"/>
                            <a:ext cx="1099185" cy="1257935"/>
                          </a:xfrm>
                          <a:prstGeom prst="rect">
                            <a:avLst/>
                          </a:prstGeom>
                          <a:noFill/>
                          <a:ln w="9525">
                            <a:noFill/>
                            <a:miter lim="800000"/>
                            <a:headEnd/>
                            <a:tailEnd/>
                          </a:ln>
                        </pic:spPr>
                      </pic:pic>
                    </a:graphicData>
                  </a:graphic>
                </wp:anchor>
              </w:drawing>
            </w:r>
          </w:p>
        </w:tc>
      </w:tr>
    </w:tbl>
    <w:p w:rsidR="007D498B" w:rsidRDefault="007D498B"/>
    <w:p w:rsidR="007D498B" w:rsidRDefault="007D498B" w:rsidP="00194D7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65pt;height:162.5pt" fillcolor="#396">
            <v:shadow color="#868686"/>
            <v:textpath style="font-family:&quot;Arial Black&quot;;v-text-kern:t" trim="t" fitpath="t" string="Материалы&#10;научно-практической &#10;конференции школьников&#10;&quot;Взгляд юных исследователей&quot;"/>
          </v:shape>
        </w:pict>
      </w:r>
    </w:p>
    <w:p w:rsidR="007D498B" w:rsidRDefault="007D498B"/>
    <w:p w:rsidR="007D498B" w:rsidRDefault="007D498B"/>
    <w:p w:rsidR="007D498B" w:rsidRDefault="007D498B"/>
    <w:p w:rsidR="007D498B" w:rsidRDefault="007D498B" w:rsidP="007D498B">
      <w:pPr>
        <w:jc w:val="center"/>
      </w:pPr>
      <w:r>
        <w:pict>
          <v:shape id="_x0000_i1026" type="#_x0000_t136" style="width:240.45pt;height:27.1pt" fillcolor="#92d050">
            <v:shadow color="#868686"/>
            <v:textpath style="font-family:&quot;Arial Black&quot;;v-text-kern:t" trim="t" fitpath="t" string="4 марта 2017 года"/>
          </v:shape>
        </w:pict>
      </w:r>
    </w:p>
    <w:p w:rsidR="007D498B" w:rsidRDefault="007D498B" w:rsidP="007D498B">
      <w:pPr>
        <w:jc w:val="center"/>
      </w:pPr>
    </w:p>
    <w:p w:rsidR="007D498B" w:rsidRDefault="007D498B" w:rsidP="007D498B">
      <w:pPr>
        <w:jc w:val="center"/>
      </w:pPr>
    </w:p>
    <w:p w:rsidR="007D498B" w:rsidRDefault="007D498B"/>
    <w:p w:rsidR="007D498B" w:rsidRDefault="00194D7C" w:rsidP="007D498B">
      <w:pPr>
        <w:jc w:val="center"/>
      </w:pPr>
      <w:r>
        <w:t>г</w:t>
      </w:r>
      <w:r w:rsidR="007D498B">
        <w:t>. Томск</w:t>
      </w:r>
    </w:p>
    <w:p w:rsidR="007D498B" w:rsidRDefault="007D498B">
      <w:pPr>
        <w:spacing w:after="200" w:line="276" w:lineRule="auto"/>
      </w:pPr>
      <w:r>
        <w:br w:type="page"/>
      </w:r>
    </w:p>
    <w:p w:rsidR="007D498B" w:rsidRDefault="007D498B" w:rsidP="007D498B">
      <w:pPr>
        <w:pStyle w:val="1"/>
        <w:jc w:val="center"/>
        <w:rPr>
          <w:b/>
          <w:bCs/>
          <w:sz w:val="28"/>
        </w:rPr>
      </w:pPr>
      <w:r>
        <w:rPr>
          <w:b/>
          <w:bCs/>
          <w:sz w:val="28"/>
        </w:rPr>
        <w:lastRenderedPageBreak/>
        <w:t>ДЕПАРТАМЕНТ ОБРАЗОВАНИЯ</w:t>
      </w:r>
    </w:p>
    <w:p w:rsidR="007D498B" w:rsidRDefault="007D498B" w:rsidP="007D498B">
      <w:pPr>
        <w:pStyle w:val="1"/>
        <w:jc w:val="center"/>
        <w:rPr>
          <w:sz w:val="28"/>
        </w:rPr>
      </w:pPr>
      <w:r>
        <w:rPr>
          <w:b/>
          <w:bCs/>
          <w:sz w:val="28"/>
        </w:rPr>
        <w:t>АДМИНИСТРАЦИИ ГОРОДА ТОМСКА</w:t>
      </w:r>
    </w:p>
    <w:p w:rsidR="007D498B" w:rsidRPr="00BC4598" w:rsidRDefault="007D498B" w:rsidP="007D498B">
      <w:pPr>
        <w:pStyle w:val="5"/>
        <w:jc w:val="center"/>
        <w:rPr>
          <w:b/>
          <w:bCs/>
        </w:rPr>
      </w:pPr>
      <w:r>
        <w:rPr>
          <w:b/>
          <w:bCs/>
        </w:rPr>
        <w:t xml:space="preserve">МУНИЦИПАЛЬНОЕ АВТОНОМНОЕ ОБЩЕОБРАЗОВАТЕЛЬНОЕ </w:t>
      </w:r>
      <w:r w:rsidRPr="00BC4598">
        <w:rPr>
          <w:b/>
          <w:bCs/>
        </w:rPr>
        <w:t xml:space="preserve">УЧРЕЖДЕНИЕ ГИМНАЗИЯ № </w:t>
      </w:r>
      <w:smartTag w:uri="urn:schemas-microsoft-com:office:smarttags" w:element="metricconverter">
        <w:smartTagPr>
          <w:attr w:name="ProductID" w:val="56 г"/>
        </w:smartTagPr>
        <w:r w:rsidRPr="00BC4598">
          <w:rPr>
            <w:b/>
            <w:bCs/>
          </w:rPr>
          <w:t>56 г</w:t>
        </w:r>
      </w:smartTag>
      <w:proofErr w:type="gramStart"/>
      <w:r w:rsidRPr="00BC4598">
        <w:rPr>
          <w:b/>
          <w:bCs/>
        </w:rPr>
        <w:t>.Т</w:t>
      </w:r>
      <w:proofErr w:type="gramEnd"/>
      <w:r w:rsidRPr="00BC4598">
        <w:rPr>
          <w:b/>
          <w:bCs/>
        </w:rPr>
        <w:t>ОМСКА</w:t>
      </w:r>
    </w:p>
    <w:p w:rsidR="007D498B" w:rsidRPr="00DE51C3" w:rsidRDefault="007D498B" w:rsidP="007D498B">
      <w:pPr>
        <w:spacing w:line="360" w:lineRule="auto"/>
        <w:jc w:val="center"/>
        <w:rPr>
          <w:sz w:val="18"/>
          <w:lang w:val="en-US"/>
        </w:rPr>
      </w:pPr>
      <w:r>
        <w:rPr>
          <w:sz w:val="18"/>
        </w:rPr>
        <w:t xml:space="preserve">Смирнова ул., д. 28, Томск, 634059, тел. </w:t>
      </w:r>
      <w:r>
        <w:rPr>
          <w:sz w:val="18"/>
          <w:lang w:val="en-US"/>
        </w:rPr>
        <w:t>(</w:t>
      </w:r>
      <w:r>
        <w:rPr>
          <w:sz w:val="18"/>
        </w:rPr>
        <w:t>факс</w:t>
      </w:r>
      <w:r>
        <w:rPr>
          <w:sz w:val="18"/>
          <w:lang w:val="en-US"/>
        </w:rPr>
        <w:t xml:space="preserve">): (3822) 62-77-10, e-mail:  </w:t>
      </w:r>
      <w:hyperlink r:id="rId9" w:history="1">
        <w:r w:rsidRPr="003709F6">
          <w:rPr>
            <w:rStyle w:val="a3"/>
            <w:sz w:val="18"/>
            <w:lang w:val="en-US"/>
          </w:rPr>
          <w:t>sch-056@mail.tsu.ru</w:t>
        </w:r>
      </w:hyperlink>
    </w:p>
    <w:p w:rsidR="007D498B" w:rsidRPr="007D498B" w:rsidRDefault="007D498B" w:rsidP="007D498B">
      <w:pPr>
        <w:jc w:val="center"/>
        <w:rPr>
          <w:b/>
          <w:lang w:val="en-US"/>
        </w:rPr>
      </w:pPr>
    </w:p>
    <w:p w:rsidR="007D498B" w:rsidRPr="00C50450" w:rsidRDefault="007D498B" w:rsidP="007D498B">
      <w:pPr>
        <w:jc w:val="center"/>
        <w:rPr>
          <w:b/>
        </w:rPr>
      </w:pPr>
      <w:r w:rsidRPr="00C50450">
        <w:rPr>
          <w:b/>
        </w:rPr>
        <w:t>Информационное письмо</w:t>
      </w:r>
    </w:p>
    <w:p w:rsidR="007D498B" w:rsidRDefault="007D498B" w:rsidP="007D498B"/>
    <w:p w:rsidR="007D498B" w:rsidRDefault="007D498B" w:rsidP="007D498B">
      <w:r>
        <w:t xml:space="preserve">О проведении </w:t>
      </w:r>
      <w:proofErr w:type="gramStart"/>
      <w:r>
        <w:t>научно-практической</w:t>
      </w:r>
      <w:proofErr w:type="gramEnd"/>
      <w:r>
        <w:t xml:space="preserve"> </w:t>
      </w:r>
    </w:p>
    <w:p w:rsidR="007D498B" w:rsidRDefault="007D498B" w:rsidP="007D498B">
      <w:r>
        <w:t>конференции «Взгляд юных исследователей»</w:t>
      </w:r>
      <w:r w:rsidRPr="009E6A65">
        <w:t xml:space="preserve"> </w:t>
      </w:r>
    </w:p>
    <w:p w:rsidR="007D498B" w:rsidRDefault="007D498B" w:rsidP="007D498B">
      <w:r w:rsidRPr="005979B6">
        <w:t xml:space="preserve">в рамках  </w:t>
      </w:r>
      <w:r>
        <w:t xml:space="preserve">муниципальной </w:t>
      </w:r>
      <w:r w:rsidRPr="005979B6">
        <w:t xml:space="preserve">сетевой </w:t>
      </w:r>
    </w:p>
    <w:p w:rsidR="007D498B" w:rsidRDefault="007D498B" w:rsidP="007D498B">
      <w:r w:rsidRPr="005979B6">
        <w:t xml:space="preserve">образовательной площадки по  развитию </w:t>
      </w:r>
    </w:p>
    <w:p w:rsidR="007D498B" w:rsidRDefault="007D498B" w:rsidP="007D498B">
      <w:r w:rsidRPr="005979B6">
        <w:t>проектно-исследоват</w:t>
      </w:r>
      <w:r>
        <w:t xml:space="preserve">ельской </w:t>
      </w:r>
    </w:p>
    <w:p w:rsidR="007D498B" w:rsidRDefault="007D498B" w:rsidP="007D498B">
      <w:r>
        <w:t>деятельности школьников</w:t>
      </w:r>
    </w:p>
    <w:p w:rsidR="007D498B" w:rsidRDefault="007D498B" w:rsidP="007D498B"/>
    <w:p w:rsidR="007D498B" w:rsidRDefault="007D498B" w:rsidP="007D498B">
      <w:pPr>
        <w:jc w:val="both"/>
      </w:pPr>
      <w:r>
        <w:t xml:space="preserve">МАОУ гимназия №56  проводит научно-практическую конференцию «Взгляд юных исследователей» </w:t>
      </w:r>
      <w:r>
        <w:rPr>
          <w:i/>
        </w:rPr>
        <w:t>4 марта</w:t>
      </w:r>
      <w:r w:rsidRPr="00404681">
        <w:rPr>
          <w:i/>
        </w:rPr>
        <w:t xml:space="preserve">  201</w:t>
      </w:r>
      <w:r>
        <w:rPr>
          <w:i/>
        </w:rPr>
        <w:t>7</w:t>
      </w:r>
      <w:r w:rsidRPr="00404681">
        <w:rPr>
          <w:i/>
        </w:rPr>
        <w:t xml:space="preserve"> года</w:t>
      </w:r>
      <w:r>
        <w:t xml:space="preserve"> с</w:t>
      </w:r>
      <w:r w:rsidRPr="00965E89">
        <w:t xml:space="preserve"> цел</w:t>
      </w:r>
      <w:r>
        <w:t>ью</w:t>
      </w:r>
      <w:r w:rsidRPr="00965E89">
        <w:t>:</w:t>
      </w:r>
    </w:p>
    <w:p w:rsidR="007D498B" w:rsidRPr="00965E89" w:rsidRDefault="007D498B" w:rsidP="007D498B">
      <w:pPr>
        <w:ind w:left="720"/>
        <w:jc w:val="both"/>
      </w:pPr>
      <w:r>
        <w:t xml:space="preserve"> </w:t>
      </w:r>
      <w:r w:rsidRPr="00965E89">
        <w:t>-активизации и поддержки творческих инициатив обучающихся, вовлечения их в поисковую, исследовательскую, изобретательскую и иную творческую деятельность в различных областях науки, техники, культуры;</w:t>
      </w:r>
    </w:p>
    <w:p w:rsidR="007D498B" w:rsidRPr="00965E89" w:rsidRDefault="007D498B" w:rsidP="007D498B">
      <w:pPr>
        <w:ind w:left="720"/>
        <w:jc w:val="both"/>
      </w:pPr>
      <w:r w:rsidRPr="00965E89">
        <w:t>-выявления и поддержки одаренных обучающихся, подведения итогов их творческой работы;</w:t>
      </w:r>
    </w:p>
    <w:p w:rsidR="007D498B" w:rsidRPr="00965E89" w:rsidRDefault="007D498B" w:rsidP="007D498B">
      <w:pPr>
        <w:ind w:left="720"/>
        <w:jc w:val="both"/>
      </w:pPr>
      <w:r w:rsidRPr="00965E89">
        <w:t xml:space="preserve">-популяризации интеллектуально-творческой деятельности </w:t>
      </w:r>
      <w:proofErr w:type="gramStart"/>
      <w:r w:rsidRPr="00965E89">
        <w:t>обучающихся</w:t>
      </w:r>
      <w:proofErr w:type="gramEnd"/>
      <w:r w:rsidRPr="00965E89">
        <w:t>, привлечения общественного внимания к сохранению и развитию интеллектуального потенциала общества;</w:t>
      </w:r>
    </w:p>
    <w:p w:rsidR="007D498B" w:rsidRDefault="007D498B" w:rsidP="007D498B">
      <w:pPr>
        <w:ind w:left="720"/>
        <w:jc w:val="both"/>
      </w:pPr>
      <w:r w:rsidRPr="00965E89">
        <w:t xml:space="preserve">-привлечения к работе с </w:t>
      </w:r>
      <w:proofErr w:type="gramStart"/>
      <w:r w:rsidRPr="00965E89">
        <w:t>обучающимися</w:t>
      </w:r>
      <w:proofErr w:type="gramEnd"/>
      <w:r w:rsidRPr="00965E89">
        <w:t xml:space="preserve"> научной и творческой интеллигенции, консолидации усилий профессорско-преподавательского состава вузов, родителей и общественности для развития исследовательской и твор</w:t>
      </w:r>
      <w:r>
        <w:t>ческой деятельности обучающихся;</w:t>
      </w:r>
    </w:p>
    <w:p w:rsidR="007D498B" w:rsidRPr="00335A91" w:rsidRDefault="007D498B" w:rsidP="007D498B">
      <w:pPr>
        <w:pStyle w:val="a7"/>
        <w:ind w:left="720"/>
        <w:rPr>
          <w:rFonts w:ascii="Times New Roman" w:eastAsia="Times New Roman" w:hAnsi="Times New Roman"/>
          <w:sz w:val="24"/>
          <w:szCs w:val="24"/>
        </w:rPr>
      </w:pPr>
      <w:r>
        <w:rPr>
          <w:rFonts w:ascii="Times New Roman" w:eastAsia="Times New Roman" w:hAnsi="Times New Roman"/>
          <w:sz w:val="24"/>
          <w:szCs w:val="24"/>
        </w:rPr>
        <w:t>-</w:t>
      </w:r>
      <w:r w:rsidRPr="00335A91">
        <w:rPr>
          <w:rFonts w:ascii="Times New Roman" w:eastAsia="Times New Roman" w:hAnsi="Times New Roman"/>
          <w:sz w:val="24"/>
          <w:szCs w:val="24"/>
        </w:rPr>
        <w:t>способствовать приобщению подростков к ценностям русской духовной культуры;</w:t>
      </w:r>
    </w:p>
    <w:p w:rsidR="007D498B" w:rsidRPr="00335A91" w:rsidRDefault="007D498B" w:rsidP="007D498B">
      <w:pPr>
        <w:pStyle w:val="a7"/>
        <w:ind w:left="720"/>
        <w:rPr>
          <w:rFonts w:ascii="Times New Roman" w:eastAsia="Times New Roman" w:hAnsi="Times New Roman"/>
          <w:sz w:val="24"/>
          <w:szCs w:val="24"/>
        </w:rPr>
      </w:pPr>
      <w:r>
        <w:rPr>
          <w:rFonts w:ascii="Times New Roman" w:eastAsia="Times New Roman" w:hAnsi="Times New Roman"/>
          <w:sz w:val="24"/>
          <w:szCs w:val="24"/>
        </w:rPr>
        <w:t>-</w:t>
      </w:r>
      <w:r w:rsidRPr="00335A91">
        <w:rPr>
          <w:rFonts w:ascii="Times New Roman" w:eastAsia="Times New Roman" w:hAnsi="Times New Roman"/>
          <w:sz w:val="24"/>
          <w:szCs w:val="24"/>
        </w:rPr>
        <w:t>активизировать чувства патриотизма, гордости за свою малую род</w:t>
      </w:r>
      <w:r>
        <w:rPr>
          <w:rFonts w:ascii="Times New Roman" w:eastAsia="Times New Roman" w:hAnsi="Times New Roman"/>
          <w:sz w:val="24"/>
          <w:szCs w:val="24"/>
        </w:rPr>
        <w:t>ину и причастности к её судьбе.</w:t>
      </w:r>
    </w:p>
    <w:p w:rsidR="007D498B" w:rsidRPr="009513AF" w:rsidRDefault="007D498B" w:rsidP="007D498B">
      <w:pPr>
        <w:jc w:val="both"/>
        <w:rPr>
          <w:b/>
          <w:i/>
        </w:rPr>
      </w:pPr>
      <w:r w:rsidRPr="009513AF">
        <w:rPr>
          <w:b/>
          <w:i/>
        </w:rPr>
        <w:t xml:space="preserve">Начало конференции </w:t>
      </w:r>
      <w:r>
        <w:rPr>
          <w:b/>
          <w:i/>
        </w:rPr>
        <w:t xml:space="preserve">4 марта 2017 </w:t>
      </w:r>
      <w:r w:rsidRPr="009513AF">
        <w:rPr>
          <w:b/>
          <w:i/>
        </w:rPr>
        <w:t xml:space="preserve"> в 10.00</w:t>
      </w:r>
    </w:p>
    <w:p w:rsidR="007D498B" w:rsidRPr="00404681" w:rsidRDefault="007D498B" w:rsidP="007D498B">
      <w:pPr>
        <w:jc w:val="both"/>
        <w:rPr>
          <w:i/>
        </w:rPr>
      </w:pPr>
      <w:r w:rsidRPr="003A6C81">
        <w:t xml:space="preserve">Конференция </w:t>
      </w:r>
      <w:r w:rsidRPr="0044382A">
        <w:t xml:space="preserve">проводится </w:t>
      </w:r>
      <w:r>
        <w:t xml:space="preserve">  по секциям </w:t>
      </w:r>
      <w:r w:rsidRPr="000C5F59">
        <w:rPr>
          <w:u w:val="single"/>
        </w:rPr>
        <w:t xml:space="preserve">для </w:t>
      </w:r>
      <w:r>
        <w:rPr>
          <w:u w:val="single"/>
        </w:rPr>
        <w:t>обучающихся 1</w:t>
      </w:r>
      <w:r w:rsidRPr="000C5F59">
        <w:rPr>
          <w:u w:val="single"/>
        </w:rPr>
        <w:t>-11 классов</w:t>
      </w:r>
      <w:r>
        <w:t>:</w:t>
      </w:r>
    </w:p>
    <w:p w:rsidR="007D498B" w:rsidRDefault="007D498B" w:rsidP="007D498B">
      <w:pPr>
        <w:numPr>
          <w:ilvl w:val="0"/>
          <w:numId w:val="4"/>
        </w:numPr>
        <w:jc w:val="both"/>
        <w:rPr>
          <w:i/>
        </w:rPr>
      </w:pPr>
      <w:r w:rsidRPr="003A6C81">
        <w:t xml:space="preserve"> </w:t>
      </w:r>
      <w:r w:rsidRPr="00224E7E">
        <w:rPr>
          <w:i/>
        </w:rPr>
        <w:t>Секция</w:t>
      </w:r>
      <w:r>
        <w:t xml:space="preserve"> </w:t>
      </w:r>
      <w:r>
        <w:rPr>
          <w:i/>
        </w:rPr>
        <w:t>физико-математического направления</w:t>
      </w:r>
    </w:p>
    <w:p w:rsidR="007D498B" w:rsidRDefault="007D498B" w:rsidP="007D498B">
      <w:pPr>
        <w:numPr>
          <w:ilvl w:val="0"/>
          <w:numId w:val="4"/>
        </w:numPr>
        <w:jc w:val="both"/>
        <w:rPr>
          <w:i/>
        </w:rPr>
      </w:pPr>
      <w:r>
        <w:rPr>
          <w:i/>
        </w:rPr>
        <w:t xml:space="preserve">Секция естественнонаучного направления, </w:t>
      </w:r>
    </w:p>
    <w:p w:rsidR="007D498B" w:rsidRDefault="007D498B" w:rsidP="007D498B">
      <w:pPr>
        <w:numPr>
          <w:ilvl w:val="0"/>
          <w:numId w:val="4"/>
        </w:numPr>
        <w:jc w:val="both"/>
        <w:rPr>
          <w:i/>
        </w:rPr>
      </w:pPr>
      <w:r>
        <w:rPr>
          <w:i/>
        </w:rPr>
        <w:t xml:space="preserve">Секция исторического направления, </w:t>
      </w:r>
    </w:p>
    <w:p w:rsidR="007D498B" w:rsidRDefault="007D498B" w:rsidP="007D498B">
      <w:pPr>
        <w:numPr>
          <w:ilvl w:val="0"/>
          <w:numId w:val="4"/>
        </w:numPr>
        <w:jc w:val="both"/>
        <w:rPr>
          <w:i/>
        </w:rPr>
      </w:pPr>
      <w:r>
        <w:rPr>
          <w:i/>
        </w:rPr>
        <w:t xml:space="preserve">Секция </w:t>
      </w:r>
      <w:proofErr w:type="gramStart"/>
      <w:r>
        <w:rPr>
          <w:i/>
        </w:rPr>
        <w:t>гуманитарного</w:t>
      </w:r>
      <w:proofErr w:type="gramEnd"/>
      <w:r>
        <w:rPr>
          <w:i/>
        </w:rPr>
        <w:t xml:space="preserve"> направление</w:t>
      </w:r>
    </w:p>
    <w:p w:rsidR="007D498B" w:rsidRDefault="007D498B" w:rsidP="007D498B">
      <w:pPr>
        <w:numPr>
          <w:ilvl w:val="0"/>
          <w:numId w:val="4"/>
        </w:numPr>
        <w:jc w:val="both"/>
        <w:rPr>
          <w:i/>
        </w:rPr>
      </w:pPr>
      <w:r>
        <w:rPr>
          <w:i/>
        </w:rPr>
        <w:t>Секция направления иностранных языков</w:t>
      </w:r>
    </w:p>
    <w:p w:rsidR="007D498B" w:rsidRDefault="007D498B" w:rsidP="007D498B">
      <w:pPr>
        <w:numPr>
          <w:ilvl w:val="0"/>
          <w:numId w:val="4"/>
        </w:numPr>
        <w:jc w:val="both"/>
        <w:rPr>
          <w:i/>
        </w:rPr>
      </w:pPr>
      <w:r>
        <w:rPr>
          <w:i/>
        </w:rPr>
        <w:t>Секция начального обучения</w:t>
      </w:r>
    </w:p>
    <w:p w:rsidR="007D498B" w:rsidRDefault="007D498B" w:rsidP="007D498B">
      <w:pPr>
        <w:ind w:left="1440"/>
        <w:jc w:val="both"/>
        <w:rPr>
          <w:i/>
        </w:rPr>
      </w:pPr>
    </w:p>
    <w:p w:rsidR="007D498B" w:rsidRDefault="007D498B" w:rsidP="007D498B">
      <w:pPr>
        <w:jc w:val="both"/>
      </w:pPr>
      <w:r>
        <w:t xml:space="preserve">Заявки (приложение 1)принимаются по </w:t>
      </w:r>
      <w:proofErr w:type="spellStart"/>
      <w:r>
        <w:t>эл</w:t>
      </w:r>
      <w:proofErr w:type="spellEnd"/>
      <w:r>
        <w:t xml:space="preserve">. почте </w:t>
      </w:r>
      <w:hyperlink r:id="rId10" w:history="1">
        <w:r w:rsidRPr="00534CE2">
          <w:rPr>
            <w:rStyle w:val="a3"/>
          </w:rPr>
          <w:t>sch-056@mail.tsu.ru</w:t>
        </w:r>
      </w:hyperlink>
      <w:r>
        <w:t xml:space="preserve">, </w:t>
      </w:r>
      <w:proofErr w:type="spellStart"/>
      <w:r>
        <w:t>каб</w:t>
      </w:r>
      <w:proofErr w:type="spellEnd"/>
      <w:r>
        <w:t>. № 224 МАОУ гимназии №56 (</w:t>
      </w:r>
      <w:proofErr w:type="spellStart"/>
      <w:r>
        <w:t>Швенк</w:t>
      </w:r>
      <w:proofErr w:type="spellEnd"/>
      <w:r>
        <w:t xml:space="preserve"> А.В.)</w:t>
      </w:r>
    </w:p>
    <w:p w:rsidR="007D498B" w:rsidRDefault="007D498B" w:rsidP="007D498B">
      <w:pPr>
        <w:jc w:val="both"/>
      </w:pPr>
      <w:r>
        <w:t xml:space="preserve">Каждая работа должна содержать </w:t>
      </w:r>
      <w:r w:rsidRPr="009E6A65">
        <w:rPr>
          <w:i/>
          <w:u w:val="single"/>
        </w:rPr>
        <w:t>аннотацию</w:t>
      </w:r>
      <w:r>
        <w:t>.</w:t>
      </w:r>
    </w:p>
    <w:p w:rsidR="007D498B" w:rsidRDefault="007D498B" w:rsidP="007D498B">
      <w:pPr>
        <w:jc w:val="both"/>
      </w:pPr>
      <w:r>
        <w:lastRenderedPageBreak/>
        <w:t xml:space="preserve">По итогам </w:t>
      </w:r>
      <w:r w:rsidRPr="00E86770">
        <w:rPr>
          <w:i/>
        </w:rPr>
        <w:t>заявок с аннотациями</w:t>
      </w:r>
      <w:r>
        <w:t xml:space="preserve"> (</w:t>
      </w:r>
      <w:proofErr w:type="spellStart"/>
      <w:proofErr w:type="gramStart"/>
      <w:r>
        <w:t>прил</w:t>
      </w:r>
      <w:proofErr w:type="spellEnd"/>
      <w:proofErr w:type="gramEnd"/>
      <w:r>
        <w:t xml:space="preserve"> 1)   проводится отбор материалов на конференцию.</w:t>
      </w:r>
    </w:p>
    <w:p w:rsidR="007D498B" w:rsidRDefault="007D498B" w:rsidP="007D498B">
      <w:pPr>
        <w:jc w:val="both"/>
      </w:pPr>
      <w:r w:rsidRPr="00E86770">
        <w:rPr>
          <w:u w:val="single"/>
        </w:rPr>
        <w:t>Координаторы конференции</w:t>
      </w:r>
      <w:r>
        <w:t xml:space="preserve"> – </w:t>
      </w:r>
      <w:proofErr w:type="spellStart"/>
      <w:r>
        <w:t>Швенк</w:t>
      </w:r>
      <w:proofErr w:type="spellEnd"/>
      <w:r>
        <w:t xml:space="preserve"> Алена Валериевна, заместитель директора по НМР МАОУ гимназии №56. Никулина Оксана Александровна, заведующая кафедрой естественнонаучных дисциплин, </w:t>
      </w:r>
      <w:proofErr w:type="spellStart"/>
      <w:r>
        <w:t>Шегусова</w:t>
      </w:r>
      <w:proofErr w:type="spellEnd"/>
      <w:r>
        <w:t xml:space="preserve"> Мария Григорьевна, заведующая кафедрой социально-гуманитарных дисциплин, Власенко Татьяна Геннадьевна, учителей начальных классов.</w:t>
      </w:r>
    </w:p>
    <w:p w:rsidR="007D498B" w:rsidRDefault="007D498B" w:rsidP="007D498B">
      <w:pPr>
        <w:jc w:val="both"/>
      </w:pPr>
      <w:r>
        <w:t>Контактный телефон 62-77-06,  8-906-955-46-89</w:t>
      </w:r>
    </w:p>
    <w:p w:rsidR="007D498B" w:rsidRDefault="007D498B" w:rsidP="007D498B">
      <w:r>
        <w:t>Факс   62-77-10</w:t>
      </w:r>
    </w:p>
    <w:p w:rsidR="007D498B" w:rsidRDefault="007D498B" w:rsidP="007D498B">
      <w:r>
        <w:t xml:space="preserve">Директор МАОУ гимназии №56                                       И.И. </w:t>
      </w:r>
      <w:proofErr w:type="spellStart"/>
      <w:r>
        <w:t>Буримова</w:t>
      </w:r>
      <w:proofErr w:type="spellEnd"/>
    </w:p>
    <w:p w:rsidR="007D498B" w:rsidRDefault="007D498B" w:rsidP="007D498B">
      <w:pPr>
        <w:jc w:val="right"/>
      </w:pPr>
      <w:r>
        <w:t>Приложение 1</w:t>
      </w:r>
    </w:p>
    <w:p w:rsidR="007D498B" w:rsidRDefault="007D498B" w:rsidP="007D498B"/>
    <w:p w:rsidR="007D498B" w:rsidRDefault="007D498B" w:rsidP="007D498B">
      <w:pPr>
        <w:jc w:val="center"/>
      </w:pPr>
      <w:r>
        <w:t>Заявка на участие в научно-практической  конференции «Взгляд Юных Исследователей»</w:t>
      </w:r>
    </w:p>
    <w:p w:rsidR="007D498B" w:rsidRDefault="007D498B" w:rsidP="007D498B">
      <w:pPr>
        <w:jc w:val="center"/>
      </w:pPr>
      <w:r w:rsidRPr="009E6A65">
        <w:t xml:space="preserve"> </w:t>
      </w:r>
      <w:r>
        <w:t xml:space="preserve"> </w:t>
      </w:r>
      <w:r w:rsidRPr="005979B6">
        <w:t xml:space="preserve">в рамках  </w:t>
      </w:r>
      <w:r>
        <w:t xml:space="preserve">муниципальной </w:t>
      </w:r>
      <w:r w:rsidRPr="005979B6">
        <w:t>сетевой образовательной площадки по  развитию проектно-исследоват</w:t>
      </w:r>
      <w:r>
        <w:t>ельской деятельности школьников</w:t>
      </w:r>
    </w:p>
    <w:p w:rsidR="007D498B" w:rsidRDefault="007D498B" w:rsidP="007D498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00"/>
        <w:gridCol w:w="1712"/>
        <w:gridCol w:w="1584"/>
        <w:gridCol w:w="3009"/>
        <w:gridCol w:w="2409"/>
        <w:gridCol w:w="2694"/>
      </w:tblGrid>
      <w:tr w:rsidR="007D498B" w:rsidTr="00194D7C">
        <w:tc>
          <w:tcPr>
            <w:tcW w:w="534" w:type="dxa"/>
          </w:tcPr>
          <w:p w:rsidR="007D498B" w:rsidRDefault="007D498B" w:rsidP="00B514EF">
            <w:pPr>
              <w:jc w:val="center"/>
            </w:pPr>
            <w:r>
              <w:t>№</w:t>
            </w:r>
          </w:p>
        </w:tc>
        <w:tc>
          <w:tcPr>
            <w:tcW w:w="2200" w:type="dxa"/>
          </w:tcPr>
          <w:p w:rsidR="007D498B" w:rsidRDefault="007D498B" w:rsidP="00B514EF">
            <w:pPr>
              <w:jc w:val="center"/>
            </w:pPr>
            <w:r>
              <w:t xml:space="preserve">ОУ, Класс </w:t>
            </w:r>
          </w:p>
        </w:tc>
        <w:tc>
          <w:tcPr>
            <w:tcW w:w="1712" w:type="dxa"/>
          </w:tcPr>
          <w:p w:rsidR="007D498B" w:rsidRDefault="007D498B" w:rsidP="00B514EF">
            <w:pPr>
              <w:jc w:val="center"/>
            </w:pPr>
            <w:r>
              <w:t>ФИ обучающегося</w:t>
            </w:r>
          </w:p>
        </w:tc>
        <w:tc>
          <w:tcPr>
            <w:tcW w:w="1584" w:type="dxa"/>
          </w:tcPr>
          <w:p w:rsidR="007D498B" w:rsidRDefault="007D498B" w:rsidP="00B514EF">
            <w:pPr>
              <w:jc w:val="center"/>
            </w:pPr>
            <w:r>
              <w:t xml:space="preserve">Секция конференции  </w:t>
            </w:r>
          </w:p>
        </w:tc>
        <w:tc>
          <w:tcPr>
            <w:tcW w:w="3009" w:type="dxa"/>
          </w:tcPr>
          <w:p w:rsidR="007D498B" w:rsidRDefault="007D498B" w:rsidP="00B514EF">
            <w:pPr>
              <w:jc w:val="center"/>
            </w:pPr>
            <w:r>
              <w:t>Тема работы с аннотацией (3-5 предложений)</w:t>
            </w:r>
          </w:p>
        </w:tc>
        <w:tc>
          <w:tcPr>
            <w:tcW w:w="2409" w:type="dxa"/>
          </w:tcPr>
          <w:p w:rsidR="007D498B" w:rsidRDefault="007D498B" w:rsidP="00B514EF">
            <w:pPr>
              <w:jc w:val="center"/>
            </w:pPr>
            <w:r>
              <w:t xml:space="preserve">Руководитель </w:t>
            </w:r>
          </w:p>
          <w:p w:rsidR="007D498B" w:rsidRDefault="007D498B" w:rsidP="00B514EF">
            <w:pPr>
              <w:jc w:val="center"/>
            </w:pPr>
            <w:r>
              <w:t>ФИО, должность</w:t>
            </w:r>
          </w:p>
        </w:tc>
        <w:tc>
          <w:tcPr>
            <w:tcW w:w="2694" w:type="dxa"/>
          </w:tcPr>
          <w:p w:rsidR="007D498B" w:rsidRDefault="007D498B" w:rsidP="00B514EF">
            <w:pPr>
              <w:jc w:val="center"/>
            </w:pPr>
            <w:r>
              <w:t xml:space="preserve">Контакт (телефон, </w:t>
            </w:r>
            <w:proofErr w:type="spellStart"/>
            <w:r>
              <w:t>эл</w:t>
            </w:r>
            <w:proofErr w:type="gramStart"/>
            <w:r>
              <w:t>.п</w:t>
            </w:r>
            <w:proofErr w:type="gramEnd"/>
            <w:r>
              <w:t>очта</w:t>
            </w:r>
            <w:proofErr w:type="spellEnd"/>
            <w:r>
              <w:t>)</w:t>
            </w:r>
          </w:p>
        </w:tc>
      </w:tr>
      <w:tr w:rsidR="007D498B" w:rsidTr="00194D7C">
        <w:tc>
          <w:tcPr>
            <w:tcW w:w="534" w:type="dxa"/>
          </w:tcPr>
          <w:p w:rsidR="007D498B" w:rsidRDefault="007D498B" w:rsidP="00B514EF">
            <w:pPr>
              <w:jc w:val="center"/>
            </w:pPr>
          </w:p>
        </w:tc>
        <w:tc>
          <w:tcPr>
            <w:tcW w:w="2200" w:type="dxa"/>
          </w:tcPr>
          <w:p w:rsidR="007D498B" w:rsidRDefault="007D498B" w:rsidP="00B514EF">
            <w:pPr>
              <w:jc w:val="center"/>
            </w:pPr>
          </w:p>
        </w:tc>
        <w:tc>
          <w:tcPr>
            <w:tcW w:w="1712" w:type="dxa"/>
          </w:tcPr>
          <w:p w:rsidR="007D498B" w:rsidRDefault="007D498B" w:rsidP="00B514EF">
            <w:pPr>
              <w:jc w:val="center"/>
            </w:pPr>
          </w:p>
        </w:tc>
        <w:tc>
          <w:tcPr>
            <w:tcW w:w="1584" w:type="dxa"/>
          </w:tcPr>
          <w:p w:rsidR="007D498B" w:rsidRDefault="007D498B" w:rsidP="00B514EF">
            <w:pPr>
              <w:jc w:val="center"/>
            </w:pPr>
          </w:p>
        </w:tc>
        <w:tc>
          <w:tcPr>
            <w:tcW w:w="3009" w:type="dxa"/>
          </w:tcPr>
          <w:p w:rsidR="007D498B" w:rsidRDefault="007D498B" w:rsidP="00B514EF">
            <w:pPr>
              <w:jc w:val="center"/>
            </w:pPr>
          </w:p>
        </w:tc>
        <w:tc>
          <w:tcPr>
            <w:tcW w:w="2409" w:type="dxa"/>
          </w:tcPr>
          <w:p w:rsidR="007D498B" w:rsidRDefault="007D498B" w:rsidP="00B514EF">
            <w:pPr>
              <w:jc w:val="center"/>
            </w:pPr>
          </w:p>
        </w:tc>
        <w:tc>
          <w:tcPr>
            <w:tcW w:w="2694" w:type="dxa"/>
          </w:tcPr>
          <w:p w:rsidR="007D498B" w:rsidRDefault="007D498B" w:rsidP="00B514EF">
            <w:pPr>
              <w:jc w:val="center"/>
            </w:pPr>
          </w:p>
        </w:tc>
      </w:tr>
      <w:tr w:rsidR="007D498B" w:rsidTr="00194D7C">
        <w:tc>
          <w:tcPr>
            <w:tcW w:w="534" w:type="dxa"/>
          </w:tcPr>
          <w:p w:rsidR="007D498B" w:rsidRDefault="007D498B" w:rsidP="00B514EF">
            <w:pPr>
              <w:jc w:val="center"/>
            </w:pPr>
          </w:p>
        </w:tc>
        <w:tc>
          <w:tcPr>
            <w:tcW w:w="2200" w:type="dxa"/>
          </w:tcPr>
          <w:p w:rsidR="007D498B" w:rsidRDefault="007D498B" w:rsidP="00B514EF">
            <w:pPr>
              <w:jc w:val="center"/>
            </w:pPr>
          </w:p>
        </w:tc>
        <w:tc>
          <w:tcPr>
            <w:tcW w:w="1712" w:type="dxa"/>
          </w:tcPr>
          <w:p w:rsidR="007D498B" w:rsidRDefault="007D498B" w:rsidP="00B514EF">
            <w:pPr>
              <w:jc w:val="center"/>
            </w:pPr>
          </w:p>
        </w:tc>
        <w:tc>
          <w:tcPr>
            <w:tcW w:w="1584" w:type="dxa"/>
          </w:tcPr>
          <w:p w:rsidR="007D498B" w:rsidRDefault="007D498B" w:rsidP="00B514EF">
            <w:pPr>
              <w:jc w:val="center"/>
            </w:pPr>
          </w:p>
        </w:tc>
        <w:tc>
          <w:tcPr>
            <w:tcW w:w="3009" w:type="dxa"/>
          </w:tcPr>
          <w:p w:rsidR="007D498B" w:rsidRDefault="007D498B" w:rsidP="00B514EF">
            <w:pPr>
              <w:jc w:val="center"/>
            </w:pPr>
          </w:p>
        </w:tc>
        <w:tc>
          <w:tcPr>
            <w:tcW w:w="2409" w:type="dxa"/>
          </w:tcPr>
          <w:p w:rsidR="007D498B" w:rsidRDefault="007D498B" w:rsidP="00B514EF">
            <w:pPr>
              <w:jc w:val="center"/>
            </w:pPr>
          </w:p>
        </w:tc>
        <w:tc>
          <w:tcPr>
            <w:tcW w:w="2694" w:type="dxa"/>
          </w:tcPr>
          <w:p w:rsidR="007D498B" w:rsidRDefault="007D498B" w:rsidP="00B514EF">
            <w:pPr>
              <w:jc w:val="center"/>
            </w:pPr>
          </w:p>
        </w:tc>
      </w:tr>
    </w:tbl>
    <w:p w:rsidR="007D498B" w:rsidRPr="00DE51C3" w:rsidRDefault="007D498B" w:rsidP="007D498B">
      <w:pPr>
        <w:jc w:val="center"/>
      </w:pPr>
    </w:p>
    <w:p w:rsidR="007D498B" w:rsidRDefault="007D498B">
      <w:pPr>
        <w:spacing w:after="200" w:line="276" w:lineRule="auto"/>
      </w:pPr>
      <w:r>
        <w:br w:type="page"/>
      </w:r>
    </w:p>
    <w:p w:rsidR="007D498B" w:rsidRPr="000D6277" w:rsidRDefault="007D498B" w:rsidP="007D498B">
      <w:pPr>
        <w:rPr>
          <w:sz w:val="20"/>
          <w:szCs w:val="20"/>
        </w:rPr>
      </w:pPr>
    </w:p>
    <w:tbl>
      <w:tblPr>
        <w:tblW w:w="0" w:type="auto"/>
        <w:tblInd w:w="-72" w:type="dxa"/>
        <w:tblLook w:val="0000"/>
      </w:tblPr>
      <w:tblGrid>
        <w:gridCol w:w="75"/>
        <w:gridCol w:w="3900"/>
        <w:gridCol w:w="1111"/>
        <w:gridCol w:w="849"/>
        <w:gridCol w:w="42"/>
        <w:gridCol w:w="4118"/>
      </w:tblGrid>
      <w:tr w:rsidR="007D498B" w:rsidRPr="000D6277" w:rsidTr="00B514EF">
        <w:trPr>
          <w:gridBefore w:val="1"/>
          <w:wBefore w:w="75" w:type="dxa"/>
          <w:trHeight w:val="3575"/>
        </w:trPr>
        <w:tc>
          <w:tcPr>
            <w:tcW w:w="3900" w:type="dxa"/>
          </w:tcPr>
          <w:p w:rsidR="007D498B" w:rsidRPr="000D6277" w:rsidRDefault="007D498B" w:rsidP="00B514EF">
            <w:pPr>
              <w:pStyle w:val="a9"/>
              <w:tabs>
                <w:tab w:val="clear" w:pos="4153"/>
                <w:tab w:val="clear" w:pos="8306"/>
                <w:tab w:val="left" w:pos="1512"/>
                <w:tab w:val="left" w:pos="2592"/>
                <w:tab w:val="right" w:pos="9612"/>
              </w:tabs>
              <w:ind w:left="-108" w:right="-108" w:firstLine="0"/>
              <w:jc w:val="center"/>
              <w:rPr>
                <w:sz w:val="20"/>
              </w:rPr>
            </w:pPr>
            <w:r>
              <w:rPr>
                <w:noProof/>
                <w:sz w:val="20"/>
              </w:rPr>
              <w:drawing>
                <wp:inline distT="0" distB="0" distL="0" distR="0">
                  <wp:extent cx="498475" cy="561340"/>
                  <wp:effectExtent l="19050" t="0" r="0" b="0"/>
                  <wp:docPr id="17" name="Рисунок 1" descr="Знак РЦРО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РЦРО кр"/>
                          <pic:cNvPicPr>
                            <a:picLocks noChangeAspect="1" noChangeArrowheads="1"/>
                          </pic:cNvPicPr>
                        </pic:nvPicPr>
                        <pic:blipFill>
                          <a:blip r:embed="rId11" cstate="print"/>
                          <a:srcRect/>
                          <a:stretch>
                            <a:fillRect/>
                          </a:stretch>
                        </pic:blipFill>
                        <pic:spPr bwMode="auto">
                          <a:xfrm>
                            <a:off x="0" y="0"/>
                            <a:ext cx="498475" cy="561340"/>
                          </a:xfrm>
                          <a:prstGeom prst="rect">
                            <a:avLst/>
                          </a:prstGeom>
                          <a:noFill/>
                          <a:ln w="9525">
                            <a:noFill/>
                            <a:miter lim="800000"/>
                            <a:headEnd/>
                            <a:tailEnd/>
                          </a:ln>
                        </pic:spPr>
                      </pic:pic>
                    </a:graphicData>
                  </a:graphic>
                </wp:inline>
              </w:drawing>
            </w:r>
          </w:p>
          <w:p w:rsidR="007D498B" w:rsidRPr="000D6277" w:rsidRDefault="007D498B" w:rsidP="00B514EF">
            <w:pPr>
              <w:pStyle w:val="a9"/>
              <w:tabs>
                <w:tab w:val="left" w:pos="708"/>
              </w:tabs>
              <w:spacing w:before="120"/>
              <w:ind w:left="-108" w:right="-108" w:firstLine="0"/>
              <w:jc w:val="center"/>
              <w:rPr>
                <w:b/>
                <w:bCs/>
                <w:sz w:val="20"/>
              </w:rPr>
            </w:pPr>
            <w:r w:rsidRPr="000D6277">
              <w:rPr>
                <w:b/>
                <w:bCs/>
                <w:sz w:val="20"/>
              </w:rPr>
              <w:t>Департамент общего образования Томской области</w:t>
            </w:r>
          </w:p>
          <w:p w:rsidR="007D498B" w:rsidRPr="000D6277" w:rsidRDefault="007D498B" w:rsidP="00B514EF">
            <w:pPr>
              <w:pStyle w:val="3"/>
              <w:spacing w:before="120"/>
              <w:rPr>
                <w:bCs w:val="0"/>
                <w:sz w:val="20"/>
                <w:szCs w:val="20"/>
              </w:rPr>
            </w:pPr>
            <w:r w:rsidRPr="000D6277">
              <w:rPr>
                <w:sz w:val="20"/>
                <w:szCs w:val="20"/>
              </w:rPr>
              <w:t>ОБЛАСТНОЕ ГОСУДАРСТВЕННОЕ БЮДЖЕТНОЕ УЧРЕЖДЕНИЕ</w:t>
            </w:r>
          </w:p>
          <w:p w:rsidR="007D498B" w:rsidRPr="000D6277" w:rsidRDefault="007D498B" w:rsidP="00B514EF">
            <w:pPr>
              <w:jc w:val="center"/>
              <w:rPr>
                <w:b/>
                <w:sz w:val="20"/>
                <w:szCs w:val="20"/>
              </w:rPr>
            </w:pPr>
            <w:r w:rsidRPr="000D6277">
              <w:rPr>
                <w:b/>
                <w:sz w:val="20"/>
                <w:szCs w:val="20"/>
              </w:rPr>
              <w:t>«РЕГИОНАЛЬНЫЙ ЦЕНТР РАЗВИТИЯ ОБРАЗОВАНИЯ»</w:t>
            </w:r>
          </w:p>
          <w:p w:rsidR="007D498B" w:rsidRPr="000D6277" w:rsidRDefault="007D498B" w:rsidP="00B514EF">
            <w:pPr>
              <w:tabs>
                <w:tab w:val="left" w:pos="5187"/>
              </w:tabs>
              <w:jc w:val="center"/>
              <w:rPr>
                <w:sz w:val="20"/>
                <w:szCs w:val="20"/>
              </w:rPr>
            </w:pPr>
            <w:proofErr w:type="gramStart"/>
            <w:r w:rsidRPr="000D6277">
              <w:rPr>
                <w:sz w:val="20"/>
                <w:szCs w:val="20"/>
              </w:rPr>
              <w:t>Татарская</w:t>
            </w:r>
            <w:proofErr w:type="gramEnd"/>
            <w:r w:rsidRPr="000D6277">
              <w:rPr>
                <w:sz w:val="20"/>
                <w:szCs w:val="20"/>
              </w:rPr>
              <w:t xml:space="preserve"> ул., д.16,  г. Томск, 634050</w:t>
            </w:r>
          </w:p>
          <w:p w:rsidR="007D498B" w:rsidRPr="000D6277" w:rsidRDefault="007D498B" w:rsidP="00B514EF">
            <w:pPr>
              <w:ind w:left="-108" w:right="-108"/>
              <w:jc w:val="center"/>
              <w:rPr>
                <w:sz w:val="20"/>
                <w:szCs w:val="20"/>
              </w:rPr>
            </w:pPr>
            <w:r w:rsidRPr="000D6277">
              <w:rPr>
                <w:sz w:val="20"/>
                <w:szCs w:val="20"/>
              </w:rPr>
              <w:t>тел/факс (3822) 51-56-66</w:t>
            </w:r>
          </w:p>
          <w:p w:rsidR="007D498B" w:rsidRPr="000D6277" w:rsidRDefault="007D498B" w:rsidP="00B514EF">
            <w:pPr>
              <w:ind w:left="-108" w:right="-108"/>
              <w:jc w:val="center"/>
              <w:rPr>
                <w:sz w:val="20"/>
                <w:szCs w:val="20"/>
              </w:rPr>
            </w:pPr>
            <w:r w:rsidRPr="000D6277">
              <w:rPr>
                <w:sz w:val="20"/>
                <w:szCs w:val="20"/>
                <w:lang w:val="en-US"/>
              </w:rPr>
              <w:t>E</w:t>
            </w:r>
            <w:r w:rsidRPr="000D6277">
              <w:rPr>
                <w:sz w:val="20"/>
                <w:szCs w:val="20"/>
              </w:rPr>
              <w:t>-</w:t>
            </w:r>
            <w:r w:rsidRPr="000D6277">
              <w:rPr>
                <w:sz w:val="20"/>
                <w:szCs w:val="20"/>
                <w:lang w:val="en-US"/>
              </w:rPr>
              <w:t>mail</w:t>
            </w:r>
            <w:r w:rsidRPr="000D6277">
              <w:rPr>
                <w:sz w:val="20"/>
                <w:szCs w:val="20"/>
              </w:rPr>
              <w:t xml:space="preserve">: </w:t>
            </w:r>
            <w:hyperlink r:id="rId12" w:history="1">
              <w:r w:rsidRPr="000D6277">
                <w:rPr>
                  <w:rStyle w:val="a3"/>
                  <w:sz w:val="20"/>
                  <w:szCs w:val="20"/>
                  <w:lang w:val="en-US"/>
                </w:rPr>
                <w:t>secretary</w:t>
              </w:r>
              <w:r w:rsidRPr="000D6277">
                <w:rPr>
                  <w:rStyle w:val="a3"/>
                  <w:sz w:val="20"/>
                  <w:szCs w:val="20"/>
                </w:rPr>
                <w:t>@</w:t>
              </w:r>
              <w:r w:rsidRPr="000D6277">
                <w:rPr>
                  <w:rStyle w:val="a3"/>
                  <w:sz w:val="20"/>
                  <w:szCs w:val="20"/>
                  <w:lang w:val="en-US"/>
                </w:rPr>
                <w:t>education</w:t>
              </w:r>
              <w:r w:rsidRPr="000D6277">
                <w:rPr>
                  <w:rStyle w:val="a3"/>
                  <w:sz w:val="20"/>
                  <w:szCs w:val="20"/>
                </w:rPr>
                <w:t>.</w:t>
              </w:r>
              <w:proofErr w:type="spellStart"/>
              <w:r w:rsidRPr="000D6277">
                <w:rPr>
                  <w:rStyle w:val="a3"/>
                  <w:sz w:val="20"/>
                  <w:szCs w:val="20"/>
                  <w:lang w:val="en-US"/>
                </w:rPr>
                <w:t>tomsk</w:t>
              </w:r>
              <w:proofErr w:type="spellEnd"/>
              <w:r w:rsidRPr="000D6277">
                <w:rPr>
                  <w:rStyle w:val="a3"/>
                  <w:sz w:val="20"/>
                  <w:szCs w:val="20"/>
                </w:rPr>
                <w:t>.</w:t>
              </w:r>
              <w:proofErr w:type="spellStart"/>
              <w:r w:rsidRPr="000D6277">
                <w:rPr>
                  <w:rStyle w:val="a3"/>
                  <w:sz w:val="20"/>
                  <w:szCs w:val="20"/>
                  <w:lang w:val="en-US"/>
                </w:rPr>
                <w:t>ru</w:t>
              </w:r>
              <w:proofErr w:type="spellEnd"/>
            </w:hyperlink>
          </w:p>
          <w:p w:rsidR="007D498B" w:rsidRPr="000D6277" w:rsidRDefault="007D498B" w:rsidP="00B514EF">
            <w:pPr>
              <w:ind w:left="-108" w:right="-108"/>
              <w:jc w:val="center"/>
              <w:rPr>
                <w:sz w:val="20"/>
                <w:szCs w:val="20"/>
              </w:rPr>
            </w:pPr>
            <w:r w:rsidRPr="000D6277">
              <w:rPr>
                <w:sz w:val="20"/>
                <w:szCs w:val="20"/>
              </w:rPr>
              <w:t>ИНН/КПП 7017033960/701701001</w:t>
            </w:r>
          </w:p>
          <w:p w:rsidR="007D498B" w:rsidRPr="000D6277" w:rsidRDefault="007D498B" w:rsidP="00B514EF">
            <w:pPr>
              <w:ind w:left="-108" w:right="-108"/>
              <w:jc w:val="center"/>
              <w:rPr>
                <w:sz w:val="20"/>
                <w:szCs w:val="20"/>
              </w:rPr>
            </w:pPr>
            <w:hyperlink r:id="rId13" w:history="1">
              <w:r w:rsidRPr="000D6277">
                <w:rPr>
                  <w:rStyle w:val="a3"/>
                  <w:sz w:val="20"/>
                  <w:szCs w:val="20"/>
                  <w:lang w:val="en-US"/>
                </w:rPr>
                <w:t>www.rcro.tomsk.ru</w:t>
              </w:r>
            </w:hyperlink>
          </w:p>
          <w:p w:rsidR="007D498B" w:rsidRPr="000D6277" w:rsidRDefault="007D498B" w:rsidP="00B514EF">
            <w:pPr>
              <w:ind w:left="-108" w:right="-108"/>
              <w:jc w:val="center"/>
            </w:pPr>
          </w:p>
        </w:tc>
        <w:tc>
          <w:tcPr>
            <w:tcW w:w="1960" w:type="dxa"/>
            <w:gridSpan w:val="2"/>
          </w:tcPr>
          <w:p w:rsidR="007D498B" w:rsidRPr="000D6277" w:rsidRDefault="007D498B" w:rsidP="00B514EF">
            <w:pPr>
              <w:jc w:val="both"/>
            </w:pPr>
          </w:p>
        </w:tc>
        <w:tc>
          <w:tcPr>
            <w:tcW w:w="4160" w:type="dxa"/>
            <w:gridSpan w:val="2"/>
          </w:tcPr>
          <w:p w:rsidR="007D498B" w:rsidRPr="000D6277" w:rsidRDefault="007D498B" w:rsidP="00B514EF">
            <w:pPr>
              <w:jc w:val="both"/>
            </w:pPr>
          </w:p>
          <w:p w:rsidR="007D498B" w:rsidRPr="000D6277" w:rsidRDefault="007D498B" w:rsidP="00B514EF">
            <w:pPr>
              <w:jc w:val="both"/>
            </w:pPr>
          </w:p>
          <w:p w:rsidR="007D498B" w:rsidRPr="000D6277" w:rsidRDefault="007D498B" w:rsidP="00B514EF">
            <w:pPr>
              <w:jc w:val="both"/>
            </w:pPr>
          </w:p>
          <w:p w:rsidR="007D498B" w:rsidRPr="000D6277" w:rsidRDefault="007D498B" w:rsidP="00B514EF">
            <w:pPr>
              <w:jc w:val="both"/>
            </w:pPr>
          </w:p>
          <w:p w:rsidR="007D498B" w:rsidRPr="000D6277" w:rsidRDefault="007D498B" w:rsidP="00B514EF">
            <w:pPr>
              <w:jc w:val="both"/>
            </w:pPr>
          </w:p>
          <w:p w:rsidR="007D498B" w:rsidRPr="000D6277" w:rsidRDefault="007D498B" w:rsidP="00B514EF">
            <w:pPr>
              <w:jc w:val="both"/>
            </w:pPr>
          </w:p>
          <w:p w:rsidR="007D498B" w:rsidRPr="000D6277" w:rsidRDefault="007D498B" w:rsidP="00B514EF">
            <w:r w:rsidRPr="000D6277">
              <w:t xml:space="preserve">Руководителям и педагогам образовательных организаций </w:t>
            </w:r>
          </w:p>
          <w:p w:rsidR="007D498B" w:rsidRPr="000D6277" w:rsidRDefault="007D498B" w:rsidP="00B514EF">
            <w:pPr>
              <w:jc w:val="both"/>
            </w:pPr>
            <w:r w:rsidRPr="000D6277">
              <w:t>Томской области</w:t>
            </w:r>
          </w:p>
          <w:p w:rsidR="007D498B" w:rsidRPr="000D6277" w:rsidRDefault="007D498B" w:rsidP="00B514EF">
            <w:pPr>
              <w:jc w:val="both"/>
            </w:pPr>
          </w:p>
        </w:tc>
      </w:tr>
      <w:tr w:rsidR="007D498B" w:rsidRPr="00CF0CA0" w:rsidTr="00B514EF">
        <w:tblPrEx>
          <w:tblCellMar>
            <w:left w:w="107" w:type="dxa"/>
            <w:right w:w="107" w:type="dxa"/>
          </w:tblCellMar>
        </w:tblPrEx>
        <w:trPr>
          <w:gridAfter w:val="1"/>
          <w:wAfter w:w="4118" w:type="dxa"/>
          <w:cantSplit/>
          <w:trHeight w:val="690"/>
        </w:trPr>
        <w:tc>
          <w:tcPr>
            <w:tcW w:w="5086" w:type="dxa"/>
            <w:gridSpan w:val="3"/>
          </w:tcPr>
          <w:p w:rsidR="007D498B" w:rsidRPr="004F11D9" w:rsidRDefault="007D498B" w:rsidP="00B514EF">
            <w:pPr>
              <w:ind w:left="-108"/>
              <w:rPr>
                <w:sz w:val="20"/>
                <w:szCs w:val="20"/>
                <w:u w:val="single"/>
              </w:rPr>
            </w:pPr>
            <w:r w:rsidRPr="0016628A">
              <w:rPr>
                <w:sz w:val="20"/>
                <w:szCs w:val="20"/>
                <w:u w:val="single"/>
              </w:rPr>
              <w:t>11.01.2017</w:t>
            </w:r>
            <w:r>
              <w:rPr>
                <w:sz w:val="20"/>
                <w:szCs w:val="20"/>
              </w:rPr>
              <w:t xml:space="preserve">                </w:t>
            </w:r>
            <w:r w:rsidRPr="0016628A">
              <w:rPr>
                <w:sz w:val="20"/>
                <w:szCs w:val="20"/>
                <w:u w:val="single"/>
              </w:rPr>
              <w:t>№    17</w:t>
            </w:r>
            <w:bookmarkStart w:id="0" w:name="_GoBack"/>
            <w:bookmarkEnd w:id="0"/>
          </w:p>
          <w:p w:rsidR="007D498B" w:rsidRDefault="007D498B" w:rsidP="00B514EF">
            <w:pPr>
              <w:ind w:left="-107"/>
              <w:rPr>
                <w:sz w:val="20"/>
                <w:szCs w:val="20"/>
              </w:rPr>
            </w:pPr>
            <w:r w:rsidRPr="004F11D9">
              <w:rPr>
                <w:sz w:val="20"/>
                <w:szCs w:val="20"/>
              </w:rPr>
              <w:t>на № ____________ от  _______________</w:t>
            </w:r>
          </w:p>
          <w:p w:rsidR="007D498B" w:rsidRPr="001E06C6" w:rsidRDefault="007D498B" w:rsidP="00B514EF">
            <w:pPr>
              <w:ind w:left="-107"/>
              <w:rPr>
                <w:sz w:val="20"/>
                <w:szCs w:val="20"/>
              </w:rPr>
            </w:pPr>
            <w:r w:rsidRPr="001E06C6">
              <w:rPr>
                <w:sz w:val="20"/>
                <w:szCs w:val="20"/>
              </w:rPr>
              <w:t xml:space="preserve">О  проведении научно-практической конференции школьников «Взгляд юных исследователей» </w:t>
            </w:r>
          </w:p>
          <w:p w:rsidR="007D498B" w:rsidRPr="004F11D9" w:rsidRDefault="007D498B" w:rsidP="00B514EF">
            <w:pPr>
              <w:ind w:left="-107"/>
              <w:rPr>
                <w:sz w:val="20"/>
                <w:szCs w:val="20"/>
              </w:rPr>
            </w:pPr>
          </w:p>
        </w:tc>
        <w:tc>
          <w:tcPr>
            <w:tcW w:w="891" w:type="dxa"/>
            <w:gridSpan w:val="2"/>
          </w:tcPr>
          <w:p w:rsidR="007D498B" w:rsidRPr="00CF0CA0" w:rsidRDefault="007D498B" w:rsidP="00B514EF">
            <w:pPr>
              <w:spacing w:before="120"/>
            </w:pPr>
          </w:p>
        </w:tc>
      </w:tr>
    </w:tbl>
    <w:p w:rsidR="007D498B" w:rsidRDefault="007D498B" w:rsidP="007D498B">
      <w:pPr>
        <w:ind w:left="3540"/>
      </w:pPr>
    </w:p>
    <w:p w:rsidR="007D498B" w:rsidRPr="0023470C" w:rsidRDefault="007D498B" w:rsidP="007D498B">
      <w:pPr>
        <w:jc w:val="center"/>
        <w:rPr>
          <w:b/>
        </w:rPr>
      </w:pPr>
      <w:r w:rsidRPr="0023470C">
        <w:rPr>
          <w:b/>
        </w:rPr>
        <w:t>Уважаемые коллеги!</w:t>
      </w:r>
    </w:p>
    <w:p w:rsidR="007D498B" w:rsidRPr="00F40FCB" w:rsidRDefault="007D498B" w:rsidP="007D498B">
      <w:pPr>
        <w:ind w:firstLine="708"/>
        <w:jc w:val="both"/>
      </w:pPr>
      <w:proofErr w:type="gramStart"/>
      <w:r>
        <w:t xml:space="preserve">ОГБУ «РЦРО» </w:t>
      </w:r>
      <w:r w:rsidRPr="00F40FCB">
        <w:t xml:space="preserve">информирует о проведении </w:t>
      </w:r>
      <w:r>
        <w:rPr>
          <w:b/>
        </w:rPr>
        <w:t xml:space="preserve">18 февраля 2017 </w:t>
      </w:r>
      <w:r w:rsidRPr="0023470C">
        <w:rPr>
          <w:b/>
        </w:rPr>
        <w:t>года</w:t>
      </w:r>
      <w:r>
        <w:t xml:space="preserve"> на базе РВЦИ МАОУ гимназии № </w:t>
      </w:r>
      <w:smartTag w:uri="urn:schemas-microsoft-com:office:smarttags" w:element="metricconverter">
        <w:smartTagPr>
          <w:attr w:name="ProductID" w:val="56 г"/>
        </w:smartTagPr>
        <w:r>
          <w:t>56 г</w:t>
        </w:r>
      </w:smartTag>
      <w:r>
        <w:t>. Томска</w:t>
      </w:r>
      <w:r w:rsidRPr="00F40FCB">
        <w:t xml:space="preserve"> </w:t>
      </w:r>
      <w:r w:rsidRPr="00AB5EC9">
        <w:t>научно-практической конференции школьников «Взгляд юных исследователей</w:t>
      </w:r>
      <w:r>
        <w:t xml:space="preserve"> (Положение в П</w:t>
      </w:r>
      <w:r w:rsidRPr="00F40FCB">
        <w:t>риложении</w:t>
      </w:r>
      <w:r>
        <w:t xml:space="preserve"> № 1</w:t>
      </w:r>
      <w:r w:rsidRPr="00F40FCB">
        <w:t>)</w:t>
      </w:r>
      <w:r w:rsidRPr="00293119">
        <w:rPr>
          <w:color w:val="000000"/>
        </w:rPr>
        <w:t xml:space="preserve"> </w:t>
      </w:r>
      <w:r>
        <w:rPr>
          <w:color w:val="000000"/>
        </w:rPr>
        <w:t>в соответствии с планом деятельности</w:t>
      </w:r>
      <w:r>
        <w:t xml:space="preserve"> сети Ресурсно-внедренческих центров инноваций Томской области </w:t>
      </w:r>
      <w:r w:rsidRPr="00466845">
        <w:t xml:space="preserve">в рамках реализации </w:t>
      </w:r>
      <w:r w:rsidRPr="007B00CC">
        <w:t xml:space="preserve">сетевого инновационного проекта </w:t>
      </w:r>
      <w:r w:rsidRPr="00C17CBA">
        <w:t>«</w:t>
      </w:r>
      <w:r w:rsidRPr="007F4C8C">
        <w:rPr>
          <w:sz w:val="23"/>
          <w:szCs w:val="23"/>
        </w:rPr>
        <w:t xml:space="preserve">Консалтинговый центр – как средство формирования </w:t>
      </w:r>
      <w:proofErr w:type="spellStart"/>
      <w:r w:rsidRPr="007F4C8C">
        <w:rPr>
          <w:sz w:val="23"/>
          <w:szCs w:val="23"/>
        </w:rPr>
        <w:t>ИКТ-компетенции</w:t>
      </w:r>
      <w:proofErr w:type="spellEnd"/>
      <w:r w:rsidRPr="007F4C8C">
        <w:rPr>
          <w:sz w:val="23"/>
          <w:szCs w:val="23"/>
        </w:rPr>
        <w:t xml:space="preserve"> педагога в с</w:t>
      </w:r>
      <w:r>
        <w:rPr>
          <w:sz w:val="23"/>
          <w:szCs w:val="23"/>
        </w:rPr>
        <w:t>оответствии с требованиями ФГОС</w:t>
      </w:r>
      <w:r>
        <w:t>»</w:t>
      </w:r>
      <w:r w:rsidRPr="00F40FCB">
        <w:t xml:space="preserve">. </w:t>
      </w:r>
      <w:proofErr w:type="gramEnd"/>
    </w:p>
    <w:p w:rsidR="007D498B" w:rsidRDefault="007D498B" w:rsidP="007D498B">
      <w:pPr>
        <w:ind w:firstLine="567"/>
        <w:jc w:val="both"/>
      </w:pPr>
      <w:r w:rsidRPr="00F40FCB">
        <w:rPr>
          <w:b/>
        </w:rPr>
        <w:t>Цель:</w:t>
      </w:r>
      <w:r>
        <w:rPr>
          <w:b/>
        </w:rPr>
        <w:t xml:space="preserve"> </w:t>
      </w:r>
      <w:r>
        <w:t>активизация и поддержка</w:t>
      </w:r>
      <w:r w:rsidRPr="00965E89">
        <w:t xml:space="preserve"> творческих инициатив обуч</w:t>
      </w:r>
      <w:r>
        <w:t>ающихся, вовлечение</w:t>
      </w:r>
      <w:r w:rsidRPr="00965E89">
        <w:t xml:space="preserve"> их в поисковую, исследовательскую, изобретательскую и иную творческую деятельность в различных об</w:t>
      </w:r>
      <w:r>
        <w:t>ластях науки, техники, культуры.</w:t>
      </w:r>
    </w:p>
    <w:p w:rsidR="007D498B" w:rsidRPr="0061596C" w:rsidRDefault="007D498B" w:rsidP="007D498B">
      <w:pPr>
        <w:ind w:firstLine="567"/>
        <w:jc w:val="both"/>
      </w:pPr>
      <w:r w:rsidRPr="00F40FCB">
        <w:rPr>
          <w:b/>
        </w:rPr>
        <w:t xml:space="preserve">Участники: </w:t>
      </w:r>
      <w:r>
        <w:t>обучающие</w:t>
      </w:r>
      <w:r w:rsidRPr="0061596C">
        <w:t>ся 1-11 классов</w:t>
      </w:r>
      <w:r>
        <w:t xml:space="preserve"> общеобразовательных учреждений Томской области.</w:t>
      </w:r>
    </w:p>
    <w:p w:rsidR="007D498B" w:rsidRPr="007A4873" w:rsidRDefault="007D498B" w:rsidP="007D498B">
      <w:pPr>
        <w:ind w:firstLine="567"/>
        <w:jc w:val="both"/>
        <w:rPr>
          <w:sz w:val="23"/>
          <w:szCs w:val="23"/>
        </w:rPr>
      </w:pPr>
      <w:r w:rsidRPr="007D713C">
        <w:rPr>
          <w:b/>
          <w:bCs/>
        </w:rPr>
        <w:t>Дата и место проведения</w:t>
      </w:r>
      <w:r w:rsidRPr="007D713C">
        <w:rPr>
          <w:b/>
        </w:rPr>
        <w:t>:</w:t>
      </w:r>
      <w:r w:rsidRPr="007D713C">
        <w:t xml:space="preserve"> </w:t>
      </w:r>
      <w:r>
        <w:rPr>
          <w:lang w:eastAsia="en-US"/>
        </w:rPr>
        <w:t xml:space="preserve">18 февраля 2017 года; РВЦИ МАОУ гимназии №56 г. Томска </w:t>
      </w:r>
      <w:r w:rsidRPr="007A4873">
        <w:rPr>
          <w:sz w:val="23"/>
          <w:szCs w:val="23"/>
        </w:rPr>
        <w:t>по адресу: г. Томс</w:t>
      </w:r>
      <w:r>
        <w:rPr>
          <w:sz w:val="23"/>
          <w:szCs w:val="23"/>
        </w:rPr>
        <w:t>к, ул. Смирнова, 28. Начало в 11</w:t>
      </w:r>
      <w:r w:rsidRPr="007A4873">
        <w:rPr>
          <w:sz w:val="23"/>
          <w:szCs w:val="23"/>
        </w:rPr>
        <w:t xml:space="preserve">.00. </w:t>
      </w:r>
    </w:p>
    <w:p w:rsidR="007D498B" w:rsidRPr="001E06C6" w:rsidRDefault="007D498B" w:rsidP="007D498B">
      <w:pPr>
        <w:ind w:firstLine="567"/>
        <w:jc w:val="both"/>
        <w:rPr>
          <w:lang w:eastAsia="en-US"/>
        </w:rPr>
      </w:pPr>
      <w:r w:rsidRPr="00F40FCB">
        <w:rPr>
          <w:lang w:eastAsia="en-US"/>
        </w:rPr>
        <w:t xml:space="preserve">Заявки </w:t>
      </w:r>
      <w:r>
        <w:rPr>
          <w:lang w:eastAsia="en-US"/>
        </w:rPr>
        <w:t xml:space="preserve">принимаются до </w:t>
      </w:r>
      <w:r w:rsidRPr="00C134FE">
        <w:rPr>
          <w:lang w:eastAsia="en-US"/>
        </w:rPr>
        <w:t xml:space="preserve">13 февраля </w:t>
      </w:r>
      <w:smartTag w:uri="urn:schemas-microsoft-com:office:smarttags" w:element="metricconverter">
        <w:smartTagPr>
          <w:attr w:name="ProductID" w:val="2017 г"/>
        </w:smartTagPr>
        <w:r w:rsidRPr="00C134FE">
          <w:rPr>
            <w:lang w:eastAsia="en-US"/>
          </w:rPr>
          <w:t>2017 г</w:t>
        </w:r>
      </w:smartTag>
      <w:r w:rsidRPr="00C134FE">
        <w:rPr>
          <w:lang w:eastAsia="en-US"/>
        </w:rPr>
        <w:t>.</w:t>
      </w:r>
      <w:r w:rsidRPr="00F40FCB">
        <w:rPr>
          <w:lang w:eastAsia="en-US"/>
        </w:rPr>
        <w:t xml:space="preserve">  по</w:t>
      </w:r>
      <w:r w:rsidRPr="001E06C6">
        <w:rPr>
          <w:lang w:eastAsia="en-US"/>
        </w:rPr>
        <w:t xml:space="preserve"> </w:t>
      </w:r>
      <w:r w:rsidRPr="00F40FCB">
        <w:rPr>
          <w:lang w:val="en-US" w:eastAsia="en-US"/>
        </w:rPr>
        <w:t>e</w:t>
      </w:r>
      <w:r w:rsidRPr="001E06C6">
        <w:rPr>
          <w:lang w:eastAsia="en-US"/>
        </w:rPr>
        <w:t>-</w:t>
      </w:r>
      <w:r w:rsidRPr="00F40FCB">
        <w:rPr>
          <w:lang w:val="en-US" w:eastAsia="en-US"/>
        </w:rPr>
        <w:t>mail</w:t>
      </w:r>
      <w:r w:rsidRPr="001E06C6">
        <w:rPr>
          <w:lang w:eastAsia="en-US"/>
        </w:rPr>
        <w:t xml:space="preserve">: </w:t>
      </w:r>
      <w:hyperlink r:id="rId14" w:history="1">
        <w:r w:rsidRPr="00B74BC5">
          <w:rPr>
            <w:rStyle w:val="a3"/>
            <w:lang w:val="en-US"/>
          </w:rPr>
          <w:t>sch</w:t>
        </w:r>
        <w:r w:rsidRPr="001E06C6">
          <w:rPr>
            <w:rStyle w:val="a3"/>
          </w:rPr>
          <w:t>-056@</w:t>
        </w:r>
        <w:r w:rsidRPr="00B74BC5">
          <w:rPr>
            <w:rStyle w:val="a3"/>
            <w:lang w:val="en-US"/>
          </w:rPr>
          <w:t>mail</w:t>
        </w:r>
        <w:r w:rsidRPr="001E06C6">
          <w:rPr>
            <w:rStyle w:val="a3"/>
          </w:rPr>
          <w:t>.</w:t>
        </w:r>
        <w:r w:rsidRPr="00B74BC5">
          <w:rPr>
            <w:rStyle w:val="a3"/>
            <w:lang w:val="en-US"/>
          </w:rPr>
          <w:t>tsu</w:t>
        </w:r>
        <w:r w:rsidRPr="001E06C6">
          <w:rPr>
            <w:rStyle w:val="a3"/>
          </w:rPr>
          <w:t>.</w:t>
        </w:r>
        <w:r w:rsidRPr="00B74BC5">
          <w:rPr>
            <w:rStyle w:val="a3"/>
            <w:lang w:val="en-US"/>
          </w:rPr>
          <w:t>ru</w:t>
        </w:r>
      </w:hyperlink>
      <w:r w:rsidRPr="001E06C6">
        <w:t xml:space="preserve">. </w:t>
      </w:r>
    </w:p>
    <w:p w:rsidR="007D498B" w:rsidRDefault="007D498B" w:rsidP="007D498B">
      <w:pPr>
        <w:ind w:firstLine="567"/>
        <w:jc w:val="both"/>
      </w:pPr>
      <w:r w:rsidRPr="000D71D5">
        <w:rPr>
          <w:b/>
        </w:rPr>
        <w:t>По организационным вопросам обращаться</w:t>
      </w:r>
      <w:r w:rsidRPr="000D71D5">
        <w:t xml:space="preserve"> </w:t>
      </w:r>
      <w:r w:rsidRPr="000D71D5">
        <w:rPr>
          <w:b/>
        </w:rPr>
        <w:t>к</w:t>
      </w:r>
      <w:r w:rsidRPr="000D71D5">
        <w:t xml:space="preserve"> </w:t>
      </w:r>
      <w:r w:rsidRPr="000D71D5">
        <w:rPr>
          <w:b/>
        </w:rPr>
        <w:t xml:space="preserve">координатору РВЦИ: </w:t>
      </w:r>
      <w:proofErr w:type="spellStart"/>
      <w:r>
        <w:t>Швенк</w:t>
      </w:r>
      <w:proofErr w:type="spellEnd"/>
      <w:r>
        <w:t xml:space="preserve"> Алене Валериевне, заместителю директора по НМР </w:t>
      </w:r>
      <w:r>
        <w:rPr>
          <w:lang w:eastAsia="en-US"/>
        </w:rPr>
        <w:t>МАОУ гимназии №56 г. Томска</w:t>
      </w:r>
      <w:r>
        <w:t>, телефон:  8 (3822)</w:t>
      </w:r>
      <w:r w:rsidRPr="00920B3B">
        <w:t xml:space="preserve"> </w:t>
      </w:r>
      <w:r>
        <w:t>62-77-06, факс:</w:t>
      </w:r>
      <w:r w:rsidRPr="00920B3B">
        <w:t xml:space="preserve"> </w:t>
      </w:r>
      <w:r>
        <w:t>62-77-10.</w:t>
      </w:r>
    </w:p>
    <w:p w:rsidR="007D498B" w:rsidRPr="001404E0" w:rsidRDefault="007D498B" w:rsidP="007D498B">
      <w:pPr>
        <w:ind w:firstLine="567"/>
        <w:jc w:val="both"/>
        <w:rPr>
          <w:b/>
        </w:rPr>
      </w:pPr>
      <w:r w:rsidRPr="00E56947">
        <w:rPr>
          <w:b/>
        </w:rPr>
        <w:t xml:space="preserve">Региональный </w:t>
      </w:r>
      <w:r>
        <w:rPr>
          <w:b/>
        </w:rPr>
        <w:t>координатор:</w:t>
      </w:r>
      <w:r w:rsidRPr="00533CAE">
        <w:t xml:space="preserve"> </w:t>
      </w:r>
      <w:r w:rsidRPr="003623E2">
        <w:t xml:space="preserve">Сафонова Вера Прокопьевна, старший методист отдела маркетинга ОГБУ «РЦРО», телефон: 8 (382-2) 51-59-12, </w:t>
      </w:r>
      <w:r w:rsidRPr="003623E2">
        <w:rPr>
          <w:lang w:val="de-DE"/>
        </w:rPr>
        <w:t>e</w:t>
      </w:r>
      <w:r w:rsidRPr="003623E2">
        <w:t>-</w:t>
      </w:r>
      <w:proofErr w:type="spellStart"/>
      <w:r w:rsidRPr="003623E2">
        <w:rPr>
          <w:lang w:val="de-DE"/>
        </w:rPr>
        <w:t>mail</w:t>
      </w:r>
      <w:proofErr w:type="spellEnd"/>
      <w:r w:rsidRPr="003623E2">
        <w:t xml:space="preserve">: </w:t>
      </w:r>
      <w:hyperlink r:id="rId15" w:history="1">
        <w:r w:rsidRPr="003623E2">
          <w:rPr>
            <w:rStyle w:val="a3"/>
            <w:lang w:val="en-US"/>
          </w:rPr>
          <w:t>safonova</w:t>
        </w:r>
        <w:r w:rsidRPr="003623E2">
          <w:rPr>
            <w:rStyle w:val="a3"/>
          </w:rPr>
          <w:t>@education.tomsk.ru</w:t>
        </w:r>
      </w:hyperlink>
      <w:r w:rsidRPr="003623E2">
        <w:t xml:space="preserve">, сайт </w:t>
      </w:r>
      <w:hyperlink r:id="rId16" w:history="1">
        <w:r w:rsidRPr="003623E2">
          <w:rPr>
            <w:color w:val="0000FF"/>
            <w:u w:val="single"/>
            <w:lang w:val="de-DE"/>
          </w:rPr>
          <w:t>http</w:t>
        </w:r>
        <w:r w:rsidRPr="003623E2">
          <w:rPr>
            <w:color w:val="0000FF"/>
            <w:u w:val="single"/>
          </w:rPr>
          <w:t>://</w:t>
        </w:r>
        <w:r w:rsidRPr="003623E2">
          <w:rPr>
            <w:color w:val="0000FF"/>
            <w:u w:val="single"/>
            <w:lang w:val="de-DE"/>
          </w:rPr>
          <w:t>rcro</w:t>
        </w:r>
        <w:r w:rsidRPr="003623E2">
          <w:rPr>
            <w:color w:val="0000FF"/>
            <w:u w:val="single"/>
          </w:rPr>
          <w:t>.</w:t>
        </w:r>
        <w:r w:rsidRPr="003623E2">
          <w:rPr>
            <w:color w:val="0000FF"/>
            <w:u w:val="single"/>
            <w:lang w:val="de-DE"/>
          </w:rPr>
          <w:t>tomsk</w:t>
        </w:r>
        <w:r w:rsidRPr="003623E2">
          <w:rPr>
            <w:color w:val="0000FF"/>
            <w:u w:val="single"/>
          </w:rPr>
          <w:t>.</w:t>
        </w:r>
        <w:r w:rsidRPr="003623E2">
          <w:rPr>
            <w:color w:val="0000FF"/>
            <w:u w:val="single"/>
            <w:lang w:val="de-DE"/>
          </w:rPr>
          <w:t>ru</w:t>
        </w:r>
        <w:r w:rsidRPr="003623E2">
          <w:rPr>
            <w:color w:val="0000FF"/>
            <w:u w:val="single"/>
          </w:rPr>
          <w:t>/</w:t>
        </w:r>
      </w:hyperlink>
      <w:r w:rsidRPr="003623E2">
        <w:t>.</w:t>
      </w:r>
      <w:r>
        <w:t xml:space="preserve"> </w:t>
      </w:r>
    </w:p>
    <w:p w:rsidR="007D498B" w:rsidRPr="00D04110" w:rsidRDefault="007D498B" w:rsidP="007D498B">
      <w:pPr>
        <w:jc w:val="both"/>
        <w:rPr>
          <w:b/>
        </w:rPr>
      </w:pPr>
      <w:r w:rsidRPr="00D04110">
        <w:rPr>
          <w:b/>
        </w:rPr>
        <w:t xml:space="preserve">Директор </w:t>
      </w:r>
      <w:r>
        <w:rPr>
          <w:b/>
        </w:rPr>
        <w:t xml:space="preserve">                                                                                                                </w:t>
      </w:r>
      <w:r w:rsidRPr="00D04110">
        <w:rPr>
          <w:b/>
        </w:rPr>
        <w:t>Н.П. Лыжина</w:t>
      </w:r>
    </w:p>
    <w:p w:rsidR="007D498B" w:rsidRPr="00F40FCB" w:rsidRDefault="007D498B" w:rsidP="007D498B">
      <w:pPr>
        <w:jc w:val="right"/>
        <w:rPr>
          <w:color w:val="000000"/>
          <w:spacing w:val="-5"/>
        </w:rPr>
      </w:pPr>
      <w:r w:rsidRPr="00F40FCB">
        <w:rPr>
          <w:color w:val="000000"/>
          <w:spacing w:val="-5"/>
        </w:rPr>
        <w:lastRenderedPageBreak/>
        <w:t xml:space="preserve">Приложение </w:t>
      </w:r>
      <w:r>
        <w:rPr>
          <w:color w:val="000000"/>
          <w:spacing w:val="-5"/>
        </w:rPr>
        <w:t xml:space="preserve">№ </w:t>
      </w:r>
      <w:r w:rsidRPr="00F40FCB">
        <w:rPr>
          <w:color w:val="000000"/>
          <w:spacing w:val="-5"/>
        </w:rPr>
        <w:t>1</w:t>
      </w:r>
    </w:p>
    <w:p w:rsidR="007D498B" w:rsidRPr="00F40FCB" w:rsidRDefault="007D498B" w:rsidP="007D498B">
      <w:pPr>
        <w:jc w:val="center"/>
        <w:rPr>
          <w:b/>
        </w:rPr>
      </w:pPr>
    </w:p>
    <w:p w:rsidR="007D498B" w:rsidRPr="00F40FCB" w:rsidRDefault="007D498B" w:rsidP="007D498B">
      <w:pPr>
        <w:jc w:val="center"/>
        <w:rPr>
          <w:b/>
        </w:rPr>
      </w:pPr>
      <w:r w:rsidRPr="00F40FCB">
        <w:rPr>
          <w:b/>
        </w:rPr>
        <w:t xml:space="preserve">Положение </w:t>
      </w:r>
    </w:p>
    <w:p w:rsidR="007D498B" w:rsidRPr="0008106B" w:rsidRDefault="007D498B" w:rsidP="007D498B">
      <w:pPr>
        <w:ind w:firstLine="567"/>
        <w:jc w:val="center"/>
        <w:rPr>
          <w:b/>
        </w:rPr>
      </w:pPr>
      <w:r w:rsidRPr="00F40FCB">
        <w:rPr>
          <w:b/>
        </w:rPr>
        <w:t xml:space="preserve">о  проведении  </w:t>
      </w:r>
      <w:r w:rsidRPr="0008106B">
        <w:rPr>
          <w:b/>
        </w:rPr>
        <w:t>научно-практической конференции школьников «Взгляд юных исследователей</w:t>
      </w:r>
    </w:p>
    <w:p w:rsidR="007D498B" w:rsidRPr="00F40FCB" w:rsidRDefault="007D498B" w:rsidP="007D498B">
      <w:pPr>
        <w:ind w:firstLine="567"/>
        <w:jc w:val="center"/>
      </w:pPr>
    </w:p>
    <w:p w:rsidR="007D498B" w:rsidRPr="00F40FCB" w:rsidRDefault="007D498B" w:rsidP="007D498B">
      <w:pPr>
        <w:ind w:firstLine="567"/>
        <w:jc w:val="both"/>
      </w:pPr>
      <w:r>
        <w:t>Н</w:t>
      </w:r>
      <w:r w:rsidRPr="00E155B2">
        <w:t>а</w:t>
      </w:r>
      <w:r>
        <w:t>учно-практическая</w:t>
      </w:r>
      <w:r w:rsidRPr="00E155B2">
        <w:t xml:space="preserve"> </w:t>
      </w:r>
      <w:r>
        <w:t>конференция</w:t>
      </w:r>
      <w:r w:rsidRPr="00E155B2">
        <w:t xml:space="preserve"> школьников «Взгляд юных исследователей»</w:t>
      </w:r>
      <w:r>
        <w:t xml:space="preserve"> </w:t>
      </w:r>
      <w:r w:rsidRPr="00F40FCB">
        <w:t>проводится  Р</w:t>
      </w:r>
      <w:r>
        <w:t xml:space="preserve">ВЦИ МАОУ гимназии № </w:t>
      </w:r>
      <w:smartTag w:uri="urn:schemas-microsoft-com:office:smarttags" w:element="metricconverter">
        <w:smartTagPr>
          <w:attr w:name="ProductID" w:val="56 г"/>
        </w:smartTagPr>
        <w:r>
          <w:t>56 г</w:t>
        </w:r>
      </w:smartTag>
      <w:r>
        <w:t xml:space="preserve">. Томска  </w:t>
      </w:r>
      <w:r w:rsidRPr="00F40FCB">
        <w:rPr>
          <w:color w:val="000000"/>
        </w:rPr>
        <w:t>в соответствии с планом деятельности</w:t>
      </w:r>
      <w:r w:rsidRPr="00F40FCB">
        <w:t xml:space="preserve"> сети Ресурсно-внедренческих центров инноваций Томской области.</w:t>
      </w:r>
    </w:p>
    <w:p w:rsidR="007D498B" w:rsidRPr="00F40FCB" w:rsidRDefault="007D498B" w:rsidP="007D498B">
      <w:pPr>
        <w:jc w:val="both"/>
        <w:rPr>
          <w:b/>
        </w:rPr>
      </w:pPr>
      <w:r w:rsidRPr="00F40FCB">
        <w:rPr>
          <w:b/>
        </w:rPr>
        <w:t>Задачи:</w:t>
      </w:r>
    </w:p>
    <w:p w:rsidR="007D498B" w:rsidRPr="00965E89" w:rsidRDefault="007D498B" w:rsidP="007D498B">
      <w:pPr>
        <w:ind w:left="720"/>
        <w:jc w:val="both"/>
      </w:pPr>
      <w:r>
        <w:t>-активизация и поддержка</w:t>
      </w:r>
      <w:r w:rsidRPr="00965E89">
        <w:t xml:space="preserve"> творческих инициатив обуч</w:t>
      </w:r>
      <w:r>
        <w:t>ающихся, вовлечение</w:t>
      </w:r>
      <w:r w:rsidRPr="00965E89">
        <w:t xml:space="preserve"> их в поисковую, исследовательскую, изобретательскую и иную творческую деятельность в различных областях науки, техники, культуры;</w:t>
      </w:r>
    </w:p>
    <w:p w:rsidR="007D498B" w:rsidRPr="00965E89" w:rsidRDefault="007D498B" w:rsidP="007D498B">
      <w:pPr>
        <w:ind w:left="720"/>
        <w:jc w:val="both"/>
      </w:pPr>
      <w:r>
        <w:t>-выявление и поддержка</w:t>
      </w:r>
      <w:r w:rsidRPr="00965E89">
        <w:t xml:space="preserve"> о</w:t>
      </w:r>
      <w:r>
        <w:t>даренных обучающихся, подведение</w:t>
      </w:r>
      <w:r w:rsidRPr="00965E89">
        <w:t xml:space="preserve"> итогов их творческой работы;</w:t>
      </w:r>
    </w:p>
    <w:p w:rsidR="007D498B" w:rsidRPr="00965E89" w:rsidRDefault="007D498B" w:rsidP="007D498B">
      <w:pPr>
        <w:ind w:left="720"/>
        <w:jc w:val="both"/>
      </w:pPr>
      <w:r>
        <w:t>-популяризация</w:t>
      </w:r>
      <w:r w:rsidRPr="00965E89">
        <w:t xml:space="preserve"> интеллектуально-творческой деяте</w:t>
      </w:r>
      <w:r>
        <w:t xml:space="preserve">льности </w:t>
      </w:r>
      <w:proofErr w:type="gramStart"/>
      <w:r>
        <w:t>обучающихся</w:t>
      </w:r>
      <w:proofErr w:type="gramEnd"/>
      <w:r>
        <w:t>, привлечение</w:t>
      </w:r>
      <w:r w:rsidRPr="00965E89">
        <w:t xml:space="preserve"> общественного внимания к сохранению и развитию интеллектуального потенциала общества;</w:t>
      </w:r>
    </w:p>
    <w:p w:rsidR="007D498B" w:rsidRDefault="007D498B" w:rsidP="007D498B">
      <w:pPr>
        <w:ind w:left="720"/>
        <w:jc w:val="both"/>
      </w:pPr>
      <w:r>
        <w:t>-привлечение</w:t>
      </w:r>
      <w:r w:rsidRPr="00965E89">
        <w:t xml:space="preserve"> к работе с </w:t>
      </w:r>
      <w:proofErr w:type="gramStart"/>
      <w:r w:rsidRPr="00965E89">
        <w:t>обучающимися</w:t>
      </w:r>
      <w:proofErr w:type="gramEnd"/>
      <w:r w:rsidRPr="00965E89">
        <w:t xml:space="preserve"> научной и творче</w:t>
      </w:r>
      <w:r>
        <w:t>ской интеллигенции, консолидация</w:t>
      </w:r>
      <w:r w:rsidRPr="00965E89">
        <w:t xml:space="preserve"> усилий профессорско-преподавательского состава вузов, родителей и общественности для развития исследовательской и твор</w:t>
      </w:r>
      <w:r>
        <w:t>ческой деятельности обучающихся.</w:t>
      </w:r>
    </w:p>
    <w:p w:rsidR="007D498B" w:rsidRPr="0061596C" w:rsidRDefault="007D498B" w:rsidP="007D498B">
      <w:pPr>
        <w:jc w:val="both"/>
      </w:pPr>
      <w:r w:rsidRPr="00F40FCB">
        <w:rPr>
          <w:b/>
        </w:rPr>
        <w:t xml:space="preserve">Участники: </w:t>
      </w:r>
      <w:r>
        <w:t>обучающие</w:t>
      </w:r>
      <w:r w:rsidRPr="0061596C">
        <w:t>ся 1-11 классов</w:t>
      </w:r>
      <w:r>
        <w:t xml:space="preserve"> общеобразовательных учреждений Томской области.</w:t>
      </w:r>
    </w:p>
    <w:p w:rsidR="007D498B" w:rsidRPr="007A4873" w:rsidRDefault="007D498B" w:rsidP="007D498B">
      <w:pPr>
        <w:jc w:val="both"/>
        <w:rPr>
          <w:sz w:val="23"/>
          <w:szCs w:val="23"/>
        </w:rPr>
      </w:pPr>
      <w:r w:rsidRPr="00F40FCB">
        <w:rPr>
          <w:b/>
          <w:lang w:eastAsia="en-US"/>
        </w:rPr>
        <w:t>Место проведения:</w:t>
      </w:r>
      <w:r>
        <w:rPr>
          <w:lang w:eastAsia="en-US"/>
        </w:rPr>
        <w:t xml:space="preserve"> РВЦИ МАОУ гимназии № </w:t>
      </w:r>
      <w:smartTag w:uri="urn:schemas-microsoft-com:office:smarttags" w:element="metricconverter">
        <w:smartTagPr>
          <w:attr w:name="ProductID" w:val="56 г"/>
        </w:smartTagPr>
        <w:r>
          <w:rPr>
            <w:lang w:eastAsia="en-US"/>
          </w:rPr>
          <w:t>56 г</w:t>
        </w:r>
      </w:smartTag>
      <w:r>
        <w:rPr>
          <w:lang w:eastAsia="en-US"/>
        </w:rPr>
        <w:t xml:space="preserve">. Томска </w:t>
      </w:r>
      <w:r w:rsidRPr="007A4873">
        <w:rPr>
          <w:sz w:val="23"/>
          <w:szCs w:val="23"/>
        </w:rPr>
        <w:t>по адресу: г. Томс</w:t>
      </w:r>
      <w:r>
        <w:rPr>
          <w:sz w:val="23"/>
          <w:szCs w:val="23"/>
        </w:rPr>
        <w:t xml:space="preserve">к, ул. Смирнова, 28. </w:t>
      </w:r>
    </w:p>
    <w:p w:rsidR="007D498B" w:rsidRDefault="007D498B" w:rsidP="007D498B">
      <w:pPr>
        <w:jc w:val="both"/>
        <w:rPr>
          <w:b/>
        </w:rPr>
      </w:pPr>
      <w:r w:rsidRPr="00F40FCB">
        <w:rPr>
          <w:b/>
          <w:lang w:eastAsia="en-US"/>
        </w:rPr>
        <w:t>Время проведения:</w:t>
      </w:r>
      <w:r w:rsidRPr="00F40FCB">
        <w:rPr>
          <w:lang w:eastAsia="en-US"/>
        </w:rPr>
        <w:t xml:space="preserve"> </w:t>
      </w:r>
      <w:r>
        <w:rPr>
          <w:lang w:eastAsia="en-US"/>
        </w:rPr>
        <w:t>18 февраля 2017 года.</w:t>
      </w:r>
      <w:r w:rsidRPr="00F40FCB">
        <w:rPr>
          <w:b/>
        </w:rPr>
        <w:t xml:space="preserve"> </w:t>
      </w:r>
      <w:r>
        <w:rPr>
          <w:sz w:val="23"/>
          <w:szCs w:val="23"/>
        </w:rPr>
        <w:t>Начало в 11</w:t>
      </w:r>
      <w:r w:rsidRPr="007A4873">
        <w:rPr>
          <w:sz w:val="23"/>
          <w:szCs w:val="23"/>
        </w:rPr>
        <w:t>.00.</w:t>
      </w:r>
    </w:p>
    <w:p w:rsidR="007D498B" w:rsidRDefault="007D498B" w:rsidP="007D498B">
      <w:pPr>
        <w:jc w:val="both"/>
      </w:pPr>
      <w:r w:rsidRPr="00F40FCB">
        <w:rPr>
          <w:b/>
        </w:rPr>
        <w:t>Требования к участию в мероприятии:</w:t>
      </w:r>
      <w:r w:rsidRPr="00F40FCB">
        <w:rPr>
          <w:color w:val="000000"/>
        </w:rPr>
        <w:t xml:space="preserve"> Для участия в </w:t>
      </w:r>
      <w:r>
        <w:t>н</w:t>
      </w:r>
      <w:r w:rsidRPr="00E155B2">
        <w:t>а</w:t>
      </w:r>
      <w:r>
        <w:t>учно-практической</w:t>
      </w:r>
      <w:r w:rsidRPr="00E155B2">
        <w:t xml:space="preserve"> </w:t>
      </w:r>
      <w:r>
        <w:t xml:space="preserve">конференции </w:t>
      </w:r>
      <w:r w:rsidRPr="00E155B2">
        <w:t>школьников</w:t>
      </w:r>
      <w:r w:rsidRPr="00F40FCB">
        <w:rPr>
          <w:color w:val="000000"/>
        </w:rPr>
        <w:t xml:space="preserve"> необходимо заполнить заявку, офо</w:t>
      </w:r>
      <w:r>
        <w:rPr>
          <w:color w:val="000000"/>
        </w:rPr>
        <w:t>рмленную согласно приложению № 2</w:t>
      </w:r>
      <w:r w:rsidRPr="00F40FCB">
        <w:rPr>
          <w:color w:val="000000"/>
        </w:rPr>
        <w:t xml:space="preserve"> и выслать </w:t>
      </w:r>
      <w:r w:rsidRPr="00F40FCB">
        <w:rPr>
          <w:b/>
          <w:color w:val="000000"/>
        </w:rPr>
        <w:t xml:space="preserve">до </w:t>
      </w:r>
      <w:r>
        <w:rPr>
          <w:b/>
          <w:color w:val="000000"/>
        </w:rPr>
        <w:t xml:space="preserve">13 февраля 2017 </w:t>
      </w:r>
      <w:r w:rsidRPr="00F40FCB">
        <w:rPr>
          <w:b/>
          <w:color w:val="000000"/>
        </w:rPr>
        <w:t>года</w:t>
      </w:r>
      <w:r w:rsidRPr="00F40FCB">
        <w:rPr>
          <w:color w:val="000000"/>
        </w:rPr>
        <w:t xml:space="preserve"> по электронной почте:</w:t>
      </w:r>
      <w:r>
        <w:t xml:space="preserve">  </w:t>
      </w:r>
      <w:hyperlink r:id="rId17" w:history="1">
        <w:r w:rsidRPr="00B74BC5">
          <w:rPr>
            <w:rStyle w:val="a3"/>
            <w:lang w:val="en-US"/>
          </w:rPr>
          <w:t>sch</w:t>
        </w:r>
        <w:r w:rsidRPr="00292E01">
          <w:rPr>
            <w:rStyle w:val="a3"/>
          </w:rPr>
          <w:t>-056@</w:t>
        </w:r>
        <w:r w:rsidRPr="00B74BC5">
          <w:rPr>
            <w:rStyle w:val="a3"/>
            <w:lang w:val="en-US"/>
          </w:rPr>
          <w:t>mail</w:t>
        </w:r>
        <w:r w:rsidRPr="00292E01">
          <w:rPr>
            <w:rStyle w:val="a3"/>
          </w:rPr>
          <w:t>.</w:t>
        </w:r>
        <w:r w:rsidRPr="00B74BC5">
          <w:rPr>
            <w:rStyle w:val="a3"/>
            <w:lang w:val="en-US"/>
          </w:rPr>
          <w:t>tsu</w:t>
        </w:r>
        <w:r w:rsidRPr="00292E01">
          <w:rPr>
            <w:rStyle w:val="a3"/>
          </w:rPr>
          <w:t>.</w:t>
        </w:r>
        <w:r w:rsidRPr="00B74BC5">
          <w:rPr>
            <w:rStyle w:val="a3"/>
            <w:lang w:val="en-US"/>
          </w:rPr>
          <w:t>ru</w:t>
        </w:r>
      </w:hyperlink>
      <w:r w:rsidRPr="00292E01">
        <w:t xml:space="preserve">. </w:t>
      </w:r>
    </w:p>
    <w:p w:rsidR="007D498B" w:rsidRPr="00404681" w:rsidRDefault="007D498B" w:rsidP="007D498B">
      <w:pPr>
        <w:jc w:val="both"/>
        <w:rPr>
          <w:i/>
        </w:rPr>
      </w:pPr>
      <w:r w:rsidRPr="003A6C81">
        <w:t xml:space="preserve">Конференция </w:t>
      </w:r>
      <w:r>
        <w:t xml:space="preserve"> школьников </w:t>
      </w:r>
      <w:r w:rsidRPr="0044382A">
        <w:t xml:space="preserve">проводится </w:t>
      </w:r>
      <w:r>
        <w:t xml:space="preserve">  по секциям </w:t>
      </w:r>
      <w:r w:rsidRPr="000C5F59">
        <w:rPr>
          <w:u w:val="single"/>
        </w:rPr>
        <w:t xml:space="preserve">для </w:t>
      </w:r>
      <w:r>
        <w:rPr>
          <w:u w:val="single"/>
        </w:rPr>
        <w:t>обучающихся 1</w:t>
      </w:r>
      <w:r w:rsidRPr="000C5F59">
        <w:rPr>
          <w:u w:val="single"/>
        </w:rPr>
        <w:t>-11 классов</w:t>
      </w:r>
      <w:r>
        <w:t>:</w:t>
      </w:r>
    </w:p>
    <w:p w:rsidR="007D498B" w:rsidRPr="00B00CF9" w:rsidRDefault="007D498B" w:rsidP="007D498B">
      <w:pPr>
        <w:numPr>
          <w:ilvl w:val="0"/>
          <w:numId w:val="4"/>
        </w:numPr>
        <w:jc w:val="both"/>
      </w:pPr>
      <w:r w:rsidRPr="003A6C81">
        <w:t xml:space="preserve"> </w:t>
      </w:r>
      <w:r w:rsidRPr="00B00CF9">
        <w:t>Секция физико-математического направления</w:t>
      </w:r>
      <w:r>
        <w:t>,</w:t>
      </w:r>
    </w:p>
    <w:p w:rsidR="007D498B" w:rsidRPr="00B00CF9" w:rsidRDefault="007D498B" w:rsidP="007D498B">
      <w:pPr>
        <w:numPr>
          <w:ilvl w:val="0"/>
          <w:numId w:val="4"/>
        </w:numPr>
        <w:jc w:val="both"/>
      </w:pPr>
      <w:r w:rsidRPr="00B00CF9">
        <w:t xml:space="preserve">Секция естественнонаучного направления, </w:t>
      </w:r>
    </w:p>
    <w:p w:rsidR="007D498B" w:rsidRPr="00B00CF9" w:rsidRDefault="007D498B" w:rsidP="007D498B">
      <w:pPr>
        <w:numPr>
          <w:ilvl w:val="0"/>
          <w:numId w:val="4"/>
        </w:numPr>
        <w:jc w:val="both"/>
      </w:pPr>
      <w:r w:rsidRPr="00B00CF9">
        <w:t xml:space="preserve">Секция исторического направления, </w:t>
      </w:r>
    </w:p>
    <w:p w:rsidR="007D498B" w:rsidRPr="00B00CF9" w:rsidRDefault="007D498B" w:rsidP="007D498B">
      <w:pPr>
        <w:numPr>
          <w:ilvl w:val="0"/>
          <w:numId w:val="4"/>
        </w:numPr>
        <w:jc w:val="both"/>
      </w:pPr>
      <w:r w:rsidRPr="00B00CF9">
        <w:t xml:space="preserve">Секция </w:t>
      </w:r>
      <w:proofErr w:type="gramStart"/>
      <w:r w:rsidRPr="00B00CF9">
        <w:t>гуманитарного</w:t>
      </w:r>
      <w:proofErr w:type="gramEnd"/>
      <w:r w:rsidRPr="00B00CF9">
        <w:t xml:space="preserve"> направление</w:t>
      </w:r>
      <w:r>
        <w:t>,</w:t>
      </w:r>
    </w:p>
    <w:p w:rsidR="007D498B" w:rsidRPr="00B00CF9" w:rsidRDefault="007D498B" w:rsidP="007D498B">
      <w:pPr>
        <w:numPr>
          <w:ilvl w:val="0"/>
          <w:numId w:val="4"/>
        </w:numPr>
        <w:jc w:val="both"/>
      </w:pPr>
      <w:r w:rsidRPr="00B00CF9">
        <w:t>Секция направления иностранных языков</w:t>
      </w:r>
      <w:r>
        <w:t>,</w:t>
      </w:r>
    </w:p>
    <w:p w:rsidR="007D498B" w:rsidRPr="00B00CF9" w:rsidRDefault="007D498B" w:rsidP="007D498B">
      <w:pPr>
        <w:numPr>
          <w:ilvl w:val="0"/>
          <w:numId w:val="4"/>
        </w:numPr>
        <w:jc w:val="both"/>
      </w:pPr>
      <w:r w:rsidRPr="00B00CF9">
        <w:t>Секция начального обучения (направленность секций по количеству и тематике присланных работ)</w:t>
      </w:r>
      <w:r>
        <w:t>.</w:t>
      </w:r>
    </w:p>
    <w:p w:rsidR="007D498B" w:rsidRDefault="007D498B" w:rsidP="007D498B">
      <w:pPr>
        <w:jc w:val="both"/>
      </w:pPr>
      <w:r>
        <w:t xml:space="preserve">Каждая работа должна содержать </w:t>
      </w:r>
      <w:r w:rsidRPr="00B00CF9">
        <w:rPr>
          <w:i/>
          <w:u w:val="single"/>
        </w:rPr>
        <w:t>аннотацию</w:t>
      </w:r>
      <w:r>
        <w:t xml:space="preserve">. По итогам </w:t>
      </w:r>
      <w:r w:rsidRPr="00B00CF9">
        <w:rPr>
          <w:i/>
        </w:rPr>
        <w:t>заявок с аннотациями</w:t>
      </w:r>
      <w:r>
        <w:t xml:space="preserve"> проводится отбор материалов на конференцию и распределение по секциям.</w:t>
      </w:r>
    </w:p>
    <w:p w:rsidR="007D498B" w:rsidRDefault="007D498B" w:rsidP="007D498B">
      <w:pPr>
        <w:jc w:val="both"/>
      </w:pPr>
      <w:r w:rsidRPr="00990ECA">
        <w:rPr>
          <w:b/>
        </w:rPr>
        <w:t>Контактная информация</w:t>
      </w:r>
      <w:r>
        <w:t xml:space="preserve">: </w:t>
      </w:r>
      <w:proofErr w:type="spellStart"/>
      <w:r>
        <w:t>Швенк</w:t>
      </w:r>
      <w:proofErr w:type="spellEnd"/>
      <w:r>
        <w:t xml:space="preserve"> Алена Валериевна, заместитель директора по НМР МАОУ гимназии № 56, Никулина Оксана Александровна, заведующая кафедрой естественнонаучных дисциплин, </w:t>
      </w:r>
      <w:proofErr w:type="spellStart"/>
      <w:r>
        <w:t>Шегусова</w:t>
      </w:r>
      <w:proofErr w:type="spellEnd"/>
      <w:r>
        <w:t xml:space="preserve"> Мария Григорьевна, заведующая кафедрой социально-гуманитарных дисциплин, Чижова Татьяна Геннадьевна, заведующая кафедрой начального образования, телефон:  8 (3822)</w:t>
      </w:r>
      <w:r w:rsidRPr="00920B3B">
        <w:t xml:space="preserve"> </w:t>
      </w:r>
      <w:r>
        <w:t>62-77-06, факс:</w:t>
      </w:r>
      <w:r w:rsidRPr="00920B3B">
        <w:t xml:space="preserve"> </w:t>
      </w:r>
      <w:r>
        <w:t>62-77-10.</w:t>
      </w:r>
    </w:p>
    <w:p w:rsidR="007D498B" w:rsidRDefault="007D498B" w:rsidP="007D498B">
      <w:pPr>
        <w:ind w:left="1440"/>
        <w:jc w:val="both"/>
        <w:rPr>
          <w:i/>
        </w:rPr>
      </w:pPr>
    </w:p>
    <w:p w:rsidR="007D498B" w:rsidRDefault="007D498B" w:rsidP="007D498B">
      <w:pPr>
        <w:jc w:val="both"/>
        <w:rPr>
          <w:b/>
          <w:bCs/>
        </w:rPr>
      </w:pPr>
    </w:p>
    <w:p w:rsidR="007D498B" w:rsidRDefault="007D498B" w:rsidP="007D498B">
      <w:pPr>
        <w:pStyle w:val="ae"/>
        <w:ind w:left="360"/>
        <w:jc w:val="center"/>
        <w:rPr>
          <w:b/>
          <w:szCs w:val="24"/>
        </w:rPr>
      </w:pPr>
      <w:r w:rsidRPr="000029F5">
        <w:rPr>
          <w:b/>
          <w:szCs w:val="24"/>
        </w:rPr>
        <w:lastRenderedPageBreak/>
        <w:t xml:space="preserve">Муниципальное </w:t>
      </w:r>
      <w:r>
        <w:rPr>
          <w:b/>
          <w:szCs w:val="24"/>
        </w:rPr>
        <w:t>автономное</w:t>
      </w:r>
      <w:r w:rsidRPr="000029F5">
        <w:rPr>
          <w:b/>
          <w:szCs w:val="24"/>
        </w:rPr>
        <w:t xml:space="preserve"> общеобразовательное учреждение </w:t>
      </w:r>
    </w:p>
    <w:p w:rsidR="007D498B" w:rsidRPr="000029F5" w:rsidRDefault="007D498B" w:rsidP="007D498B">
      <w:pPr>
        <w:pStyle w:val="ae"/>
        <w:ind w:left="360"/>
        <w:jc w:val="center"/>
        <w:rPr>
          <w:b/>
          <w:szCs w:val="24"/>
        </w:rPr>
      </w:pPr>
      <w:r>
        <w:rPr>
          <w:b/>
          <w:szCs w:val="24"/>
        </w:rPr>
        <w:t>гимназия №56 г. Томска</w:t>
      </w:r>
    </w:p>
    <w:p w:rsidR="007D498B" w:rsidRPr="00205AFE" w:rsidRDefault="007D498B" w:rsidP="007D498B">
      <w:pPr>
        <w:pStyle w:val="ae"/>
        <w:ind w:left="360"/>
        <w:jc w:val="center"/>
        <w:rPr>
          <w:b/>
          <w:szCs w:val="24"/>
        </w:rPr>
      </w:pPr>
      <w:r>
        <w:rPr>
          <w:b/>
          <w:szCs w:val="24"/>
        </w:rPr>
        <w:t xml:space="preserve">Ресурсно-внедренческий центр инноваций </w:t>
      </w:r>
    </w:p>
    <w:p w:rsidR="007D498B" w:rsidRPr="000029F5" w:rsidRDefault="007D498B" w:rsidP="007D498B">
      <w:pPr>
        <w:ind w:left="5672"/>
        <w:rPr>
          <w:b/>
          <w:spacing w:val="20"/>
        </w:rPr>
      </w:pPr>
      <w:r w:rsidRPr="000029F5">
        <w:rPr>
          <w:b/>
          <w:spacing w:val="20"/>
        </w:rPr>
        <w:t>УТВЕРЖДАЮ</w:t>
      </w:r>
    </w:p>
    <w:p w:rsidR="007D498B" w:rsidRPr="000029F5" w:rsidRDefault="007D498B" w:rsidP="00194D7C">
      <w:pPr>
        <w:ind w:left="5672"/>
        <w:jc w:val="right"/>
      </w:pPr>
      <w:r w:rsidRPr="000029F5">
        <w:t>Директор</w:t>
      </w:r>
      <w:r>
        <w:t xml:space="preserve"> МАОУ гимназии №56 И.И. </w:t>
      </w:r>
      <w:proofErr w:type="spellStart"/>
      <w:r>
        <w:t>Буримова</w:t>
      </w:r>
      <w:proofErr w:type="spellEnd"/>
    </w:p>
    <w:p w:rsidR="007D498B" w:rsidRPr="006115F8" w:rsidRDefault="007D498B" w:rsidP="00194D7C">
      <w:pPr>
        <w:ind w:left="5672"/>
        <w:jc w:val="right"/>
      </w:pPr>
      <w:r w:rsidRPr="000029F5">
        <w:t>«</w:t>
      </w:r>
      <w:r>
        <w:t>13</w:t>
      </w:r>
      <w:r w:rsidRPr="000029F5">
        <w:t>»</w:t>
      </w:r>
      <w:r>
        <w:t xml:space="preserve">  марта </w:t>
      </w:r>
      <w:r w:rsidRPr="000029F5">
        <w:t xml:space="preserve"> 201</w:t>
      </w:r>
      <w:r>
        <w:t>7</w:t>
      </w:r>
      <w:r w:rsidRPr="000029F5">
        <w:t>г.</w:t>
      </w:r>
    </w:p>
    <w:p w:rsidR="007D498B" w:rsidRPr="000029F5" w:rsidRDefault="007D498B" w:rsidP="007D498B">
      <w:pPr>
        <w:pStyle w:val="ac"/>
        <w:rPr>
          <w:caps/>
          <w:sz w:val="24"/>
        </w:rPr>
      </w:pPr>
      <w:r w:rsidRPr="000029F5">
        <w:rPr>
          <w:caps/>
          <w:sz w:val="24"/>
        </w:rPr>
        <w:t>Отчет о проведении</w:t>
      </w:r>
    </w:p>
    <w:p w:rsidR="007D498B" w:rsidRDefault="007D498B" w:rsidP="007D498B">
      <w:pPr>
        <w:jc w:val="center"/>
        <w:rPr>
          <w:b/>
        </w:rPr>
      </w:pPr>
      <w:r>
        <w:rPr>
          <w:b/>
        </w:rPr>
        <w:t>Научно-практической конференции</w:t>
      </w:r>
    </w:p>
    <w:p w:rsidR="007D498B" w:rsidRPr="0096698A" w:rsidRDefault="007D498B" w:rsidP="007D498B">
      <w:pPr>
        <w:jc w:val="center"/>
        <w:rPr>
          <w:b/>
        </w:rPr>
      </w:pPr>
      <w:r>
        <w:rPr>
          <w:b/>
        </w:rPr>
        <w:t>«Взгляд юных исследователей»</w:t>
      </w:r>
    </w:p>
    <w:p w:rsidR="007D498B" w:rsidRPr="000029F5" w:rsidRDefault="007D498B" w:rsidP="007D498B">
      <w:pPr>
        <w:pStyle w:val="ac"/>
        <w:rPr>
          <w:b w:val="0"/>
          <w:sz w:val="24"/>
        </w:rPr>
      </w:pPr>
      <w:r w:rsidRPr="000029F5">
        <w:rPr>
          <w:b w:val="0"/>
          <w:sz w:val="24"/>
        </w:rPr>
        <w:t xml:space="preserve"> </w:t>
      </w:r>
      <w:r>
        <w:rPr>
          <w:b w:val="0"/>
          <w:sz w:val="24"/>
        </w:rPr>
        <w:t xml:space="preserve">Март   </w:t>
      </w:r>
      <w:r w:rsidRPr="000029F5">
        <w:rPr>
          <w:b w:val="0"/>
          <w:sz w:val="24"/>
        </w:rPr>
        <w:t xml:space="preserve"> 201</w:t>
      </w:r>
      <w:r>
        <w:rPr>
          <w:b w:val="0"/>
          <w:sz w:val="24"/>
        </w:rPr>
        <w:t xml:space="preserve">7 </w:t>
      </w:r>
      <w:r w:rsidRPr="000029F5">
        <w:rPr>
          <w:b w:val="0"/>
          <w:sz w:val="24"/>
        </w:rPr>
        <w:t xml:space="preserve"> г.</w:t>
      </w:r>
    </w:p>
    <w:p w:rsidR="007D498B" w:rsidRPr="000029F5" w:rsidRDefault="007D498B" w:rsidP="007D498B">
      <w:pPr>
        <w:rPr>
          <w:b/>
          <w:color w:val="000000"/>
        </w:rPr>
      </w:pPr>
      <w:r>
        <w:t>Цели конференции</w:t>
      </w:r>
      <w:r w:rsidRPr="008873F0">
        <w:t xml:space="preserve">: </w:t>
      </w:r>
      <w:proofErr w:type="gramStart"/>
      <w:r w:rsidRPr="008873F0">
        <w:br/>
        <w:t>-</w:t>
      </w:r>
      <w:proofErr w:type="gramEnd"/>
      <w:r w:rsidRPr="008873F0">
        <w:t xml:space="preserve">активизации и поддержки творческих инициатив обучающихся, вовлечения их в поисковую, исследовательскую, изобретательскую и иную творческую деятельность в различных областях науки, техники, культуры; </w:t>
      </w:r>
      <w:r w:rsidRPr="008873F0">
        <w:br/>
        <w:t xml:space="preserve">-выявления и поддержки одаренных обучающихся, подведения итогов их творческой работы; </w:t>
      </w:r>
      <w:r w:rsidRPr="008873F0">
        <w:br/>
        <w:t xml:space="preserve">-популяризации интеллектуально-творческой деятельности обучающихся, привлечения общественного внимания к сохранению и развитию интеллектуального потенциала общества. </w:t>
      </w:r>
      <w:r w:rsidRPr="008873F0">
        <w:br/>
      </w:r>
      <w:r w:rsidRPr="000029F5">
        <w:rPr>
          <w:b/>
          <w:color w:val="000000"/>
        </w:rPr>
        <w:t>Продолжительность:</w:t>
      </w:r>
    </w:p>
    <w:p w:rsidR="007D498B" w:rsidRPr="00987898" w:rsidRDefault="007D498B" w:rsidP="007D498B">
      <w:pPr>
        <w:rPr>
          <w:color w:val="000000"/>
        </w:rPr>
      </w:pPr>
      <w:r>
        <w:rPr>
          <w:color w:val="000000"/>
        </w:rPr>
        <w:t>4 марта с 10.30 – 13.00</w:t>
      </w:r>
    </w:p>
    <w:p w:rsidR="007D498B" w:rsidRPr="000029F5" w:rsidRDefault="007D498B" w:rsidP="007D498B">
      <w:pPr>
        <w:rPr>
          <w:b/>
          <w:color w:val="000000"/>
        </w:rPr>
      </w:pPr>
      <w:r w:rsidRPr="000029F5">
        <w:rPr>
          <w:b/>
          <w:color w:val="000000"/>
        </w:rPr>
        <w:t>Участники:</w:t>
      </w:r>
    </w:p>
    <w:tbl>
      <w:tblPr>
        <w:tblW w:w="92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59"/>
        <w:gridCol w:w="1276"/>
        <w:gridCol w:w="1701"/>
        <w:gridCol w:w="1275"/>
        <w:gridCol w:w="1269"/>
        <w:gridCol w:w="7"/>
      </w:tblGrid>
      <w:tr w:rsidR="007D498B" w:rsidRPr="000029F5" w:rsidTr="00BB7D39">
        <w:trPr>
          <w:gridAfter w:val="1"/>
          <w:wAfter w:w="7" w:type="dxa"/>
          <w:jc w:val="center"/>
        </w:trPr>
        <w:tc>
          <w:tcPr>
            <w:tcW w:w="2127" w:type="dxa"/>
            <w:vMerge w:val="restart"/>
            <w:shd w:val="clear" w:color="auto" w:fill="D9D9D9"/>
            <w:vAlign w:val="center"/>
          </w:tcPr>
          <w:p w:rsidR="007D498B" w:rsidRPr="000029F5" w:rsidRDefault="007D498B" w:rsidP="00B514EF">
            <w:pPr>
              <w:snapToGrid w:val="0"/>
              <w:jc w:val="center"/>
              <w:rPr>
                <w:b/>
                <w:bCs/>
                <w:color w:val="000000"/>
              </w:rPr>
            </w:pPr>
            <w:r>
              <w:rPr>
                <w:b/>
                <w:bCs/>
                <w:color w:val="000000"/>
              </w:rPr>
              <w:t>Образовательная организация</w:t>
            </w:r>
          </w:p>
        </w:tc>
        <w:tc>
          <w:tcPr>
            <w:tcW w:w="1559" w:type="dxa"/>
            <w:vMerge w:val="restart"/>
            <w:shd w:val="clear" w:color="auto" w:fill="D9D9D9"/>
            <w:vAlign w:val="center"/>
          </w:tcPr>
          <w:p w:rsidR="007D498B" w:rsidRPr="000029F5" w:rsidRDefault="007D498B" w:rsidP="00B514EF">
            <w:pPr>
              <w:snapToGrid w:val="0"/>
              <w:jc w:val="center"/>
              <w:rPr>
                <w:b/>
                <w:bCs/>
                <w:color w:val="000000"/>
              </w:rPr>
            </w:pPr>
            <w:r>
              <w:rPr>
                <w:b/>
                <w:bCs/>
                <w:color w:val="000000"/>
              </w:rPr>
              <w:t>Муниципалитет</w:t>
            </w:r>
          </w:p>
        </w:tc>
        <w:tc>
          <w:tcPr>
            <w:tcW w:w="1276" w:type="dxa"/>
            <w:vMerge w:val="restart"/>
            <w:shd w:val="clear" w:color="auto" w:fill="D9D9D9"/>
            <w:vAlign w:val="center"/>
          </w:tcPr>
          <w:p w:rsidR="007D498B" w:rsidRPr="000029F5" w:rsidRDefault="007D498B" w:rsidP="00B514EF">
            <w:pPr>
              <w:snapToGrid w:val="0"/>
              <w:ind w:left="-108" w:right="-108"/>
              <w:jc w:val="center"/>
              <w:rPr>
                <w:b/>
                <w:bCs/>
                <w:color w:val="000000"/>
              </w:rPr>
            </w:pPr>
            <w:r w:rsidRPr="000029F5">
              <w:rPr>
                <w:b/>
                <w:bCs/>
                <w:color w:val="000000"/>
              </w:rPr>
              <w:t>Всего участников</w:t>
            </w:r>
          </w:p>
        </w:tc>
        <w:tc>
          <w:tcPr>
            <w:tcW w:w="4245" w:type="dxa"/>
            <w:gridSpan w:val="3"/>
            <w:shd w:val="clear" w:color="auto" w:fill="D9D9D9"/>
            <w:vAlign w:val="center"/>
          </w:tcPr>
          <w:p w:rsidR="007D498B" w:rsidRPr="000029F5" w:rsidRDefault="007D498B" w:rsidP="00B514EF">
            <w:pPr>
              <w:snapToGrid w:val="0"/>
              <w:jc w:val="center"/>
              <w:rPr>
                <w:b/>
                <w:bCs/>
                <w:color w:val="000000"/>
              </w:rPr>
            </w:pPr>
            <w:r w:rsidRPr="000029F5">
              <w:rPr>
                <w:b/>
                <w:bCs/>
                <w:color w:val="000000"/>
              </w:rPr>
              <w:t xml:space="preserve">Из них </w:t>
            </w:r>
          </w:p>
        </w:tc>
      </w:tr>
      <w:tr w:rsidR="007D498B" w:rsidRPr="000029F5" w:rsidTr="00BB7D39">
        <w:trPr>
          <w:jc w:val="center"/>
        </w:trPr>
        <w:tc>
          <w:tcPr>
            <w:tcW w:w="2127" w:type="dxa"/>
            <w:vMerge/>
            <w:shd w:val="clear" w:color="auto" w:fill="D9D9D9"/>
            <w:vAlign w:val="center"/>
          </w:tcPr>
          <w:p w:rsidR="007D498B" w:rsidRPr="000029F5" w:rsidRDefault="007D498B" w:rsidP="00B514EF">
            <w:pPr>
              <w:snapToGrid w:val="0"/>
              <w:jc w:val="center"/>
              <w:rPr>
                <w:b/>
                <w:bCs/>
                <w:color w:val="000000"/>
              </w:rPr>
            </w:pPr>
          </w:p>
        </w:tc>
        <w:tc>
          <w:tcPr>
            <w:tcW w:w="1559" w:type="dxa"/>
            <w:vMerge/>
            <w:shd w:val="clear" w:color="auto" w:fill="D9D9D9"/>
            <w:vAlign w:val="center"/>
          </w:tcPr>
          <w:p w:rsidR="007D498B" w:rsidRPr="000029F5" w:rsidRDefault="007D498B" w:rsidP="00B514EF">
            <w:pPr>
              <w:snapToGrid w:val="0"/>
              <w:jc w:val="center"/>
              <w:rPr>
                <w:b/>
                <w:bCs/>
                <w:color w:val="000000"/>
              </w:rPr>
            </w:pPr>
          </w:p>
        </w:tc>
        <w:tc>
          <w:tcPr>
            <w:tcW w:w="1276" w:type="dxa"/>
            <w:vMerge/>
            <w:shd w:val="clear" w:color="auto" w:fill="D9D9D9"/>
            <w:vAlign w:val="center"/>
          </w:tcPr>
          <w:p w:rsidR="007D498B" w:rsidRPr="000029F5" w:rsidRDefault="007D498B" w:rsidP="00B514EF">
            <w:pPr>
              <w:snapToGrid w:val="0"/>
              <w:jc w:val="center"/>
              <w:rPr>
                <w:b/>
                <w:bCs/>
                <w:color w:val="000000"/>
              </w:rPr>
            </w:pPr>
          </w:p>
        </w:tc>
        <w:tc>
          <w:tcPr>
            <w:tcW w:w="1701" w:type="dxa"/>
            <w:shd w:val="clear" w:color="auto" w:fill="D9D9D9"/>
            <w:vAlign w:val="center"/>
          </w:tcPr>
          <w:p w:rsidR="007D498B" w:rsidRPr="000029F5" w:rsidRDefault="007D498B" w:rsidP="00B514EF">
            <w:pPr>
              <w:snapToGrid w:val="0"/>
              <w:ind w:left="-108" w:right="-164"/>
              <w:jc w:val="center"/>
              <w:rPr>
                <w:b/>
                <w:color w:val="000000"/>
              </w:rPr>
            </w:pPr>
            <w:r w:rsidRPr="000029F5">
              <w:rPr>
                <w:b/>
                <w:bCs/>
                <w:color w:val="000000"/>
              </w:rPr>
              <w:t>обучающихся</w:t>
            </w:r>
          </w:p>
        </w:tc>
        <w:tc>
          <w:tcPr>
            <w:tcW w:w="1275" w:type="dxa"/>
            <w:shd w:val="clear" w:color="auto" w:fill="D9D9D9"/>
            <w:vAlign w:val="center"/>
          </w:tcPr>
          <w:p w:rsidR="007D498B" w:rsidRPr="000029F5" w:rsidRDefault="007D498B" w:rsidP="00B514EF">
            <w:pPr>
              <w:snapToGrid w:val="0"/>
              <w:ind w:left="-108" w:right="-107"/>
              <w:jc w:val="center"/>
              <w:rPr>
                <w:b/>
                <w:color w:val="000000"/>
              </w:rPr>
            </w:pPr>
            <w:r w:rsidRPr="000029F5">
              <w:rPr>
                <w:b/>
                <w:bCs/>
                <w:color w:val="000000"/>
              </w:rPr>
              <w:t>педагогов</w:t>
            </w:r>
          </w:p>
        </w:tc>
        <w:tc>
          <w:tcPr>
            <w:tcW w:w="1276" w:type="dxa"/>
            <w:gridSpan w:val="2"/>
            <w:shd w:val="clear" w:color="auto" w:fill="D9D9D9"/>
            <w:vAlign w:val="center"/>
          </w:tcPr>
          <w:p w:rsidR="007D498B" w:rsidRPr="000029F5" w:rsidRDefault="007D498B" w:rsidP="00B514EF">
            <w:pPr>
              <w:snapToGrid w:val="0"/>
              <w:ind w:right="-109" w:hanging="108"/>
              <w:jc w:val="center"/>
              <w:rPr>
                <w:b/>
                <w:color w:val="000000"/>
              </w:rPr>
            </w:pPr>
            <w:r w:rsidRPr="000029F5">
              <w:rPr>
                <w:b/>
                <w:color w:val="000000"/>
              </w:rPr>
              <w:t>родителей</w:t>
            </w:r>
          </w:p>
        </w:tc>
      </w:tr>
      <w:tr w:rsidR="007D498B" w:rsidRPr="000029F5" w:rsidTr="00BB7D39">
        <w:trPr>
          <w:jc w:val="center"/>
        </w:trPr>
        <w:tc>
          <w:tcPr>
            <w:tcW w:w="2127" w:type="dxa"/>
            <w:vAlign w:val="center"/>
          </w:tcPr>
          <w:p w:rsidR="007D498B" w:rsidRPr="000029F5" w:rsidRDefault="007D498B" w:rsidP="00B514EF">
            <w:pPr>
              <w:snapToGrid w:val="0"/>
              <w:rPr>
                <w:bCs/>
                <w:color w:val="000000"/>
              </w:rPr>
            </w:pPr>
            <w:r>
              <w:rPr>
                <w:bCs/>
                <w:color w:val="000000"/>
              </w:rPr>
              <w:t>МАОУ СОШ№28</w:t>
            </w:r>
          </w:p>
        </w:tc>
        <w:tc>
          <w:tcPr>
            <w:tcW w:w="1559" w:type="dxa"/>
            <w:vAlign w:val="center"/>
          </w:tcPr>
          <w:p w:rsidR="007D498B" w:rsidRPr="000029F5" w:rsidRDefault="007D498B" w:rsidP="00B514EF">
            <w:pPr>
              <w:snapToGrid w:val="0"/>
              <w:rPr>
                <w:bCs/>
                <w:color w:val="000000"/>
              </w:rPr>
            </w:pPr>
            <w:r>
              <w:rPr>
                <w:bCs/>
                <w:color w:val="000000"/>
              </w:rPr>
              <w:t xml:space="preserve">Томск </w:t>
            </w:r>
          </w:p>
        </w:tc>
        <w:tc>
          <w:tcPr>
            <w:tcW w:w="1276" w:type="dxa"/>
            <w:vAlign w:val="center"/>
          </w:tcPr>
          <w:p w:rsidR="007D498B" w:rsidRPr="000029F5" w:rsidRDefault="007D498B" w:rsidP="00B514EF">
            <w:pPr>
              <w:snapToGrid w:val="0"/>
              <w:jc w:val="center"/>
              <w:rPr>
                <w:bCs/>
                <w:color w:val="000000"/>
              </w:rPr>
            </w:pPr>
            <w:r>
              <w:rPr>
                <w:bCs/>
                <w:color w:val="000000"/>
              </w:rPr>
              <w:t>7</w:t>
            </w:r>
          </w:p>
        </w:tc>
        <w:tc>
          <w:tcPr>
            <w:tcW w:w="1701" w:type="dxa"/>
            <w:vAlign w:val="center"/>
          </w:tcPr>
          <w:p w:rsidR="007D498B" w:rsidRPr="000029F5" w:rsidRDefault="007D498B" w:rsidP="00B514EF">
            <w:pPr>
              <w:snapToGrid w:val="0"/>
              <w:jc w:val="center"/>
              <w:rPr>
                <w:bCs/>
                <w:color w:val="000000"/>
              </w:rPr>
            </w:pPr>
            <w:r>
              <w:rPr>
                <w:bCs/>
                <w:color w:val="000000"/>
              </w:rPr>
              <w:t>4</w:t>
            </w:r>
          </w:p>
        </w:tc>
        <w:tc>
          <w:tcPr>
            <w:tcW w:w="1275" w:type="dxa"/>
            <w:vAlign w:val="center"/>
          </w:tcPr>
          <w:p w:rsidR="007D498B" w:rsidRPr="000029F5" w:rsidRDefault="007D498B" w:rsidP="00B514EF">
            <w:pPr>
              <w:snapToGrid w:val="0"/>
              <w:jc w:val="center"/>
              <w:rPr>
                <w:b/>
                <w:color w:val="000000"/>
              </w:rPr>
            </w:pPr>
            <w:r>
              <w:rPr>
                <w:b/>
                <w:color w:val="000000"/>
              </w:rPr>
              <w:t>2</w:t>
            </w:r>
          </w:p>
        </w:tc>
        <w:tc>
          <w:tcPr>
            <w:tcW w:w="1276" w:type="dxa"/>
            <w:gridSpan w:val="2"/>
            <w:vAlign w:val="center"/>
          </w:tcPr>
          <w:p w:rsidR="007D498B" w:rsidRPr="000029F5" w:rsidRDefault="007D498B" w:rsidP="00B514EF">
            <w:pPr>
              <w:snapToGrid w:val="0"/>
              <w:jc w:val="center"/>
              <w:rPr>
                <w:color w:val="000000"/>
              </w:rPr>
            </w:pPr>
            <w:r>
              <w:rPr>
                <w:color w:val="000000"/>
              </w:rPr>
              <w:t>1</w:t>
            </w:r>
          </w:p>
        </w:tc>
      </w:tr>
      <w:tr w:rsidR="007D498B" w:rsidRPr="000029F5" w:rsidTr="00BB7D39">
        <w:trPr>
          <w:jc w:val="center"/>
        </w:trPr>
        <w:tc>
          <w:tcPr>
            <w:tcW w:w="2127" w:type="dxa"/>
            <w:vAlign w:val="center"/>
          </w:tcPr>
          <w:p w:rsidR="007D498B" w:rsidRDefault="007D498B" w:rsidP="00B514EF">
            <w:pPr>
              <w:snapToGrid w:val="0"/>
              <w:rPr>
                <w:bCs/>
                <w:color w:val="000000"/>
              </w:rPr>
            </w:pPr>
            <w:r>
              <w:rPr>
                <w:bCs/>
                <w:color w:val="000000"/>
              </w:rPr>
              <w:t>МАОУ СОШ№34</w:t>
            </w:r>
          </w:p>
        </w:tc>
        <w:tc>
          <w:tcPr>
            <w:tcW w:w="1559" w:type="dxa"/>
            <w:vAlign w:val="center"/>
          </w:tcPr>
          <w:p w:rsidR="007D498B" w:rsidRDefault="007D498B" w:rsidP="00B514EF">
            <w:pPr>
              <w:snapToGrid w:val="0"/>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rPr>
                <w:bCs/>
                <w:color w:val="000000"/>
              </w:rPr>
            </w:pPr>
            <w:r>
              <w:rPr>
                <w:bCs/>
                <w:color w:val="000000"/>
              </w:rPr>
              <w:t>МАОУ СОШ№23</w:t>
            </w:r>
          </w:p>
        </w:tc>
        <w:tc>
          <w:tcPr>
            <w:tcW w:w="1559" w:type="dxa"/>
            <w:vAlign w:val="center"/>
          </w:tcPr>
          <w:p w:rsidR="007D498B" w:rsidRDefault="007D498B" w:rsidP="00B514EF">
            <w:pPr>
              <w:snapToGrid w:val="0"/>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rPr>
                <w:bCs/>
                <w:color w:val="000000"/>
              </w:rPr>
            </w:pPr>
            <w:r>
              <w:rPr>
                <w:bCs/>
                <w:color w:val="000000"/>
              </w:rPr>
              <w:t>МАОУ СОШ№34</w:t>
            </w:r>
          </w:p>
        </w:tc>
        <w:tc>
          <w:tcPr>
            <w:tcW w:w="1559" w:type="dxa"/>
            <w:vAlign w:val="center"/>
          </w:tcPr>
          <w:p w:rsidR="007D498B" w:rsidRDefault="007D498B" w:rsidP="00B514EF">
            <w:pPr>
              <w:snapToGrid w:val="0"/>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6</w:t>
            </w:r>
          </w:p>
        </w:tc>
        <w:tc>
          <w:tcPr>
            <w:tcW w:w="1701" w:type="dxa"/>
            <w:vAlign w:val="center"/>
          </w:tcPr>
          <w:p w:rsidR="007D498B" w:rsidRDefault="007D498B" w:rsidP="00B514EF">
            <w:pPr>
              <w:snapToGrid w:val="0"/>
              <w:jc w:val="center"/>
              <w:rPr>
                <w:bCs/>
                <w:color w:val="000000"/>
              </w:rPr>
            </w:pPr>
            <w:r>
              <w:rPr>
                <w:bCs/>
                <w:color w:val="000000"/>
              </w:rPr>
              <w:t>3</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r>
              <w:rPr>
                <w:color w:val="000000"/>
              </w:rPr>
              <w:t>2</w:t>
            </w:r>
          </w:p>
        </w:tc>
      </w:tr>
      <w:tr w:rsidR="007D498B" w:rsidRPr="000029F5" w:rsidTr="00BB7D39">
        <w:trPr>
          <w:jc w:val="center"/>
        </w:trPr>
        <w:tc>
          <w:tcPr>
            <w:tcW w:w="2127" w:type="dxa"/>
            <w:vAlign w:val="center"/>
          </w:tcPr>
          <w:p w:rsidR="007D498B" w:rsidRDefault="007D498B" w:rsidP="00B514EF">
            <w:pPr>
              <w:snapToGrid w:val="0"/>
              <w:rPr>
                <w:bCs/>
                <w:color w:val="000000"/>
              </w:rPr>
            </w:pPr>
            <w:r>
              <w:rPr>
                <w:bCs/>
                <w:color w:val="000000"/>
              </w:rPr>
              <w:t>МАОУ СОШ№40</w:t>
            </w:r>
          </w:p>
        </w:tc>
        <w:tc>
          <w:tcPr>
            <w:tcW w:w="1559" w:type="dxa"/>
            <w:vAlign w:val="center"/>
          </w:tcPr>
          <w:p w:rsidR="007D498B" w:rsidRDefault="007D498B" w:rsidP="00B514EF">
            <w:pPr>
              <w:snapToGrid w:val="0"/>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12</w:t>
            </w:r>
          </w:p>
        </w:tc>
        <w:tc>
          <w:tcPr>
            <w:tcW w:w="1701" w:type="dxa"/>
            <w:vAlign w:val="center"/>
          </w:tcPr>
          <w:p w:rsidR="007D498B" w:rsidRDefault="007D498B" w:rsidP="00B514EF">
            <w:pPr>
              <w:snapToGrid w:val="0"/>
              <w:jc w:val="center"/>
              <w:rPr>
                <w:bCs/>
                <w:color w:val="000000"/>
              </w:rPr>
            </w:pPr>
            <w:r>
              <w:rPr>
                <w:bCs/>
                <w:color w:val="000000"/>
              </w:rPr>
              <w:t>10</w:t>
            </w:r>
          </w:p>
        </w:tc>
        <w:tc>
          <w:tcPr>
            <w:tcW w:w="1275" w:type="dxa"/>
            <w:vAlign w:val="center"/>
          </w:tcPr>
          <w:p w:rsidR="007D498B" w:rsidRDefault="007D498B" w:rsidP="00B514EF">
            <w:pPr>
              <w:snapToGrid w:val="0"/>
              <w:jc w:val="center"/>
              <w:rPr>
                <w:b/>
                <w:color w:val="000000"/>
              </w:rPr>
            </w:pPr>
            <w:r>
              <w:rPr>
                <w:b/>
                <w:color w:val="000000"/>
              </w:rPr>
              <w:t>2</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rPr>
                <w:bCs/>
                <w:color w:val="000000"/>
              </w:rPr>
            </w:pPr>
            <w:r>
              <w:rPr>
                <w:bCs/>
                <w:color w:val="000000"/>
              </w:rPr>
              <w:t>МАОУ СОШ№30</w:t>
            </w:r>
          </w:p>
        </w:tc>
        <w:tc>
          <w:tcPr>
            <w:tcW w:w="1559" w:type="dxa"/>
            <w:vAlign w:val="center"/>
          </w:tcPr>
          <w:p w:rsidR="007D498B" w:rsidRDefault="007D498B" w:rsidP="00B514EF">
            <w:pPr>
              <w:snapToGrid w:val="0"/>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Pr="000029F5" w:rsidRDefault="007D498B" w:rsidP="00B514EF">
            <w:pPr>
              <w:snapToGrid w:val="0"/>
              <w:jc w:val="center"/>
              <w:rPr>
                <w:bCs/>
                <w:color w:val="000000"/>
              </w:rPr>
            </w:pPr>
            <w:r>
              <w:rPr>
                <w:bCs/>
                <w:color w:val="000000"/>
              </w:rPr>
              <w:t>МАОУ гимназия №56</w:t>
            </w:r>
          </w:p>
        </w:tc>
        <w:tc>
          <w:tcPr>
            <w:tcW w:w="1559" w:type="dxa"/>
            <w:vAlign w:val="center"/>
          </w:tcPr>
          <w:p w:rsidR="007D498B" w:rsidRPr="000029F5" w:rsidRDefault="007D498B" w:rsidP="00B514EF">
            <w:pPr>
              <w:snapToGrid w:val="0"/>
              <w:jc w:val="center"/>
              <w:rPr>
                <w:bCs/>
                <w:color w:val="000000"/>
              </w:rPr>
            </w:pPr>
            <w:r>
              <w:rPr>
                <w:bCs/>
                <w:color w:val="000000"/>
              </w:rPr>
              <w:t xml:space="preserve">Томск </w:t>
            </w:r>
          </w:p>
        </w:tc>
        <w:tc>
          <w:tcPr>
            <w:tcW w:w="1276" w:type="dxa"/>
            <w:vAlign w:val="center"/>
          </w:tcPr>
          <w:p w:rsidR="007D498B" w:rsidRPr="000029F5" w:rsidRDefault="007D498B" w:rsidP="00B514EF">
            <w:pPr>
              <w:snapToGrid w:val="0"/>
              <w:jc w:val="center"/>
              <w:rPr>
                <w:bCs/>
                <w:color w:val="000000"/>
              </w:rPr>
            </w:pPr>
            <w:r>
              <w:rPr>
                <w:bCs/>
                <w:color w:val="000000"/>
              </w:rPr>
              <w:t>227</w:t>
            </w:r>
          </w:p>
        </w:tc>
        <w:tc>
          <w:tcPr>
            <w:tcW w:w="1701" w:type="dxa"/>
            <w:vAlign w:val="center"/>
          </w:tcPr>
          <w:p w:rsidR="007D498B" w:rsidRPr="000029F5" w:rsidRDefault="007D498B" w:rsidP="00B514EF">
            <w:pPr>
              <w:snapToGrid w:val="0"/>
              <w:jc w:val="center"/>
              <w:rPr>
                <w:bCs/>
                <w:color w:val="000000"/>
              </w:rPr>
            </w:pPr>
            <w:r>
              <w:rPr>
                <w:bCs/>
                <w:color w:val="000000"/>
              </w:rPr>
              <w:t>161</w:t>
            </w:r>
          </w:p>
        </w:tc>
        <w:tc>
          <w:tcPr>
            <w:tcW w:w="1275" w:type="dxa"/>
            <w:vAlign w:val="center"/>
          </w:tcPr>
          <w:p w:rsidR="007D498B" w:rsidRPr="000029F5" w:rsidRDefault="007D498B" w:rsidP="00B514EF">
            <w:pPr>
              <w:snapToGrid w:val="0"/>
              <w:jc w:val="center"/>
              <w:rPr>
                <w:b/>
                <w:color w:val="000000"/>
              </w:rPr>
            </w:pPr>
            <w:r>
              <w:rPr>
                <w:b/>
                <w:color w:val="000000"/>
              </w:rPr>
              <w:t>51</w:t>
            </w:r>
          </w:p>
        </w:tc>
        <w:tc>
          <w:tcPr>
            <w:tcW w:w="1276" w:type="dxa"/>
            <w:gridSpan w:val="2"/>
            <w:vAlign w:val="center"/>
          </w:tcPr>
          <w:p w:rsidR="007D498B" w:rsidRPr="000029F5" w:rsidRDefault="007D498B" w:rsidP="00B514EF">
            <w:pPr>
              <w:snapToGrid w:val="0"/>
              <w:jc w:val="center"/>
              <w:rPr>
                <w:color w:val="000000"/>
              </w:rPr>
            </w:pPr>
            <w:r>
              <w:rPr>
                <w:color w:val="000000"/>
              </w:rPr>
              <w:t>15</w:t>
            </w:r>
          </w:p>
        </w:tc>
      </w:tr>
      <w:tr w:rsidR="007D498B" w:rsidRPr="000029F5" w:rsidTr="00BB7D39">
        <w:trPr>
          <w:jc w:val="center"/>
        </w:trPr>
        <w:tc>
          <w:tcPr>
            <w:tcW w:w="2127" w:type="dxa"/>
            <w:vAlign w:val="center"/>
          </w:tcPr>
          <w:p w:rsidR="007D498B" w:rsidRPr="000029F5" w:rsidRDefault="007D498B" w:rsidP="00B514EF">
            <w:pPr>
              <w:snapToGrid w:val="0"/>
              <w:jc w:val="center"/>
              <w:rPr>
                <w:bCs/>
                <w:color w:val="000000"/>
              </w:rPr>
            </w:pPr>
            <w:r>
              <w:rPr>
                <w:bCs/>
                <w:color w:val="000000"/>
              </w:rPr>
              <w:t>МАОУ гимназия №26</w:t>
            </w:r>
          </w:p>
        </w:tc>
        <w:tc>
          <w:tcPr>
            <w:tcW w:w="1559" w:type="dxa"/>
            <w:vAlign w:val="center"/>
          </w:tcPr>
          <w:p w:rsidR="007D498B" w:rsidRPr="000029F5" w:rsidRDefault="007D498B" w:rsidP="00B514EF">
            <w:pPr>
              <w:snapToGrid w:val="0"/>
              <w:jc w:val="center"/>
              <w:rPr>
                <w:bCs/>
                <w:color w:val="000000"/>
              </w:rPr>
            </w:pPr>
            <w:r>
              <w:rPr>
                <w:bCs/>
                <w:color w:val="000000"/>
              </w:rPr>
              <w:t xml:space="preserve">Томск </w:t>
            </w:r>
          </w:p>
        </w:tc>
        <w:tc>
          <w:tcPr>
            <w:tcW w:w="1276" w:type="dxa"/>
            <w:vAlign w:val="center"/>
          </w:tcPr>
          <w:p w:rsidR="007D498B" w:rsidRPr="000029F5" w:rsidRDefault="007D498B" w:rsidP="00B514EF">
            <w:pPr>
              <w:snapToGrid w:val="0"/>
              <w:jc w:val="center"/>
              <w:rPr>
                <w:bCs/>
                <w:color w:val="000000"/>
              </w:rPr>
            </w:pPr>
            <w:r>
              <w:rPr>
                <w:bCs/>
                <w:color w:val="000000"/>
              </w:rPr>
              <w:t>10</w:t>
            </w:r>
          </w:p>
        </w:tc>
        <w:tc>
          <w:tcPr>
            <w:tcW w:w="1701" w:type="dxa"/>
            <w:vAlign w:val="center"/>
          </w:tcPr>
          <w:p w:rsidR="007D498B" w:rsidRPr="000029F5" w:rsidRDefault="007D498B" w:rsidP="00B514EF">
            <w:pPr>
              <w:snapToGrid w:val="0"/>
              <w:jc w:val="center"/>
              <w:rPr>
                <w:bCs/>
                <w:color w:val="000000"/>
              </w:rPr>
            </w:pPr>
            <w:r>
              <w:rPr>
                <w:bCs/>
                <w:color w:val="000000"/>
              </w:rPr>
              <w:t>6</w:t>
            </w:r>
          </w:p>
        </w:tc>
        <w:tc>
          <w:tcPr>
            <w:tcW w:w="1275" w:type="dxa"/>
            <w:vAlign w:val="center"/>
          </w:tcPr>
          <w:p w:rsidR="007D498B" w:rsidRPr="000029F5"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r>
              <w:rPr>
                <w:color w:val="000000"/>
              </w:rPr>
              <w:t>3</w:t>
            </w: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МАОУ гимназия №13</w:t>
            </w:r>
          </w:p>
        </w:tc>
        <w:tc>
          <w:tcPr>
            <w:tcW w:w="1559" w:type="dxa"/>
            <w:vAlign w:val="center"/>
          </w:tcPr>
          <w:p w:rsidR="007D498B" w:rsidRDefault="007D498B" w:rsidP="00B514EF">
            <w:pPr>
              <w:snapToGrid w:val="0"/>
              <w:jc w:val="center"/>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МАОУ гимназия №29</w:t>
            </w:r>
          </w:p>
        </w:tc>
        <w:tc>
          <w:tcPr>
            <w:tcW w:w="1559" w:type="dxa"/>
            <w:vAlign w:val="center"/>
          </w:tcPr>
          <w:p w:rsidR="007D498B" w:rsidRDefault="007D498B" w:rsidP="00B514EF">
            <w:pPr>
              <w:snapToGrid w:val="0"/>
              <w:jc w:val="center"/>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4</w:t>
            </w:r>
          </w:p>
        </w:tc>
        <w:tc>
          <w:tcPr>
            <w:tcW w:w="1701" w:type="dxa"/>
            <w:vAlign w:val="center"/>
          </w:tcPr>
          <w:p w:rsidR="007D498B" w:rsidRDefault="007D498B" w:rsidP="00B514EF">
            <w:pPr>
              <w:snapToGrid w:val="0"/>
              <w:jc w:val="center"/>
              <w:rPr>
                <w:bCs/>
                <w:color w:val="000000"/>
              </w:rPr>
            </w:pPr>
            <w:r>
              <w:rPr>
                <w:bCs/>
                <w:color w:val="000000"/>
              </w:rPr>
              <w:t>2</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r>
              <w:rPr>
                <w:color w:val="000000"/>
              </w:rPr>
              <w:t>1</w:t>
            </w: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 xml:space="preserve">Прогимназия </w:t>
            </w:r>
            <w:r>
              <w:rPr>
                <w:bCs/>
                <w:color w:val="000000"/>
              </w:rPr>
              <w:lastRenderedPageBreak/>
              <w:t>Кристина</w:t>
            </w:r>
          </w:p>
        </w:tc>
        <w:tc>
          <w:tcPr>
            <w:tcW w:w="1559" w:type="dxa"/>
            <w:vAlign w:val="center"/>
          </w:tcPr>
          <w:p w:rsidR="007D498B" w:rsidRDefault="007D498B" w:rsidP="00B514EF">
            <w:pPr>
              <w:snapToGrid w:val="0"/>
              <w:jc w:val="center"/>
              <w:rPr>
                <w:bCs/>
                <w:color w:val="000000"/>
              </w:rPr>
            </w:pPr>
            <w:r>
              <w:rPr>
                <w:bCs/>
                <w:color w:val="000000"/>
              </w:rPr>
              <w:lastRenderedPageBreak/>
              <w:t>Томск</w:t>
            </w:r>
          </w:p>
        </w:tc>
        <w:tc>
          <w:tcPr>
            <w:tcW w:w="1276" w:type="dxa"/>
            <w:vAlign w:val="center"/>
          </w:tcPr>
          <w:p w:rsidR="007D498B" w:rsidRDefault="007D498B" w:rsidP="00B514EF">
            <w:pPr>
              <w:snapToGrid w:val="0"/>
              <w:jc w:val="center"/>
              <w:rPr>
                <w:bCs/>
                <w:color w:val="000000"/>
              </w:rPr>
            </w:pPr>
            <w:r>
              <w:rPr>
                <w:bCs/>
                <w:color w:val="000000"/>
              </w:rPr>
              <w:t>24</w:t>
            </w:r>
          </w:p>
        </w:tc>
        <w:tc>
          <w:tcPr>
            <w:tcW w:w="1701" w:type="dxa"/>
            <w:vAlign w:val="center"/>
          </w:tcPr>
          <w:p w:rsidR="007D498B" w:rsidRDefault="007D498B" w:rsidP="00B514EF">
            <w:pPr>
              <w:snapToGrid w:val="0"/>
              <w:jc w:val="center"/>
              <w:rPr>
                <w:bCs/>
                <w:color w:val="000000"/>
              </w:rPr>
            </w:pPr>
            <w:r>
              <w:rPr>
                <w:bCs/>
                <w:color w:val="000000"/>
              </w:rPr>
              <w:t>17</w:t>
            </w:r>
          </w:p>
        </w:tc>
        <w:tc>
          <w:tcPr>
            <w:tcW w:w="1275" w:type="dxa"/>
            <w:vAlign w:val="center"/>
          </w:tcPr>
          <w:p w:rsidR="007D498B" w:rsidRDefault="007D498B" w:rsidP="00B514EF">
            <w:pPr>
              <w:snapToGrid w:val="0"/>
              <w:jc w:val="center"/>
              <w:rPr>
                <w:b/>
                <w:color w:val="000000"/>
              </w:rPr>
            </w:pPr>
            <w:r>
              <w:rPr>
                <w:b/>
                <w:color w:val="000000"/>
              </w:rPr>
              <w:t>2</w:t>
            </w:r>
          </w:p>
        </w:tc>
        <w:tc>
          <w:tcPr>
            <w:tcW w:w="1276" w:type="dxa"/>
            <w:gridSpan w:val="2"/>
            <w:vAlign w:val="center"/>
          </w:tcPr>
          <w:p w:rsidR="007D498B" w:rsidRDefault="007D498B" w:rsidP="00B514EF">
            <w:pPr>
              <w:snapToGrid w:val="0"/>
              <w:jc w:val="center"/>
              <w:rPr>
                <w:color w:val="000000"/>
              </w:rPr>
            </w:pPr>
            <w:r>
              <w:rPr>
                <w:color w:val="000000"/>
              </w:rPr>
              <w:t>5</w:t>
            </w: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lastRenderedPageBreak/>
              <w:t>ТФТЛ</w:t>
            </w:r>
          </w:p>
        </w:tc>
        <w:tc>
          <w:tcPr>
            <w:tcW w:w="1559" w:type="dxa"/>
            <w:vAlign w:val="center"/>
          </w:tcPr>
          <w:p w:rsidR="007D498B" w:rsidRDefault="007D498B" w:rsidP="00B514EF">
            <w:pPr>
              <w:snapToGrid w:val="0"/>
              <w:jc w:val="center"/>
              <w:rPr>
                <w:bCs/>
                <w:color w:val="000000"/>
              </w:rPr>
            </w:pPr>
            <w:r>
              <w:rPr>
                <w:bCs/>
                <w:color w:val="000000"/>
              </w:rPr>
              <w:t>Томск</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МАОУ СОШ №196</w:t>
            </w:r>
          </w:p>
        </w:tc>
        <w:tc>
          <w:tcPr>
            <w:tcW w:w="1559" w:type="dxa"/>
            <w:vAlign w:val="center"/>
          </w:tcPr>
          <w:p w:rsidR="007D498B" w:rsidRPr="000029F5" w:rsidRDefault="007D498B" w:rsidP="00B514EF">
            <w:pPr>
              <w:snapToGrid w:val="0"/>
              <w:jc w:val="center"/>
              <w:rPr>
                <w:bCs/>
                <w:color w:val="000000"/>
              </w:rPr>
            </w:pPr>
            <w:proofErr w:type="spellStart"/>
            <w:r>
              <w:rPr>
                <w:bCs/>
                <w:color w:val="000000"/>
              </w:rPr>
              <w:t>Северск</w:t>
            </w:r>
            <w:proofErr w:type="spellEnd"/>
          </w:p>
        </w:tc>
        <w:tc>
          <w:tcPr>
            <w:tcW w:w="1276" w:type="dxa"/>
            <w:vAlign w:val="center"/>
          </w:tcPr>
          <w:p w:rsidR="007D498B" w:rsidRPr="000029F5" w:rsidRDefault="007D498B" w:rsidP="00B514EF">
            <w:pPr>
              <w:snapToGrid w:val="0"/>
              <w:jc w:val="center"/>
              <w:rPr>
                <w:bCs/>
                <w:color w:val="000000"/>
              </w:rPr>
            </w:pPr>
            <w:r>
              <w:rPr>
                <w:bCs/>
                <w:color w:val="000000"/>
              </w:rPr>
              <w:t>3</w:t>
            </w:r>
          </w:p>
        </w:tc>
        <w:tc>
          <w:tcPr>
            <w:tcW w:w="1701" w:type="dxa"/>
            <w:vAlign w:val="center"/>
          </w:tcPr>
          <w:p w:rsidR="007D498B" w:rsidRPr="000029F5" w:rsidRDefault="007D498B" w:rsidP="00B514EF">
            <w:pPr>
              <w:snapToGrid w:val="0"/>
              <w:jc w:val="center"/>
              <w:rPr>
                <w:bCs/>
                <w:color w:val="000000"/>
              </w:rPr>
            </w:pPr>
            <w:r>
              <w:rPr>
                <w:bCs/>
                <w:color w:val="000000"/>
              </w:rPr>
              <w:t>2</w:t>
            </w:r>
          </w:p>
        </w:tc>
        <w:tc>
          <w:tcPr>
            <w:tcW w:w="1275" w:type="dxa"/>
            <w:vAlign w:val="center"/>
          </w:tcPr>
          <w:p w:rsidR="007D498B" w:rsidRPr="000029F5"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МАОУ СОШ №198</w:t>
            </w:r>
          </w:p>
        </w:tc>
        <w:tc>
          <w:tcPr>
            <w:tcW w:w="1559" w:type="dxa"/>
            <w:vAlign w:val="center"/>
          </w:tcPr>
          <w:p w:rsidR="007D498B" w:rsidRPr="000029F5" w:rsidRDefault="007D498B" w:rsidP="00B514EF">
            <w:pPr>
              <w:snapToGrid w:val="0"/>
              <w:jc w:val="center"/>
              <w:rPr>
                <w:bCs/>
                <w:color w:val="000000"/>
              </w:rPr>
            </w:pPr>
            <w:proofErr w:type="spellStart"/>
            <w:r>
              <w:rPr>
                <w:bCs/>
                <w:color w:val="000000"/>
              </w:rPr>
              <w:t>Северск</w:t>
            </w:r>
            <w:proofErr w:type="spellEnd"/>
          </w:p>
        </w:tc>
        <w:tc>
          <w:tcPr>
            <w:tcW w:w="1276" w:type="dxa"/>
            <w:vAlign w:val="center"/>
          </w:tcPr>
          <w:p w:rsidR="007D498B" w:rsidRDefault="007D498B" w:rsidP="00B514EF">
            <w:pPr>
              <w:snapToGrid w:val="0"/>
              <w:jc w:val="center"/>
              <w:rPr>
                <w:bCs/>
                <w:color w:val="000000"/>
              </w:rPr>
            </w:pPr>
            <w:r>
              <w:rPr>
                <w:bCs/>
                <w:color w:val="000000"/>
              </w:rPr>
              <w:t>15</w:t>
            </w:r>
          </w:p>
        </w:tc>
        <w:tc>
          <w:tcPr>
            <w:tcW w:w="1701" w:type="dxa"/>
            <w:vAlign w:val="center"/>
          </w:tcPr>
          <w:p w:rsidR="007D498B" w:rsidRDefault="007D498B" w:rsidP="00B514EF">
            <w:pPr>
              <w:snapToGrid w:val="0"/>
              <w:jc w:val="center"/>
              <w:rPr>
                <w:bCs/>
                <w:color w:val="000000"/>
              </w:rPr>
            </w:pPr>
            <w:r>
              <w:rPr>
                <w:bCs/>
                <w:color w:val="000000"/>
              </w:rPr>
              <w:t>11</w:t>
            </w:r>
          </w:p>
        </w:tc>
        <w:tc>
          <w:tcPr>
            <w:tcW w:w="1275" w:type="dxa"/>
            <w:vAlign w:val="center"/>
          </w:tcPr>
          <w:p w:rsidR="007D498B" w:rsidRDefault="007D498B" w:rsidP="00B514EF">
            <w:pPr>
              <w:snapToGrid w:val="0"/>
              <w:jc w:val="center"/>
              <w:rPr>
                <w:b/>
                <w:color w:val="000000"/>
              </w:rPr>
            </w:pPr>
            <w:r>
              <w:rPr>
                <w:b/>
                <w:color w:val="000000"/>
              </w:rPr>
              <w:t>3</w:t>
            </w:r>
          </w:p>
        </w:tc>
        <w:tc>
          <w:tcPr>
            <w:tcW w:w="1276" w:type="dxa"/>
            <w:gridSpan w:val="2"/>
            <w:vAlign w:val="center"/>
          </w:tcPr>
          <w:p w:rsidR="007D498B" w:rsidRPr="000029F5" w:rsidRDefault="007D498B" w:rsidP="00B514EF">
            <w:pPr>
              <w:snapToGrid w:val="0"/>
              <w:jc w:val="center"/>
              <w:rPr>
                <w:color w:val="000000"/>
              </w:rPr>
            </w:pPr>
            <w:r>
              <w:rPr>
                <w:color w:val="000000"/>
              </w:rPr>
              <w:t>1</w:t>
            </w: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Александровская СОШ</w:t>
            </w:r>
          </w:p>
        </w:tc>
        <w:tc>
          <w:tcPr>
            <w:tcW w:w="1559" w:type="dxa"/>
            <w:vAlign w:val="center"/>
          </w:tcPr>
          <w:p w:rsidR="007D498B" w:rsidRPr="000029F5" w:rsidRDefault="007D498B" w:rsidP="00B514EF">
            <w:pPr>
              <w:snapToGrid w:val="0"/>
              <w:jc w:val="center"/>
              <w:rPr>
                <w:bCs/>
                <w:color w:val="000000"/>
              </w:rPr>
            </w:pPr>
            <w:r>
              <w:rPr>
                <w:bCs/>
                <w:color w:val="000000"/>
              </w:rPr>
              <w:t>Томский район</w:t>
            </w:r>
          </w:p>
        </w:tc>
        <w:tc>
          <w:tcPr>
            <w:tcW w:w="1276" w:type="dxa"/>
            <w:vAlign w:val="center"/>
          </w:tcPr>
          <w:p w:rsidR="007D498B" w:rsidRPr="000029F5" w:rsidRDefault="007D498B" w:rsidP="00B514EF">
            <w:pPr>
              <w:snapToGrid w:val="0"/>
              <w:jc w:val="center"/>
              <w:rPr>
                <w:bCs/>
                <w:color w:val="000000"/>
              </w:rPr>
            </w:pPr>
            <w:r>
              <w:rPr>
                <w:bCs/>
                <w:color w:val="000000"/>
              </w:rPr>
              <w:t>4</w:t>
            </w:r>
          </w:p>
        </w:tc>
        <w:tc>
          <w:tcPr>
            <w:tcW w:w="1701" w:type="dxa"/>
            <w:vAlign w:val="center"/>
          </w:tcPr>
          <w:p w:rsidR="007D498B" w:rsidRPr="000029F5" w:rsidRDefault="007D498B" w:rsidP="00B514EF">
            <w:pPr>
              <w:snapToGrid w:val="0"/>
              <w:jc w:val="center"/>
              <w:rPr>
                <w:bCs/>
                <w:color w:val="000000"/>
              </w:rPr>
            </w:pPr>
            <w:r>
              <w:rPr>
                <w:bCs/>
                <w:color w:val="000000"/>
              </w:rPr>
              <w:t>3</w:t>
            </w:r>
          </w:p>
        </w:tc>
        <w:tc>
          <w:tcPr>
            <w:tcW w:w="1275" w:type="dxa"/>
            <w:vAlign w:val="center"/>
          </w:tcPr>
          <w:p w:rsidR="007D498B" w:rsidRPr="000029F5"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Белоярская СОШ</w:t>
            </w:r>
          </w:p>
        </w:tc>
        <w:tc>
          <w:tcPr>
            <w:tcW w:w="1559" w:type="dxa"/>
            <w:vAlign w:val="center"/>
          </w:tcPr>
          <w:p w:rsidR="007D498B" w:rsidRPr="000029F5" w:rsidRDefault="007D498B" w:rsidP="00B514EF">
            <w:pPr>
              <w:snapToGrid w:val="0"/>
              <w:jc w:val="center"/>
              <w:rPr>
                <w:bCs/>
                <w:color w:val="000000"/>
              </w:rPr>
            </w:pPr>
            <w:proofErr w:type="spellStart"/>
            <w:r>
              <w:t>Верхнекетский</w:t>
            </w:r>
            <w:proofErr w:type="spellEnd"/>
            <w:r>
              <w:t xml:space="preserve"> </w:t>
            </w:r>
            <w:proofErr w:type="spellStart"/>
            <w:r>
              <w:t>р-он</w:t>
            </w:r>
            <w:proofErr w:type="spellEnd"/>
          </w:p>
        </w:tc>
        <w:tc>
          <w:tcPr>
            <w:tcW w:w="1276" w:type="dxa"/>
            <w:vAlign w:val="center"/>
          </w:tcPr>
          <w:p w:rsidR="007D498B" w:rsidRPr="000029F5" w:rsidRDefault="007D498B" w:rsidP="00B514EF">
            <w:pPr>
              <w:snapToGrid w:val="0"/>
              <w:jc w:val="center"/>
              <w:rPr>
                <w:bCs/>
                <w:color w:val="000000"/>
              </w:rPr>
            </w:pPr>
            <w:r>
              <w:rPr>
                <w:bCs/>
                <w:color w:val="000000"/>
              </w:rPr>
              <w:t>4</w:t>
            </w:r>
          </w:p>
        </w:tc>
        <w:tc>
          <w:tcPr>
            <w:tcW w:w="1701" w:type="dxa"/>
            <w:vAlign w:val="center"/>
          </w:tcPr>
          <w:p w:rsidR="007D498B" w:rsidRPr="000029F5" w:rsidRDefault="007D498B" w:rsidP="00B514EF">
            <w:pPr>
              <w:snapToGrid w:val="0"/>
              <w:jc w:val="center"/>
              <w:rPr>
                <w:bCs/>
                <w:color w:val="000000"/>
              </w:rPr>
            </w:pPr>
            <w:r>
              <w:rPr>
                <w:bCs/>
                <w:color w:val="000000"/>
              </w:rPr>
              <w:t>2</w:t>
            </w:r>
          </w:p>
        </w:tc>
        <w:tc>
          <w:tcPr>
            <w:tcW w:w="1275" w:type="dxa"/>
            <w:vAlign w:val="center"/>
          </w:tcPr>
          <w:p w:rsidR="007D498B" w:rsidRPr="000029F5" w:rsidRDefault="007D498B" w:rsidP="00B514EF">
            <w:pPr>
              <w:snapToGrid w:val="0"/>
              <w:jc w:val="center"/>
              <w:rPr>
                <w:b/>
                <w:color w:val="000000"/>
              </w:rPr>
            </w:pPr>
            <w:r>
              <w:rPr>
                <w:b/>
                <w:color w:val="000000"/>
              </w:rPr>
              <w:t>2</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Воронинская</w:t>
            </w:r>
            <w:proofErr w:type="spellEnd"/>
            <w:r>
              <w:rPr>
                <w:bCs/>
                <w:color w:val="000000"/>
              </w:rPr>
              <w:t xml:space="preserve"> СОШ</w:t>
            </w:r>
          </w:p>
        </w:tc>
        <w:tc>
          <w:tcPr>
            <w:tcW w:w="1559" w:type="dxa"/>
            <w:vAlign w:val="center"/>
          </w:tcPr>
          <w:p w:rsidR="007D498B" w:rsidRPr="000029F5" w:rsidRDefault="007D498B" w:rsidP="00B514EF">
            <w:pPr>
              <w:snapToGrid w:val="0"/>
              <w:jc w:val="center"/>
              <w:rPr>
                <w:bCs/>
                <w:color w:val="000000"/>
              </w:rPr>
            </w:pPr>
            <w:r>
              <w:rPr>
                <w:bCs/>
                <w:color w:val="000000"/>
              </w:rPr>
              <w:t>Томский район</w:t>
            </w:r>
          </w:p>
        </w:tc>
        <w:tc>
          <w:tcPr>
            <w:tcW w:w="1276" w:type="dxa"/>
            <w:vAlign w:val="center"/>
          </w:tcPr>
          <w:p w:rsidR="007D498B" w:rsidRPr="000029F5" w:rsidRDefault="007D498B" w:rsidP="00B514EF">
            <w:pPr>
              <w:snapToGrid w:val="0"/>
              <w:jc w:val="center"/>
              <w:rPr>
                <w:bCs/>
                <w:color w:val="000000"/>
              </w:rPr>
            </w:pPr>
            <w:r>
              <w:rPr>
                <w:bCs/>
                <w:color w:val="000000"/>
              </w:rPr>
              <w:t>8</w:t>
            </w:r>
          </w:p>
        </w:tc>
        <w:tc>
          <w:tcPr>
            <w:tcW w:w="1701" w:type="dxa"/>
            <w:vAlign w:val="center"/>
          </w:tcPr>
          <w:p w:rsidR="007D498B" w:rsidRPr="000029F5" w:rsidRDefault="007D498B" w:rsidP="00B514EF">
            <w:pPr>
              <w:snapToGrid w:val="0"/>
              <w:jc w:val="center"/>
              <w:rPr>
                <w:bCs/>
                <w:color w:val="000000"/>
              </w:rPr>
            </w:pPr>
            <w:r>
              <w:rPr>
                <w:bCs/>
                <w:color w:val="000000"/>
              </w:rPr>
              <w:t>6</w:t>
            </w:r>
          </w:p>
        </w:tc>
        <w:tc>
          <w:tcPr>
            <w:tcW w:w="1275" w:type="dxa"/>
            <w:vAlign w:val="center"/>
          </w:tcPr>
          <w:p w:rsidR="007D498B" w:rsidRPr="000029F5" w:rsidRDefault="007D498B" w:rsidP="00B514EF">
            <w:pPr>
              <w:snapToGrid w:val="0"/>
              <w:jc w:val="center"/>
              <w:rPr>
                <w:b/>
                <w:color w:val="000000"/>
              </w:rPr>
            </w:pPr>
            <w:r>
              <w:rPr>
                <w:b/>
                <w:color w:val="000000"/>
              </w:rPr>
              <w:t>2</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Кожевниковсая</w:t>
            </w:r>
            <w:proofErr w:type="spellEnd"/>
            <w:r>
              <w:rPr>
                <w:bCs/>
                <w:color w:val="000000"/>
              </w:rPr>
              <w:t xml:space="preserve"> СОШ №2</w:t>
            </w:r>
          </w:p>
        </w:tc>
        <w:tc>
          <w:tcPr>
            <w:tcW w:w="1559" w:type="dxa"/>
            <w:vAlign w:val="center"/>
          </w:tcPr>
          <w:p w:rsidR="007D498B" w:rsidRDefault="007D498B" w:rsidP="00B514EF">
            <w:pPr>
              <w:snapToGrid w:val="0"/>
              <w:jc w:val="center"/>
              <w:rPr>
                <w:bCs/>
                <w:color w:val="000000"/>
              </w:rPr>
            </w:pPr>
            <w:proofErr w:type="spellStart"/>
            <w:r>
              <w:rPr>
                <w:bCs/>
                <w:color w:val="000000"/>
              </w:rPr>
              <w:t>Кожевниковский</w:t>
            </w:r>
            <w:proofErr w:type="spellEnd"/>
            <w:r>
              <w:rPr>
                <w:bCs/>
                <w:color w:val="000000"/>
              </w:rPr>
              <w:t xml:space="preserve"> р-н </w:t>
            </w:r>
          </w:p>
        </w:tc>
        <w:tc>
          <w:tcPr>
            <w:tcW w:w="1276" w:type="dxa"/>
            <w:vAlign w:val="center"/>
          </w:tcPr>
          <w:p w:rsidR="007D498B" w:rsidRDefault="007D498B" w:rsidP="00B514EF">
            <w:pPr>
              <w:snapToGrid w:val="0"/>
              <w:jc w:val="center"/>
              <w:rPr>
                <w:bCs/>
                <w:color w:val="000000"/>
              </w:rPr>
            </w:pPr>
            <w:r>
              <w:rPr>
                <w:bCs/>
                <w:color w:val="000000"/>
              </w:rPr>
              <w:t>3</w:t>
            </w:r>
          </w:p>
        </w:tc>
        <w:tc>
          <w:tcPr>
            <w:tcW w:w="1701" w:type="dxa"/>
            <w:vAlign w:val="center"/>
          </w:tcPr>
          <w:p w:rsidR="007D498B" w:rsidRPr="000029F5" w:rsidRDefault="007D498B" w:rsidP="00B514EF">
            <w:pPr>
              <w:snapToGrid w:val="0"/>
              <w:jc w:val="center"/>
              <w:rPr>
                <w:bCs/>
                <w:color w:val="000000"/>
              </w:rPr>
            </w:pPr>
            <w:r>
              <w:rPr>
                <w:bCs/>
                <w:color w:val="000000"/>
              </w:rPr>
              <w:t>2</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Кривошеинская</w:t>
            </w:r>
            <w:proofErr w:type="spellEnd"/>
            <w:r>
              <w:rPr>
                <w:bCs/>
                <w:color w:val="000000"/>
              </w:rPr>
              <w:t xml:space="preserve"> СОШ</w:t>
            </w:r>
          </w:p>
        </w:tc>
        <w:tc>
          <w:tcPr>
            <w:tcW w:w="1559" w:type="dxa"/>
            <w:vAlign w:val="center"/>
          </w:tcPr>
          <w:p w:rsidR="007D498B" w:rsidRDefault="007D498B" w:rsidP="00B514EF">
            <w:pPr>
              <w:snapToGrid w:val="0"/>
              <w:jc w:val="center"/>
              <w:rPr>
                <w:bCs/>
                <w:color w:val="000000"/>
              </w:rPr>
            </w:pPr>
            <w:proofErr w:type="spellStart"/>
            <w:r>
              <w:t>Кривошеинский</w:t>
            </w:r>
            <w:proofErr w:type="spellEnd"/>
            <w:r>
              <w:t xml:space="preserve"> р-н</w:t>
            </w:r>
          </w:p>
        </w:tc>
        <w:tc>
          <w:tcPr>
            <w:tcW w:w="1276" w:type="dxa"/>
            <w:vAlign w:val="center"/>
          </w:tcPr>
          <w:p w:rsidR="007D498B" w:rsidRDefault="007D498B" w:rsidP="00B514EF">
            <w:pPr>
              <w:snapToGrid w:val="0"/>
              <w:jc w:val="center"/>
              <w:rPr>
                <w:bCs/>
                <w:color w:val="000000"/>
              </w:rPr>
            </w:pPr>
            <w:r>
              <w:rPr>
                <w:bCs/>
                <w:color w:val="000000"/>
              </w:rPr>
              <w:t>10</w:t>
            </w:r>
          </w:p>
        </w:tc>
        <w:tc>
          <w:tcPr>
            <w:tcW w:w="1701" w:type="dxa"/>
            <w:vAlign w:val="center"/>
          </w:tcPr>
          <w:p w:rsidR="007D498B" w:rsidRPr="000029F5" w:rsidRDefault="007D498B" w:rsidP="00B514EF">
            <w:pPr>
              <w:snapToGrid w:val="0"/>
              <w:jc w:val="center"/>
              <w:rPr>
                <w:bCs/>
                <w:color w:val="000000"/>
              </w:rPr>
            </w:pPr>
            <w:r>
              <w:rPr>
                <w:bCs/>
                <w:color w:val="000000"/>
              </w:rPr>
              <w:t>6</w:t>
            </w:r>
          </w:p>
        </w:tc>
        <w:tc>
          <w:tcPr>
            <w:tcW w:w="1275" w:type="dxa"/>
            <w:vAlign w:val="center"/>
          </w:tcPr>
          <w:p w:rsidR="007D498B" w:rsidRDefault="007D498B" w:rsidP="00B514EF">
            <w:pPr>
              <w:snapToGrid w:val="0"/>
              <w:jc w:val="center"/>
              <w:rPr>
                <w:b/>
                <w:color w:val="000000"/>
              </w:rPr>
            </w:pPr>
            <w:r>
              <w:rPr>
                <w:b/>
                <w:color w:val="000000"/>
              </w:rPr>
              <w:t>4</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Корниловская</w:t>
            </w:r>
            <w:proofErr w:type="spellEnd"/>
            <w:r>
              <w:rPr>
                <w:bCs/>
                <w:color w:val="000000"/>
              </w:rPr>
              <w:t xml:space="preserve"> СОШ</w:t>
            </w:r>
          </w:p>
        </w:tc>
        <w:tc>
          <w:tcPr>
            <w:tcW w:w="1559" w:type="dxa"/>
            <w:vAlign w:val="center"/>
          </w:tcPr>
          <w:p w:rsidR="007D498B" w:rsidRDefault="007D498B" w:rsidP="00B514EF">
            <w:pPr>
              <w:snapToGrid w:val="0"/>
              <w:jc w:val="center"/>
              <w:rPr>
                <w:bCs/>
                <w:color w:val="000000"/>
              </w:rPr>
            </w:pPr>
            <w:r>
              <w:rPr>
                <w:bCs/>
                <w:color w:val="000000"/>
              </w:rPr>
              <w:t>Томский район</w:t>
            </w:r>
          </w:p>
        </w:tc>
        <w:tc>
          <w:tcPr>
            <w:tcW w:w="1276" w:type="dxa"/>
            <w:vAlign w:val="center"/>
          </w:tcPr>
          <w:p w:rsidR="007D498B" w:rsidRDefault="007D498B" w:rsidP="00B514EF">
            <w:pPr>
              <w:snapToGrid w:val="0"/>
              <w:jc w:val="center"/>
              <w:rPr>
                <w:bCs/>
                <w:color w:val="000000"/>
              </w:rPr>
            </w:pPr>
            <w:r>
              <w:rPr>
                <w:bCs/>
                <w:color w:val="000000"/>
              </w:rPr>
              <w:t>2</w:t>
            </w:r>
          </w:p>
        </w:tc>
        <w:tc>
          <w:tcPr>
            <w:tcW w:w="1701" w:type="dxa"/>
            <w:vAlign w:val="center"/>
          </w:tcPr>
          <w:p w:rsidR="007D498B" w:rsidRDefault="007D498B" w:rsidP="00B514EF">
            <w:pPr>
              <w:snapToGrid w:val="0"/>
              <w:jc w:val="center"/>
              <w:rPr>
                <w:bCs/>
                <w:color w:val="000000"/>
              </w:rPr>
            </w:pPr>
            <w:r>
              <w:rPr>
                <w:bCs/>
                <w:color w:val="000000"/>
              </w:rPr>
              <w:t>1</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Нелюбинская</w:t>
            </w:r>
            <w:proofErr w:type="spellEnd"/>
            <w:r>
              <w:rPr>
                <w:bCs/>
                <w:color w:val="000000"/>
              </w:rPr>
              <w:t xml:space="preserve"> СОШ</w:t>
            </w:r>
          </w:p>
        </w:tc>
        <w:tc>
          <w:tcPr>
            <w:tcW w:w="1559" w:type="dxa"/>
            <w:vAlign w:val="center"/>
          </w:tcPr>
          <w:p w:rsidR="007D498B" w:rsidRDefault="007D498B" w:rsidP="00B514EF">
            <w:pPr>
              <w:snapToGrid w:val="0"/>
              <w:jc w:val="center"/>
              <w:rPr>
                <w:bCs/>
                <w:color w:val="000000"/>
              </w:rPr>
            </w:pPr>
            <w:r>
              <w:rPr>
                <w:bCs/>
                <w:color w:val="000000"/>
              </w:rPr>
              <w:t>Томский район</w:t>
            </w:r>
          </w:p>
        </w:tc>
        <w:tc>
          <w:tcPr>
            <w:tcW w:w="1276" w:type="dxa"/>
            <w:vAlign w:val="center"/>
          </w:tcPr>
          <w:p w:rsidR="007D498B" w:rsidRDefault="007D498B" w:rsidP="00B514EF">
            <w:pPr>
              <w:snapToGrid w:val="0"/>
              <w:jc w:val="center"/>
              <w:rPr>
                <w:bCs/>
                <w:color w:val="000000"/>
              </w:rPr>
            </w:pPr>
            <w:r>
              <w:rPr>
                <w:bCs/>
                <w:color w:val="000000"/>
              </w:rPr>
              <w:t>7</w:t>
            </w:r>
          </w:p>
        </w:tc>
        <w:tc>
          <w:tcPr>
            <w:tcW w:w="1701" w:type="dxa"/>
            <w:vAlign w:val="center"/>
          </w:tcPr>
          <w:p w:rsidR="007D498B" w:rsidRDefault="007D498B" w:rsidP="00B514EF">
            <w:pPr>
              <w:snapToGrid w:val="0"/>
              <w:jc w:val="center"/>
              <w:rPr>
                <w:bCs/>
                <w:color w:val="000000"/>
              </w:rPr>
            </w:pPr>
            <w:r>
              <w:rPr>
                <w:bCs/>
                <w:color w:val="000000"/>
              </w:rPr>
              <w:t>4</w:t>
            </w:r>
          </w:p>
        </w:tc>
        <w:tc>
          <w:tcPr>
            <w:tcW w:w="1275" w:type="dxa"/>
            <w:vAlign w:val="center"/>
          </w:tcPr>
          <w:p w:rsidR="007D498B" w:rsidRDefault="007D498B" w:rsidP="00B514EF">
            <w:pPr>
              <w:snapToGrid w:val="0"/>
              <w:jc w:val="center"/>
              <w:rPr>
                <w:b/>
                <w:color w:val="000000"/>
              </w:rPr>
            </w:pPr>
            <w:r>
              <w:rPr>
                <w:b/>
                <w:color w:val="000000"/>
              </w:rPr>
              <w:t>3</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r>
              <w:rPr>
                <w:bCs/>
                <w:color w:val="000000"/>
              </w:rPr>
              <w:t>Спасская СОШ</w:t>
            </w:r>
          </w:p>
        </w:tc>
        <w:tc>
          <w:tcPr>
            <w:tcW w:w="1559" w:type="dxa"/>
            <w:vAlign w:val="center"/>
          </w:tcPr>
          <w:p w:rsidR="007D498B" w:rsidRDefault="007D498B" w:rsidP="00B514EF">
            <w:pPr>
              <w:snapToGrid w:val="0"/>
              <w:jc w:val="center"/>
              <w:rPr>
                <w:bCs/>
                <w:color w:val="000000"/>
              </w:rPr>
            </w:pPr>
            <w:r>
              <w:rPr>
                <w:bCs/>
                <w:color w:val="000000"/>
              </w:rPr>
              <w:t>Томский район</w:t>
            </w:r>
          </w:p>
        </w:tc>
        <w:tc>
          <w:tcPr>
            <w:tcW w:w="1276" w:type="dxa"/>
            <w:vAlign w:val="center"/>
          </w:tcPr>
          <w:p w:rsidR="007D498B" w:rsidRDefault="007D498B" w:rsidP="00B514EF">
            <w:pPr>
              <w:snapToGrid w:val="0"/>
              <w:jc w:val="center"/>
              <w:rPr>
                <w:bCs/>
                <w:color w:val="000000"/>
              </w:rPr>
            </w:pPr>
            <w:r>
              <w:rPr>
                <w:bCs/>
                <w:color w:val="000000"/>
              </w:rPr>
              <w:t>13</w:t>
            </w:r>
          </w:p>
        </w:tc>
        <w:tc>
          <w:tcPr>
            <w:tcW w:w="1701" w:type="dxa"/>
            <w:vAlign w:val="center"/>
          </w:tcPr>
          <w:p w:rsidR="007D498B" w:rsidRDefault="007D498B" w:rsidP="00B514EF">
            <w:pPr>
              <w:snapToGrid w:val="0"/>
              <w:jc w:val="center"/>
              <w:rPr>
                <w:bCs/>
                <w:color w:val="000000"/>
              </w:rPr>
            </w:pPr>
            <w:r>
              <w:rPr>
                <w:bCs/>
                <w:color w:val="000000"/>
              </w:rPr>
              <w:t>9</w:t>
            </w:r>
          </w:p>
        </w:tc>
        <w:tc>
          <w:tcPr>
            <w:tcW w:w="1275" w:type="dxa"/>
            <w:vAlign w:val="center"/>
          </w:tcPr>
          <w:p w:rsidR="007D498B" w:rsidRDefault="007D498B" w:rsidP="00B514EF">
            <w:pPr>
              <w:snapToGrid w:val="0"/>
              <w:jc w:val="center"/>
              <w:rPr>
                <w:b/>
                <w:color w:val="000000"/>
              </w:rPr>
            </w:pPr>
            <w:r>
              <w:rPr>
                <w:b/>
                <w:color w:val="000000"/>
              </w:rPr>
              <w:t>4</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2127" w:type="dxa"/>
            <w:vAlign w:val="center"/>
          </w:tcPr>
          <w:p w:rsidR="007D498B" w:rsidRDefault="007D498B" w:rsidP="00B514EF">
            <w:pPr>
              <w:snapToGrid w:val="0"/>
              <w:jc w:val="center"/>
              <w:rPr>
                <w:bCs/>
                <w:color w:val="000000"/>
              </w:rPr>
            </w:pPr>
            <w:proofErr w:type="spellStart"/>
            <w:r>
              <w:rPr>
                <w:bCs/>
                <w:color w:val="000000"/>
              </w:rPr>
              <w:t>Чилинская</w:t>
            </w:r>
            <w:proofErr w:type="spellEnd"/>
            <w:r>
              <w:rPr>
                <w:bCs/>
                <w:color w:val="000000"/>
              </w:rPr>
              <w:t xml:space="preserve"> СОШ</w:t>
            </w:r>
          </w:p>
        </w:tc>
        <w:tc>
          <w:tcPr>
            <w:tcW w:w="1559" w:type="dxa"/>
            <w:vAlign w:val="center"/>
          </w:tcPr>
          <w:p w:rsidR="007D498B" w:rsidRDefault="007D498B" w:rsidP="00B514EF">
            <w:pPr>
              <w:snapToGrid w:val="0"/>
              <w:jc w:val="center"/>
              <w:rPr>
                <w:bCs/>
                <w:color w:val="000000"/>
              </w:rPr>
            </w:pPr>
            <w:proofErr w:type="spellStart"/>
            <w:r>
              <w:rPr>
                <w:bCs/>
                <w:color w:val="000000"/>
              </w:rPr>
              <w:t>Кожевниковский</w:t>
            </w:r>
            <w:proofErr w:type="spellEnd"/>
            <w:r>
              <w:rPr>
                <w:bCs/>
                <w:color w:val="000000"/>
              </w:rPr>
              <w:t xml:space="preserve"> р-н</w:t>
            </w:r>
          </w:p>
        </w:tc>
        <w:tc>
          <w:tcPr>
            <w:tcW w:w="1276" w:type="dxa"/>
            <w:vAlign w:val="center"/>
          </w:tcPr>
          <w:p w:rsidR="007D498B" w:rsidRDefault="007D498B" w:rsidP="00B514EF">
            <w:pPr>
              <w:snapToGrid w:val="0"/>
              <w:jc w:val="center"/>
              <w:rPr>
                <w:bCs/>
                <w:color w:val="000000"/>
              </w:rPr>
            </w:pPr>
            <w:r>
              <w:rPr>
                <w:bCs/>
                <w:color w:val="000000"/>
              </w:rPr>
              <w:t>5</w:t>
            </w:r>
          </w:p>
        </w:tc>
        <w:tc>
          <w:tcPr>
            <w:tcW w:w="1701" w:type="dxa"/>
            <w:vAlign w:val="center"/>
          </w:tcPr>
          <w:p w:rsidR="007D498B" w:rsidRDefault="007D498B" w:rsidP="00B514EF">
            <w:pPr>
              <w:snapToGrid w:val="0"/>
              <w:jc w:val="center"/>
              <w:rPr>
                <w:bCs/>
                <w:color w:val="000000"/>
              </w:rPr>
            </w:pPr>
            <w:r>
              <w:rPr>
                <w:bCs/>
                <w:color w:val="000000"/>
              </w:rPr>
              <w:t>4</w:t>
            </w:r>
          </w:p>
        </w:tc>
        <w:tc>
          <w:tcPr>
            <w:tcW w:w="1275" w:type="dxa"/>
            <w:vAlign w:val="center"/>
          </w:tcPr>
          <w:p w:rsidR="007D498B" w:rsidRDefault="007D498B" w:rsidP="00B514EF">
            <w:pPr>
              <w:snapToGrid w:val="0"/>
              <w:jc w:val="center"/>
              <w:rPr>
                <w:b/>
                <w:color w:val="000000"/>
              </w:rPr>
            </w:pPr>
            <w:r>
              <w:rPr>
                <w:b/>
                <w:color w:val="000000"/>
              </w:rPr>
              <w:t>1</w:t>
            </w:r>
          </w:p>
        </w:tc>
        <w:tc>
          <w:tcPr>
            <w:tcW w:w="1276" w:type="dxa"/>
            <w:gridSpan w:val="2"/>
            <w:vAlign w:val="center"/>
          </w:tcPr>
          <w:p w:rsidR="007D498B" w:rsidRPr="000029F5" w:rsidRDefault="007D498B" w:rsidP="00B514EF">
            <w:pPr>
              <w:snapToGrid w:val="0"/>
              <w:jc w:val="center"/>
              <w:rPr>
                <w:color w:val="000000"/>
              </w:rPr>
            </w:pPr>
          </w:p>
        </w:tc>
      </w:tr>
      <w:tr w:rsidR="007D498B" w:rsidRPr="000029F5" w:rsidTr="00BB7D39">
        <w:trPr>
          <w:jc w:val="center"/>
        </w:trPr>
        <w:tc>
          <w:tcPr>
            <w:tcW w:w="3686" w:type="dxa"/>
            <w:gridSpan w:val="2"/>
            <w:vAlign w:val="center"/>
          </w:tcPr>
          <w:p w:rsidR="007D498B" w:rsidRPr="000029F5" w:rsidRDefault="007D498B" w:rsidP="00B514EF">
            <w:pPr>
              <w:snapToGrid w:val="0"/>
              <w:jc w:val="right"/>
              <w:rPr>
                <w:b/>
                <w:bCs/>
                <w:color w:val="000000"/>
              </w:rPr>
            </w:pPr>
            <w:r w:rsidRPr="000029F5">
              <w:rPr>
                <w:b/>
                <w:bCs/>
                <w:color w:val="000000"/>
              </w:rPr>
              <w:t>Итого</w:t>
            </w:r>
          </w:p>
        </w:tc>
        <w:tc>
          <w:tcPr>
            <w:tcW w:w="1276" w:type="dxa"/>
            <w:vAlign w:val="center"/>
          </w:tcPr>
          <w:p w:rsidR="007D498B" w:rsidRPr="000029F5" w:rsidRDefault="007D498B" w:rsidP="00B514EF">
            <w:pPr>
              <w:snapToGrid w:val="0"/>
              <w:jc w:val="right"/>
              <w:rPr>
                <w:b/>
                <w:bCs/>
                <w:color w:val="000000"/>
              </w:rPr>
            </w:pPr>
            <w:r>
              <w:rPr>
                <w:b/>
                <w:bCs/>
                <w:color w:val="000000"/>
              </w:rPr>
              <w:t>374</w:t>
            </w:r>
          </w:p>
        </w:tc>
        <w:tc>
          <w:tcPr>
            <w:tcW w:w="1701" w:type="dxa"/>
            <w:vAlign w:val="center"/>
          </w:tcPr>
          <w:p w:rsidR="007D498B" w:rsidRPr="000029F5" w:rsidRDefault="007D498B" w:rsidP="00B514EF">
            <w:pPr>
              <w:snapToGrid w:val="0"/>
              <w:jc w:val="center"/>
              <w:rPr>
                <w:b/>
                <w:bCs/>
                <w:color w:val="000000"/>
              </w:rPr>
            </w:pPr>
            <w:r>
              <w:rPr>
                <w:b/>
                <w:bCs/>
                <w:color w:val="000000"/>
              </w:rPr>
              <w:t>258</w:t>
            </w:r>
          </w:p>
        </w:tc>
        <w:tc>
          <w:tcPr>
            <w:tcW w:w="1275" w:type="dxa"/>
            <w:vAlign w:val="center"/>
          </w:tcPr>
          <w:p w:rsidR="007D498B" w:rsidRPr="000029F5" w:rsidRDefault="007D498B" w:rsidP="00B514EF">
            <w:pPr>
              <w:snapToGrid w:val="0"/>
              <w:jc w:val="center"/>
              <w:rPr>
                <w:b/>
                <w:bCs/>
                <w:color w:val="000000"/>
              </w:rPr>
            </w:pPr>
            <w:r>
              <w:rPr>
                <w:b/>
                <w:bCs/>
                <w:color w:val="000000"/>
              </w:rPr>
              <w:t>88</w:t>
            </w:r>
          </w:p>
        </w:tc>
        <w:tc>
          <w:tcPr>
            <w:tcW w:w="1276" w:type="dxa"/>
            <w:gridSpan w:val="2"/>
            <w:vAlign w:val="center"/>
          </w:tcPr>
          <w:p w:rsidR="007D498B" w:rsidRPr="000029F5" w:rsidRDefault="007D498B" w:rsidP="00B514EF">
            <w:pPr>
              <w:snapToGrid w:val="0"/>
              <w:jc w:val="center"/>
              <w:rPr>
                <w:b/>
                <w:color w:val="000000"/>
              </w:rPr>
            </w:pPr>
            <w:r>
              <w:rPr>
                <w:b/>
                <w:color w:val="000000"/>
              </w:rPr>
              <w:t>28</w:t>
            </w:r>
          </w:p>
        </w:tc>
      </w:tr>
    </w:tbl>
    <w:p w:rsidR="007D498B" w:rsidRPr="000029F5" w:rsidRDefault="007D498B" w:rsidP="00194D7C">
      <w:pPr>
        <w:rPr>
          <w:b/>
          <w:color w:val="000000"/>
        </w:rPr>
      </w:pPr>
      <w:r w:rsidRPr="000029F5">
        <w:rPr>
          <w:b/>
          <w:color w:val="000000"/>
        </w:rPr>
        <w:t xml:space="preserve"> Анализ подготовки мероприятия:</w:t>
      </w:r>
    </w:p>
    <w:p w:rsidR="007D498B" w:rsidRDefault="007D498B" w:rsidP="007D498B">
      <w:pPr>
        <w:jc w:val="both"/>
        <w:rPr>
          <w:color w:val="000000"/>
        </w:rPr>
      </w:pPr>
      <w:r>
        <w:rPr>
          <w:color w:val="000000"/>
        </w:rPr>
        <w:t xml:space="preserve">Положение, информационное письмо и форма заявки на НПК «Взгляд юных исследователей» были составлены своевременно и расположены </w:t>
      </w:r>
      <w:proofErr w:type="gramStart"/>
      <w:r>
        <w:rPr>
          <w:color w:val="000000"/>
        </w:rPr>
        <w:t>на</w:t>
      </w:r>
      <w:proofErr w:type="gramEnd"/>
      <w:r>
        <w:rPr>
          <w:color w:val="000000"/>
        </w:rPr>
        <w:t xml:space="preserve"> </w:t>
      </w:r>
      <w:proofErr w:type="gramStart"/>
      <w:r>
        <w:rPr>
          <w:color w:val="000000"/>
        </w:rPr>
        <w:t>сайта</w:t>
      </w:r>
      <w:proofErr w:type="gramEnd"/>
      <w:r>
        <w:rPr>
          <w:color w:val="000000"/>
        </w:rPr>
        <w:t xml:space="preserve"> МАОУ гимназии №56 и ОГБУ РЦРО.</w:t>
      </w:r>
    </w:p>
    <w:p w:rsidR="007D498B" w:rsidRDefault="007D498B" w:rsidP="007D498B">
      <w:pPr>
        <w:jc w:val="both"/>
        <w:rPr>
          <w:color w:val="000000"/>
        </w:rPr>
      </w:pPr>
      <w:r>
        <w:rPr>
          <w:color w:val="000000"/>
        </w:rPr>
        <w:t xml:space="preserve">Заявки принимались по </w:t>
      </w:r>
      <w:proofErr w:type="spellStart"/>
      <w:r>
        <w:rPr>
          <w:color w:val="000000"/>
        </w:rPr>
        <w:t>эл</w:t>
      </w:r>
      <w:proofErr w:type="gramStart"/>
      <w:r>
        <w:rPr>
          <w:color w:val="000000"/>
        </w:rPr>
        <w:t>.п</w:t>
      </w:r>
      <w:proofErr w:type="gramEnd"/>
      <w:r>
        <w:rPr>
          <w:color w:val="000000"/>
        </w:rPr>
        <w:t>очте</w:t>
      </w:r>
      <w:proofErr w:type="spellEnd"/>
      <w:r>
        <w:rPr>
          <w:color w:val="000000"/>
        </w:rPr>
        <w:t xml:space="preserve"> и каждому из участников было отправлено подтверждение о получении и принятии заявки. Каждая заявка должна была содержать аннотацию работы.  Всего было 3 заявки, которые были оформлены не в соответствии с положением, две из них были скорректированы и приняты. Одна заявка поступила перед самым проведением конференции, поэтому было отказано в принятии ее.</w:t>
      </w:r>
    </w:p>
    <w:p w:rsidR="007D498B" w:rsidRDefault="007D498B" w:rsidP="007D498B">
      <w:pPr>
        <w:jc w:val="both"/>
        <w:rPr>
          <w:color w:val="000000"/>
        </w:rPr>
      </w:pPr>
      <w:r>
        <w:rPr>
          <w:color w:val="000000"/>
        </w:rPr>
        <w:t>Планировалось проведение конференции на 18 февраля. Это связано с тем, что на весенних каникулах проводится много конференций межрегионального и всероссийского уровня, и наша конференция помогает произвести отбор лучших работ, дать возможность увидеть все слабые стороны работы и получить рекомендации, и остается целый месяц для доработки и корректировки работы или выступления обучающегося.</w:t>
      </w:r>
    </w:p>
    <w:p w:rsidR="007D498B" w:rsidRDefault="007D498B" w:rsidP="007D498B">
      <w:pPr>
        <w:jc w:val="both"/>
        <w:rPr>
          <w:color w:val="000000"/>
        </w:rPr>
      </w:pPr>
      <w:r>
        <w:rPr>
          <w:color w:val="000000"/>
        </w:rPr>
        <w:lastRenderedPageBreak/>
        <w:t xml:space="preserve">Но карантин в </w:t>
      </w:r>
      <w:proofErr w:type="gramStart"/>
      <w:r>
        <w:rPr>
          <w:color w:val="000000"/>
        </w:rPr>
        <w:t>г</w:t>
      </w:r>
      <w:proofErr w:type="gramEnd"/>
      <w:r>
        <w:rPr>
          <w:color w:val="000000"/>
        </w:rPr>
        <w:t xml:space="preserve">. Томске в связи с тяжелой эпидемиологической обстановкой </w:t>
      </w:r>
      <w:proofErr w:type="spellStart"/>
      <w:r>
        <w:rPr>
          <w:color w:val="000000"/>
        </w:rPr>
        <w:t>заставлил</w:t>
      </w:r>
      <w:proofErr w:type="spellEnd"/>
      <w:r>
        <w:rPr>
          <w:color w:val="000000"/>
        </w:rPr>
        <w:t xml:space="preserve"> нас перенести конференцию на 4 марта. Об этом за неделя, т.е. 27 февраля, все участники были предупреждены по </w:t>
      </w:r>
      <w:proofErr w:type="spellStart"/>
      <w:r>
        <w:rPr>
          <w:color w:val="000000"/>
        </w:rPr>
        <w:t>эл</w:t>
      </w:r>
      <w:proofErr w:type="gramStart"/>
      <w:r>
        <w:rPr>
          <w:color w:val="000000"/>
        </w:rPr>
        <w:t>.п</w:t>
      </w:r>
      <w:proofErr w:type="gramEnd"/>
      <w:r>
        <w:rPr>
          <w:color w:val="000000"/>
        </w:rPr>
        <w:t>очте</w:t>
      </w:r>
      <w:proofErr w:type="spellEnd"/>
      <w:r>
        <w:rPr>
          <w:color w:val="000000"/>
        </w:rPr>
        <w:t xml:space="preserve"> и в новостях на сайте МАОУ гимназии №56.</w:t>
      </w:r>
    </w:p>
    <w:p w:rsidR="00194D7C" w:rsidRPr="000029F5" w:rsidRDefault="00194D7C" w:rsidP="007D498B">
      <w:pPr>
        <w:jc w:val="both"/>
        <w:rPr>
          <w:color w:val="000000"/>
        </w:rPr>
      </w:pPr>
      <w:r>
        <w:rPr>
          <w:color w:val="000000"/>
        </w:rPr>
        <w:t xml:space="preserve">В работе жюри секций конференции </w:t>
      </w:r>
      <w:r>
        <w:rPr>
          <w:bCs/>
          <w:color w:val="000000"/>
        </w:rPr>
        <w:t>принимали участие обучающиеся 9-11 классов и педагоги МАОУ гимназии №56, студенты ТГПУ</w:t>
      </w:r>
    </w:p>
    <w:p w:rsidR="007D498B" w:rsidRPr="007A52B3" w:rsidRDefault="007D498B" w:rsidP="007D498B">
      <w:pPr>
        <w:jc w:val="both"/>
        <w:rPr>
          <w:b/>
          <w:bCs/>
          <w:color w:val="000000"/>
        </w:rPr>
      </w:pPr>
      <w:r w:rsidRPr="007A52B3">
        <w:rPr>
          <w:b/>
          <w:bCs/>
          <w:color w:val="000000"/>
        </w:rPr>
        <w:t>Анализ проведения мероприятия:</w:t>
      </w:r>
    </w:p>
    <w:p w:rsidR="007D498B" w:rsidRDefault="007D498B" w:rsidP="007D498B">
      <w:pPr>
        <w:numPr>
          <w:ilvl w:val="0"/>
          <w:numId w:val="5"/>
        </w:numPr>
        <w:jc w:val="both"/>
        <w:rPr>
          <w:color w:val="000000"/>
        </w:rPr>
      </w:pPr>
      <w:r>
        <w:rPr>
          <w:color w:val="000000"/>
        </w:rPr>
        <w:t>Встреча гостей и регистрация мероприятия была организована силами десятого класса</w:t>
      </w:r>
    </w:p>
    <w:p w:rsidR="007D498B" w:rsidRDefault="007D498B" w:rsidP="007D498B">
      <w:pPr>
        <w:numPr>
          <w:ilvl w:val="0"/>
          <w:numId w:val="5"/>
        </w:numPr>
        <w:jc w:val="both"/>
        <w:rPr>
          <w:color w:val="000000"/>
        </w:rPr>
      </w:pPr>
      <w:r>
        <w:rPr>
          <w:color w:val="000000"/>
        </w:rPr>
        <w:t xml:space="preserve">Открытие конференции состоялось в актовом зале гимназии </w:t>
      </w:r>
      <w:r w:rsidRPr="007A52B3">
        <w:rPr>
          <w:color w:val="000000"/>
        </w:rPr>
        <w:t xml:space="preserve"> – визитной карточкой гимназии – хореографическим ансамблем «Жемчужина»</w:t>
      </w:r>
      <w:r>
        <w:rPr>
          <w:color w:val="000000"/>
        </w:rPr>
        <w:t>, обучающиеся 4 класса погрузили нас в историю математики, ученица 6 класса исполнила композицию на английском языке, обучающаяся 10 класса прочитала стихотворение «Любите Россию». Настроение было приподнятым, так как последним номером открытия был непосредственный танец младшей группы хореографического коллектива Жемчужина.</w:t>
      </w:r>
    </w:p>
    <w:p w:rsidR="007D498B" w:rsidRPr="007A52B3" w:rsidRDefault="007D498B" w:rsidP="007D498B">
      <w:pPr>
        <w:numPr>
          <w:ilvl w:val="0"/>
          <w:numId w:val="5"/>
        </w:numPr>
        <w:rPr>
          <w:color w:val="000000"/>
        </w:rPr>
      </w:pPr>
      <w:r w:rsidRPr="007A52B3">
        <w:rPr>
          <w:color w:val="000000"/>
        </w:rPr>
        <w:t xml:space="preserve"> </w:t>
      </w:r>
      <w:r w:rsidRPr="007A52B3">
        <w:t xml:space="preserve">В рамках конференции было организовано 23 секций. Тематика секций соответствовала целям и задачам конференции: </w:t>
      </w:r>
      <w:r w:rsidRPr="007A52B3">
        <w:br/>
        <w:t xml:space="preserve">• Секции физико-математического направления – 2 </w:t>
      </w:r>
      <w:r w:rsidRPr="007A52B3">
        <w:br/>
        <w:t xml:space="preserve">• Технологии прикладного творчества - 1 </w:t>
      </w:r>
      <w:r w:rsidRPr="007A52B3">
        <w:br/>
        <w:t xml:space="preserve">• Секции естественнонаучного направления -2 </w:t>
      </w:r>
      <w:r w:rsidRPr="007A52B3">
        <w:br/>
        <w:t xml:space="preserve">• Секции исторического направления - 3 </w:t>
      </w:r>
      <w:r w:rsidRPr="007A52B3">
        <w:br/>
        <w:t xml:space="preserve">• Секции гуманитарного направления – 2 </w:t>
      </w:r>
      <w:r w:rsidRPr="007A52B3">
        <w:br/>
        <w:t xml:space="preserve">• Секции иностранного языка - 3 </w:t>
      </w:r>
      <w:r w:rsidRPr="007A52B3">
        <w:br/>
        <w:t xml:space="preserve">• Секции начального образования </w:t>
      </w:r>
      <w:r w:rsidRPr="007A52B3">
        <w:br/>
      </w:r>
      <w:r w:rsidRPr="007A52B3">
        <w:sym w:font="Symbol" w:char="F0BE"/>
      </w:r>
      <w:r w:rsidRPr="007A52B3">
        <w:t xml:space="preserve"> по естественнонаучному направлению – 5, </w:t>
      </w:r>
      <w:r w:rsidRPr="007A52B3">
        <w:br/>
      </w:r>
      <w:r w:rsidRPr="007A52B3">
        <w:sym w:font="Symbol" w:char="F0BE"/>
      </w:r>
      <w:r w:rsidRPr="007A52B3">
        <w:t xml:space="preserve"> математическому направлению – 2 , </w:t>
      </w:r>
      <w:r w:rsidRPr="007A52B3">
        <w:br/>
      </w:r>
      <w:r w:rsidRPr="007A52B3">
        <w:sym w:font="Symbol" w:char="F0BE"/>
      </w:r>
      <w:r w:rsidRPr="007A52B3">
        <w:t xml:space="preserve"> гуманитарному направлению – 1, </w:t>
      </w:r>
      <w:r w:rsidRPr="007A52B3">
        <w:br/>
      </w:r>
      <w:r w:rsidRPr="007A52B3">
        <w:sym w:font="Symbol" w:char="F0BE"/>
      </w:r>
      <w:r w:rsidRPr="007A52B3">
        <w:t xml:space="preserve"> иностранные языки - 1, </w:t>
      </w:r>
      <w:r w:rsidRPr="007A52B3">
        <w:br/>
      </w:r>
      <w:r w:rsidRPr="007A52B3">
        <w:sym w:font="Symbol" w:char="F0BE"/>
      </w:r>
      <w:r w:rsidRPr="007A52B3">
        <w:t xml:space="preserve"> физической культуры - 1 </w:t>
      </w:r>
      <w:r w:rsidRPr="007A52B3">
        <w:br/>
      </w:r>
    </w:p>
    <w:p w:rsidR="007D498B" w:rsidRPr="000029F5" w:rsidRDefault="007D498B" w:rsidP="007D498B">
      <w:pPr>
        <w:jc w:val="both"/>
        <w:rPr>
          <w:b/>
          <w:color w:val="000000"/>
        </w:rPr>
      </w:pPr>
      <w:r>
        <w:rPr>
          <w:b/>
          <w:color w:val="000000"/>
        </w:rPr>
        <w:t>Результат</w:t>
      </w:r>
      <w:r w:rsidRPr="000029F5">
        <w:rPr>
          <w:b/>
          <w:color w:val="000000"/>
        </w:rPr>
        <w:t>:</w:t>
      </w:r>
    </w:p>
    <w:p w:rsidR="007D498B" w:rsidRDefault="007D498B" w:rsidP="007D498B">
      <w:pPr>
        <w:numPr>
          <w:ilvl w:val="0"/>
          <w:numId w:val="6"/>
        </w:numPr>
        <w:jc w:val="both"/>
        <w:rPr>
          <w:bCs/>
          <w:color w:val="000000"/>
        </w:rPr>
      </w:pPr>
      <w:proofErr w:type="gramStart"/>
      <w:r>
        <w:rPr>
          <w:bCs/>
          <w:color w:val="000000"/>
        </w:rPr>
        <w:t>Цели, поставленные конференцией  были</w:t>
      </w:r>
      <w:proofErr w:type="gramEnd"/>
      <w:r>
        <w:rPr>
          <w:bCs/>
          <w:color w:val="000000"/>
        </w:rPr>
        <w:t xml:space="preserve"> достигнуты. Конференция  была </w:t>
      </w:r>
      <w:proofErr w:type="gramStart"/>
      <w:r>
        <w:rPr>
          <w:bCs/>
          <w:color w:val="000000"/>
        </w:rPr>
        <w:t>востребован</w:t>
      </w:r>
      <w:proofErr w:type="gramEnd"/>
      <w:r>
        <w:rPr>
          <w:bCs/>
          <w:color w:val="000000"/>
        </w:rPr>
        <w:t xml:space="preserve"> педагогическим сообществом.</w:t>
      </w:r>
    </w:p>
    <w:p w:rsidR="007D498B" w:rsidRDefault="007D498B" w:rsidP="007D498B">
      <w:pPr>
        <w:numPr>
          <w:ilvl w:val="0"/>
          <w:numId w:val="6"/>
        </w:numPr>
        <w:jc w:val="both"/>
        <w:rPr>
          <w:bCs/>
          <w:color w:val="000000"/>
        </w:rPr>
      </w:pPr>
      <w:r>
        <w:rPr>
          <w:bCs/>
          <w:color w:val="000000"/>
        </w:rPr>
        <w:t>Эксперты дали высокую оценку работам обучающихся</w:t>
      </w:r>
      <w:proofErr w:type="gramStart"/>
      <w:r>
        <w:rPr>
          <w:bCs/>
          <w:color w:val="000000"/>
        </w:rPr>
        <w:t xml:space="preserve"> .</w:t>
      </w:r>
      <w:proofErr w:type="gramEnd"/>
    </w:p>
    <w:p w:rsidR="007D498B" w:rsidRDefault="007D498B" w:rsidP="007D498B">
      <w:pPr>
        <w:numPr>
          <w:ilvl w:val="0"/>
          <w:numId w:val="6"/>
        </w:numPr>
        <w:jc w:val="both"/>
        <w:rPr>
          <w:bCs/>
          <w:color w:val="000000"/>
        </w:rPr>
      </w:pPr>
      <w:r>
        <w:rPr>
          <w:bCs/>
          <w:color w:val="000000"/>
        </w:rPr>
        <w:t>Проблемы</w:t>
      </w:r>
      <w:proofErr w:type="gramStart"/>
      <w:r>
        <w:rPr>
          <w:bCs/>
          <w:color w:val="000000"/>
        </w:rPr>
        <w:t xml:space="preserve"> :</w:t>
      </w:r>
      <w:proofErr w:type="gramEnd"/>
      <w:r>
        <w:rPr>
          <w:bCs/>
          <w:color w:val="000000"/>
        </w:rPr>
        <w:t xml:space="preserve">  </w:t>
      </w:r>
      <w:r w:rsidR="00194D7C">
        <w:rPr>
          <w:bCs/>
          <w:color w:val="000000"/>
        </w:rPr>
        <w:t>обучающиеся некоторых ОО не явились на конференцию, что повлияло на количественный показатель в работе секций; в работе жюри секций принимали участие обучающиеся 9-11 классов и педагоги МАОУ гимназии №56, студенты ТГПУ, необходимо привлекать к экспертизе работ педагогов других ОО.</w:t>
      </w:r>
    </w:p>
    <w:p w:rsidR="007D498B" w:rsidRDefault="007D498B" w:rsidP="007D498B">
      <w:pPr>
        <w:numPr>
          <w:ilvl w:val="0"/>
          <w:numId w:val="6"/>
        </w:numPr>
        <w:jc w:val="both"/>
        <w:rPr>
          <w:bCs/>
          <w:color w:val="000000"/>
        </w:rPr>
      </w:pPr>
      <w:r>
        <w:rPr>
          <w:bCs/>
          <w:color w:val="000000"/>
        </w:rPr>
        <w:t>Перспективы: проводить конференцию в дальнейшем, устранив замечания и приняв к сведению все пожелания.</w:t>
      </w:r>
    </w:p>
    <w:p w:rsidR="007D498B" w:rsidRDefault="007D498B" w:rsidP="007D498B">
      <w:pPr>
        <w:jc w:val="both"/>
        <w:rPr>
          <w:bCs/>
          <w:color w:val="000000"/>
        </w:rPr>
      </w:pPr>
    </w:p>
    <w:p w:rsidR="007D498B" w:rsidRPr="000029F5" w:rsidRDefault="007D498B" w:rsidP="007D498B">
      <w:pPr>
        <w:jc w:val="both"/>
        <w:rPr>
          <w:bCs/>
          <w:color w:val="000000"/>
        </w:rPr>
      </w:pPr>
      <w:r>
        <w:rPr>
          <w:bCs/>
          <w:color w:val="000000"/>
        </w:rPr>
        <w:t>Список участников и победителем с рейтингом будет выставлен на сайте гимназии и находится в приложении к данному отчету.</w:t>
      </w:r>
    </w:p>
    <w:p w:rsidR="007D498B" w:rsidRPr="000029F5" w:rsidRDefault="007D498B" w:rsidP="007D498B">
      <w:pPr>
        <w:jc w:val="both"/>
        <w:rPr>
          <w:bCs/>
          <w:color w:val="000000"/>
        </w:rPr>
      </w:pPr>
      <w:r w:rsidRPr="000029F5">
        <w:rPr>
          <w:bCs/>
          <w:color w:val="000000"/>
        </w:rPr>
        <w:t xml:space="preserve">Дата </w:t>
      </w:r>
      <w:r>
        <w:rPr>
          <w:bCs/>
          <w:color w:val="000000"/>
        </w:rPr>
        <w:t>14.03.2017</w:t>
      </w:r>
    </w:p>
    <w:p w:rsidR="007D498B" w:rsidRDefault="007D498B" w:rsidP="007D498B">
      <w:pPr>
        <w:jc w:val="both"/>
      </w:pPr>
      <w:r>
        <w:t>Координатор РВЦИ</w:t>
      </w:r>
      <w:r w:rsidRPr="000029F5">
        <w:t xml:space="preserve">: </w:t>
      </w:r>
    </w:p>
    <w:p w:rsidR="007D498B" w:rsidRDefault="007D498B" w:rsidP="00BB7D39">
      <w:pPr>
        <w:jc w:val="both"/>
      </w:pPr>
      <w:proofErr w:type="spellStart"/>
      <w:r>
        <w:t>Швенк</w:t>
      </w:r>
      <w:proofErr w:type="spellEnd"/>
      <w:r>
        <w:t xml:space="preserve"> А.В. заместитель директора по НМР МАОУ гимназии №56 г. Томска</w:t>
      </w:r>
      <w:r>
        <w:br w:type="page"/>
      </w:r>
    </w:p>
    <w:p w:rsidR="007D498B" w:rsidRDefault="007D498B">
      <w:pPr>
        <w:spacing w:after="200" w:line="276" w:lineRule="auto"/>
      </w:pPr>
    </w:p>
    <w:p w:rsidR="007D498B" w:rsidRDefault="007D498B">
      <w:pPr>
        <w:spacing w:after="200" w:line="276" w:lineRule="auto"/>
      </w:pPr>
    </w:p>
    <w:p w:rsidR="007D498B" w:rsidRDefault="007D498B">
      <w:pPr>
        <w:spacing w:after="200" w:line="276" w:lineRule="auto"/>
      </w:pPr>
    </w:p>
    <w:p w:rsidR="007D498B" w:rsidRDefault="007D498B">
      <w:pPr>
        <w:spacing w:after="200" w:line="276" w:lineRule="auto"/>
      </w:pPr>
    </w:p>
    <w:p w:rsidR="007D498B" w:rsidRDefault="007D498B">
      <w:pPr>
        <w:spacing w:after="200" w:line="276" w:lineRule="auto"/>
      </w:pPr>
    </w:p>
    <w:p w:rsidR="007D498B" w:rsidRDefault="007D498B">
      <w:pPr>
        <w:spacing w:after="200" w:line="276" w:lineRule="auto"/>
      </w:pPr>
    </w:p>
    <w:p w:rsidR="007D498B" w:rsidRDefault="007D498B">
      <w:pPr>
        <w:spacing w:after="200" w:line="276" w:lineRule="auto"/>
      </w:pPr>
    </w:p>
    <w:p w:rsidR="007D498B" w:rsidRDefault="007D498B" w:rsidP="007D498B">
      <w:pPr>
        <w:jc w:val="center"/>
      </w:pPr>
      <w:r>
        <w:pict>
          <v:shape id="_x0000_i1027" type="#_x0000_t136" style="width:284.05pt;height:204.75pt" fillcolor="#396">
            <v:shadow color="#868686"/>
            <v:textpath style="font-family:&quot;Arial Black&quot;;v-text-kern:t" trim="t" fitpath="t" string="Заявки &#10;город Томск"/>
          </v:shape>
        </w:pict>
      </w:r>
    </w:p>
    <w:p w:rsidR="007D498B" w:rsidRDefault="007D498B">
      <w:pPr>
        <w:spacing w:after="200" w:line="276" w:lineRule="auto"/>
      </w:pPr>
      <w:r>
        <w:br w:type="page"/>
      </w:r>
    </w:p>
    <w:p w:rsidR="00BB7D39" w:rsidRPr="00E05B24" w:rsidRDefault="00BB7D39" w:rsidP="00BB7D39">
      <w:pPr>
        <w:jc w:val="right"/>
      </w:pPr>
      <w:r w:rsidRPr="00E05B24">
        <w:lastRenderedPageBreak/>
        <w:t>Приложение №2</w:t>
      </w:r>
    </w:p>
    <w:p w:rsidR="00BB7D39" w:rsidRPr="00E05B24" w:rsidRDefault="00BB7D39" w:rsidP="00BB7D39">
      <w:pPr>
        <w:jc w:val="center"/>
      </w:pPr>
    </w:p>
    <w:p w:rsidR="00BB7D39" w:rsidRPr="00E05B24" w:rsidRDefault="00BB7D39" w:rsidP="00BB7D39">
      <w:pPr>
        <w:jc w:val="center"/>
      </w:pPr>
      <w:r w:rsidRPr="00E05B24">
        <w:t>Заявка на участие в научно-практической  конференции «Взгляд Юных Исследователей»</w:t>
      </w:r>
    </w:p>
    <w:p w:rsidR="00BB7D39" w:rsidRPr="00E05B24"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1204"/>
        <w:gridCol w:w="1712"/>
        <w:gridCol w:w="1584"/>
        <w:gridCol w:w="4094"/>
        <w:gridCol w:w="1984"/>
        <w:gridCol w:w="2268"/>
      </w:tblGrid>
      <w:tr w:rsidR="00BB7D39" w:rsidRPr="00E05B24" w:rsidTr="00B514EF">
        <w:tc>
          <w:tcPr>
            <w:tcW w:w="445" w:type="dxa"/>
          </w:tcPr>
          <w:p w:rsidR="00BB7D39" w:rsidRPr="00E05B24" w:rsidRDefault="00BB7D39" w:rsidP="00B514EF">
            <w:pPr>
              <w:jc w:val="center"/>
            </w:pPr>
            <w:r w:rsidRPr="00E05B24">
              <w:t>№</w:t>
            </w:r>
          </w:p>
        </w:tc>
        <w:tc>
          <w:tcPr>
            <w:tcW w:w="1204" w:type="dxa"/>
          </w:tcPr>
          <w:p w:rsidR="00BB7D39" w:rsidRPr="00E05B24" w:rsidRDefault="00BB7D39" w:rsidP="00B514EF">
            <w:pPr>
              <w:jc w:val="center"/>
            </w:pPr>
            <w:r w:rsidRPr="00E05B24">
              <w:t xml:space="preserve">ОУ, Класс </w:t>
            </w:r>
          </w:p>
        </w:tc>
        <w:tc>
          <w:tcPr>
            <w:tcW w:w="1712" w:type="dxa"/>
          </w:tcPr>
          <w:p w:rsidR="00BB7D39" w:rsidRPr="00E05B24" w:rsidRDefault="00BB7D39" w:rsidP="00B514EF">
            <w:pPr>
              <w:jc w:val="center"/>
            </w:pPr>
            <w:r w:rsidRPr="00E05B24">
              <w:t>ФИ обучающегося</w:t>
            </w:r>
          </w:p>
        </w:tc>
        <w:tc>
          <w:tcPr>
            <w:tcW w:w="1584" w:type="dxa"/>
          </w:tcPr>
          <w:p w:rsidR="00BB7D39" w:rsidRPr="00E05B24" w:rsidRDefault="00BB7D39" w:rsidP="00B514EF">
            <w:pPr>
              <w:jc w:val="center"/>
            </w:pPr>
            <w:r w:rsidRPr="00E05B24">
              <w:t xml:space="preserve">Секция конференции  </w:t>
            </w:r>
          </w:p>
        </w:tc>
        <w:tc>
          <w:tcPr>
            <w:tcW w:w="4094" w:type="dxa"/>
          </w:tcPr>
          <w:p w:rsidR="00BB7D39" w:rsidRPr="00E05B24" w:rsidRDefault="00BB7D39" w:rsidP="00B514EF">
            <w:pPr>
              <w:jc w:val="center"/>
            </w:pPr>
            <w:r w:rsidRPr="00E05B24">
              <w:t>Тема работы* с аннотацией (3-5 предложений)</w:t>
            </w:r>
          </w:p>
          <w:p w:rsidR="00BB7D39" w:rsidRPr="00E05B24" w:rsidRDefault="00BB7D39" w:rsidP="00B514EF">
            <w:pPr>
              <w:jc w:val="center"/>
            </w:pPr>
            <w:r w:rsidRPr="00E05B24">
              <w:rPr>
                <w:b/>
                <w:u w:val="single"/>
              </w:rPr>
              <w:t>обязательно</w:t>
            </w:r>
          </w:p>
        </w:tc>
        <w:tc>
          <w:tcPr>
            <w:tcW w:w="1984" w:type="dxa"/>
          </w:tcPr>
          <w:p w:rsidR="00BB7D39" w:rsidRPr="00E05B24" w:rsidRDefault="00BB7D39" w:rsidP="00B514EF">
            <w:pPr>
              <w:jc w:val="center"/>
            </w:pPr>
            <w:r w:rsidRPr="00E05B24">
              <w:t xml:space="preserve">Руководитель </w:t>
            </w:r>
          </w:p>
          <w:p w:rsidR="00BB7D39" w:rsidRPr="00E05B24" w:rsidRDefault="00BB7D39" w:rsidP="00B514EF">
            <w:pPr>
              <w:jc w:val="center"/>
            </w:pPr>
            <w:r w:rsidRPr="00E05B24">
              <w:t>ФИО, должность</w:t>
            </w:r>
          </w:p>
        </w:tc>
        <w:tc>
          <w:tcPr>
            <w:tcW w:w="2268" w:type="dxa"/>
          </w:tcPr>
          <w:p w:rsidR="00BB7D39" w:rsidRPr="00E05B24" w:rsidRDefault="00BB7D39" w:rsidP="00B514EF">
            <w:pPr>
              <w:jc w:val="center"/>
            </w:pPr>
            <w:r w:rsidRPr="00E05B24">
              <w:t xml:space="preserve">Контакт (телефон, </w:t>
            </w:r>
            <w:proofErr w:type="spellStart"/>
            <w:r w:rsidRPr="00E05B24">
              <w:t>эл</w:t>
            </w:r>
            <w:proofErr w:type="gramStart"/>
            <w:r w:rsidRPr="00E05B24">
              <w:t>.п</w:t>
            </w:r>
            <w:proofErr w:type="gramEnd"/>
            <w:r w:rsidRPr="00E05B24">
              <w:t>очта</w:t>
            </w:r>
            <w:proofErr w:type="spellEnd"/>
            <w:r w:rsidRPr="00E05B24">
              <w:t>)</w:t>
            </w:r>
          </w:p>
          <w:p w:rsidR="00BB7D39" w:rsidRPr="00E05B24" w:rsidRDefault="00BB7D39" w:rsidP="00B514EF">
            <w:pPr>
              <w:jc w:val="center"/>
              <w:rPr>
                <w:b/>
                <w:u w:val="single"/>
              </w:rPr>
            </w:pPr>
            <w:r w:rsidRPr="00E05B24">
              <w:rPr>
                <w:b/>
                <w:u w:val="single"/>
              </w:rPr>
              <w:t>обязательно</w:t>
            </w:r>
          </w:p>
        </w:tc>
      </w:tr>
      <w:tr w:rsidR="00BB7D39" w:rsidRPr="00E05B24" w:rsidTr="00B514EF">
        <w:tc>
          <w:tcPr>
            <w:tcW w:w="445" w:type="dxa"/>
          </w:tcPr>
          <w:p w:rsidR="00BB7D39" w:rsidRPr="00E05B24" w:rsidRDefault="00BB7D39" w:rsidP="00B514EF">
            <w:pPr>
              <w:jc w:val="center"/>
              <w:rPr>
                <w:lang w:val="en-US"/>
              </w:rPr>
            </w:pPr>
            <w:r>
              <w:rPr>
                <w:lang w:val="en-US"/>
              </w:rPr>
              <w:t>1</w:t>
            </w:r>
          </w:p>
        </w:tc>
        <w:tc>
          <w:tcPr>
            <w:tcW w:w="1204" w:type="dxa"/>
          </w:tcPr>
          <w:p w:rsidR="00BB7D39" w:rsidRDefault="00BB7D39" w:rsidP="00B514EF">
            <w:pPr>
              <w:jc w:val="center"/>
            </w:pPr>
            <w:r>
              <w:t>МАОУ Гимназия №13 г. Томск</w:t>
            </w:r>
          </w:p>
          <w:p w:rsidR="00BB7D39" w:rsidRDefault="00BB7D39" w:rsidP="00B514EF">
            <w:pPr>
              <w:jc w:val="center"/>
            </w:pPr>
          </w:p>
          <w:p w:rsidR="00BB7D39" w:rsidRPr="00E05B24" w:rsidRDefault="00BB7D39" w:rsidP="00B514EF">
            <w:pPr>
              <w:jc w:val="center"/>
            </w:pPr>
            <w:r>
              <w:t xml:space="preserve">4 </w:t>
            </w:r>
            <w:proofErr w:type="spellStart"/>
            <w:r>
              <w:t>кл</w:t>
            </w:r>
            <w:proofErr w:type="spellEnd"/>
          </w:p>
        </w:tc>
        <w:tc>
          <w:tcPr>
            <w:tcW w:w="1712" w:type="dxa"/>
          </w:tcPr>
          <w:p w:rsidR="00BB7D39" w:rsidRPr="00E05B24" w:rsidRDefault="00BB7D39" w:rsidP="00B514EF">
            <w:pPr>
              <w:jc w:val="center"/>
            </w:pPr>
            <w:proofErr w:type="spellStart"/>
            <w:r>
              <w:t>Корепанов</w:t>
            </w:r>
            <w:proofErr w:type="spellEnd"/>
            <w:r>
              <w:t xml:space="preserve"> Максим Николаевич</w:t>
            </w:r>
          </w:p>
        </w:tc>
        <w:tc>
          <w:tcPr>
            <w:tcW w:w="1584" w:type="dxa"/>
          </w:tcPr>
          <w:p w:rsidR="00BB7D39" w:rsidRPr="00E05B24" w:rsidRDefault="00BB7D39" w:rsidP="00B514EF">
            <w:pPr>
              <w:jc w:val="center"/>
            </w:pPr>
            <w:r>
              <w:t>начальное</w:t>
            </w:r>
          </w:p>
        </w:tc>
        <w:tc>
          <w:tcPr>
            <w:tcW w:w="4094" w:type="dxa"/>
          </w:tcPr>
          <w:p w:rsidR="00BB7D39" w:rsidRPr="00E05B24" w:rsidRDefault="00BB7D39" w:rsidP="00B514EF">
            <w:pPr>
              <w:jc w:val="both"/>
              <w:rPr>
                <w:sz w:val="20"/>
                <w:szCs w:val="20"/>
              </w:rPr>
            </w:pPr>
            <w:r>
              <w:rPr>
                <w:sz w:val="20"/>
                <w:szCs w:val="20"/>
              </w:rPr>
              <w:t xml:space="preserve">Тема: </w:t>
            </w:r>
            <w:r w:rsidRPr="00E05B24">
              <w:rPr>
                <w:sz w:val="20"/>
                <w:szCs w:val="20"/>
              </w:rPr>
              <w:t>«Плесень</w:t>
            </w:r>
            <w:r>
              <w:rPr>
                <w:sz w:val="20"/>
                <w:szCs w:val="20"/>
              </w:rPr>
              <w:t xml:space="preserve"> </w:t>
            </w:r>
            <w:r w:rsidRPr="00E05B24">
              <w:rPr>
                <w:sz w:val="20"/>
                <w:szCs w:val="20"/>
              </w:rPr>
              <w:t>- благо или вред»</w:t>
            </w:r>
          </w:p>
          <w:p w:rsidR="00BB7D39" w:rsidRPr="00E05B24" w:rsidRDefault="00BB7D39" w:rsidP="00B514EF">
            <w:pPr>
              <w:tabs>
                <w:tab w:val="left" w:pos="1418"/>
              </w:tabs>
              <w:jc w:val="both"/>
              <w:rPr>
                <w:color w:val="000000"/>
                <w:sz w:val="20"/>
                <w:szCs w:val="20"/>
                <w:shd w:val="clear" w:color="auto" w:fill="FFFFFF"/>
              </w:rPr>
            </w:pPr>
            <w:r w:rsidRPr="00E05B24">
              <w:rPr>
                <w:b/>
                <w:sz w:val="20"/>
                <w:szCs w:val="20"/>
              </w:rPr>
              <w:t xml:space="preserve">Микроскопические </w:t>
            </w:r>
            <w:r w:rsidRPr="00E05B24">
              <w:rPr>
                <w:b/>
                <w:color w:val="000000"/>
                <w:sz w:val="20"/>
                <w:szCs w:val="20"/>
                <w:shd w:val="clear" w:color="auto" w:fill="FFFFFF"/>
              </w:rPr>
              <w:t>споры</w:t>
            </w:r>
            <w:r w:rsidRPr="00E05B24">
              <w:rPr>
                <w:color w:val="000000"/>
                <w:sz w:val="20"/>
                <w:szCs w:val="20"/>
                <w:shd w:val="clear" w:color="auto" w:fill="FFFFFF"/>
              </w:rPr>
              <w:t xml:space="preserve"> плесени находятся повсюду: в воздухе, домах, они легко проникают в организм человека, вызывая  аллергии, а в случае ослабленного иммунитета – серьезные заболевания. </w:t>
            </w:r>
          </w:p>
          <w:p w:rsidR="00BB7D39" w:rsidRPr="00E05B24" w:rsidRDefault="00BB7D39" w:rsidP="00B514EF">
            <w:pPr>
              <w:tabs>
                <w:tab w:val="left" w:pos="1418"/>
              </w:tabs>
              <w:jc w:val="both"/>
              <w:rPr>
                <w:sz w:val="20"/>
                <w:szCs w:val="20"/>
                <w:u w:val="single"/>
              </w:rPr>
            </w:pPr>
            <w:r w:rsidRPr="00E05B24">
              <w:rPr>
                <w:color w:val="000000"/>
                <w:sz w:val="20"/>
                <w:szCs w:val="20"/>
                <w:shd w:val="clear" w:color="auto" w:fill="FFFFFF"/>
              </w:rPr>
              <w:t>В</w:t>
            </w:r>
            <w:r w:rsidRPr="00E05B24">
              <w:rPr>
                <w:sz w:val="20"/>
                <w:szCs w:val="20"/>
              </w:rPr>
              <w:t xml:space="preserve">озникает вопрос: </w:t>
            </w:r>
            <w:r w:rsidRPr="00E05B24">
              <w:rPr>
                <w:sz w:val="20"/>
                <w:szCs w:val="20"/>
                <w:u w:val="single"/>
              </w:rPr>
              <w:t>«Почему в наш век – век развитой микробиологии плесень до конца не изучена?» Вероятно, это противоречие можно объяснить живучестью плесени.</w:t>
            </w:r>
          </w:p>
          <w:p w:rsidR="00BB7D39" w:rsidRPr="00E05B24" w:rsidRDefault="00BB7D39" w:rsidP="00B514EF">
            <w:pPr>
              <w:jc w:val="both"/>
            </w:pPr>
            <w:r w:rsidRPr="00E05B24">
              <w:rPr>
                <w:sz w:val="20"/>
                <w:szCs w:val="20"/>
              </w:rPr>
              <w:t>На самом ли деле плесень окружает нас повсюду, так ли она опасна, можно или нужно от  неё избавляться? На эти и другие вопросы я постараюсь ответить в моей работе</w:t>
            </w:r>
            <w:r>
              <w:rPr>
                <w:sz w:val="20"/>
                <w:szCs w:val="20"/>
              </w:rPr>
              <w:t>.</w:t>
            </w:r>
          </w:p>
        </w:tc>
        <w:tc>
          <w:tcPr>
            <w:tcW w:w="1984" w:type="dxa"/>
          </w:tcPr>
          <w:p w:rsidR="00BB7D39" w:rsidRPr="00E05B24" w:rsidRDefault="00BB7D39" w:rsidP="00B514EF">
            <w:pPr>
              <w:jc w:val="center"/>
            </w:pPr>
            <w:r w:rsidRPr="00E05B24">
              <w:t>Учитель начальных классов</w:t>
            </w:r>
          </w:p>
          <w:p w:rsidR="00BB7D39" w:rsidRPr="00E05B24" w:rsidRDefault="00BB7D39" w:rsidP="00B514EF">
            <w:pPr>
              <w:jc w:val="center"/>
            </w:pPr>
            <w:proofErr w:type="spellStart"/>
            <w:r w:rsidRPr="00E05B24">
              <w:t>Вейзер</w:t>
            </w:r>
            <w:proofErr w:type="spellEnd"/>
            <w:r w:rsidRPr="00E05B24">
              <w:t xml:space="preserve"> Наталия </w:t>
            </w:r>
            <w:proofErr w:type="spellStart"/>
            <w:r w:rsidRPr="00E05B24">
              <w:t>Гейзовна</w:t>
            </w:r>
            <w:proofErr w:type="spellEnd"/>
          </w:p>
        </w:tc>
        <w:tc>
          <w:tcPr>
            <w:tcW w:w="2268" w:type="dxa"/>
          </w:tcPr>
          <w:p w:rsidR="00BB7D39" w:rsidRDefault="00BB7D39" w:rsidP="00B514EF">
            <w:pPr>
              <w:jc w:val="center"/>
            </w:pPr>
            <w:r>
              <w:t>Т. 8905991-86-77</w:t>
            </w:r>
          </w:p>
          <w:p w:rsidR="00BB7D39" w:rsidRDefault="00BB7D39" w:rsidP="00B514EF">
            <w:pPr>
              <w:jc w:val="center"/>
            </w:pPr>
          </w:p>
          <w:p w:rsidR="00BB7D39" w:rsidRPr="00E05B24" w:rsidRDefault="00BB7D39" w:rsidP="00B514EF">
            <w:pPr>
              <w:jc w:val="center"/>
            </w:pPr>
            <w:r>
              <w:t>nat_veizer@mail.ru</w:t>
            </w:r>
          </w:p>
        </w:tc>
      </w:tr>
    </w:tbl>
    <w:p w:rsidR="00BB7D39" w:rsidRPr="00E05B24" w:rsidRDefault="00BB7D39" w:rsidP="00BB7D39">
      <w:pPr>
        <w:jc w:val="center"/>
      </w:pPr>
    </w:p>
    <w:p w:rsidR="00BB7D39" w:rsidRPr="00E05B24" w:rsidRDefault="00BB7D39" w:rsidP="00BB7D39">
      <w:pPr>
        <w:jc w:val="center"/>
      </w:pPr>
    </w:p>
    <w:p w:rsidR="00BB7D39" w:rsidRDefault="00BB7D39">
      <w:pPr>
        <w:spacing w:after="200" w:line="276" w:lineRule="auto"/>
      </w:pPr>
      <w:r>
        <w:br w:type="page"/>
      </w:r>
    </w:p>
    <w:p w:rsidR="00BB7D39" w:rsidRDefault="00BB7D39" w:rsidP="00BB7D39">
      <w:pPr>
        <w:jc w:val="center"/>
      </w:pPr>
      <w:r>
        <w:lastRenderedPageBreak/>
        <w:t>Заявка на участие в научно-практической  конференции «Взгляд Юных Исследователей»</w:t>
      </w:r>
      <w:r w:rsidR="00194D7C">
        <w:t xml:space="preserve"> МАОУ гимназии №29</w:t>
      </w:r>
    </w:p>
    <w:p w:rsidR="00BB7D39" w:rsidRDefault="00BB7D39" w:rsidP="00BB7D39">
      <w:pPr>
        <w:jc w:val="cente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68"/>
        <w:gridCol w:w="1701"/>
        <w:gridCol w:w="1275"/>
        <w:gridCol w:w="6096"/>
        <w:gridCol w:w="2835"/>
        <w:gridCol w:w="2409"/>
      </w:tblGrid>
      <w:tr w:rsidR="00BB7D39" w:rsidTr="00B514EF">
        <w:tc>
          <w:tcPr>
            <w:tcW w:w="567" w:type="dxa"/>
          </w:tcPr>
          <w:p w:rsidR="00BB7D39" w:rsidRDefault="00BB7D39" w:rsidP="00B514EF">
            <w:pPr>
              <w:jc w:val="center"/>
            </w:pPr>
            <w:r>
              <w:t>№</w:t>
            </w:r>
          </w:p>
        </w:tc>
        <w:tc>
          <w:tcPr>
            <w:tcW w:w="568" w:type="dxa"/>
          </w:tcPr>
          <w:p w:rsidR="00BB7D39" w:rsidRDefault="00BB7D39" w:rsidP="00B514EF">
            <w:pPr>
              <w:jc w:val="center"/>
            </w:pPr>
            <w:r>
              <w:t xml:space="preserve">ОУ, Класс </w:t>
            </w:r>
          </w:p>
        </w:tc>
        <w:tc>
          <w:tcPr>
            <w:tcW w:w="1701" w:type="dxa"/>
          </w:tcPr>
          <w:p w:rsidR="00BB7D39" w:rsidRDefault="00BB7D39" w:rsidP="00B514EF">
            <w:pPr>
              <w:jc w:val="center"/>
            </w:pPr>
            <w:r>
              <w:t>ФИ обучающегося</w:t>
            </w:r>
          </w:p>
        </w:tc>
        <w:tc>
          <w:tcPr>
            <w:tcW w:w="1275" w:type="dxa"/>
          </w:tcPr>
          <w:p w:rsidR="00BB7D39" w:rsidRDefault="00BB7D39" w:rsidP="00B514EF">
            <w:pPr>
              <w:jc w:val="center"/>
            </w:pPr>
            <w:r>
              <w:t xml:space="preserve">Секция конференции  </w:t>
            </w:r>
          </w:p>
        </w:tc>
        <w:tc>
          <w:tcPr>
            <w:tcW w:w="6096"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835"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409"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567" w:type="dxa"/>
          </w:tcPr>
          <w:p w:rsidR="00BB7D39" w:rsidRDefault="00BB7D39" w:rsidP="00B514EF">
            <w:pPr>
              <w:jc w:val="center"/>
            </w:pPr>
            <w:r>
              <w:t>1.</w:t>
            </w:r>
          </w:p>
        </w:tc>
        <w:tc>
          <w:tcPr>
            <w:tcW w:w="568" w:type="dxa"/>
          </w:tcPr>
          <w:p w:rsidR="00BB7D39" w:rsidRDefault="00BB7D39" w:rsidP="00B514EF">
            <w:pPr>
              <w:jc w:val="center"/>
            </w:pPr>
            <w:r>
              <w:t>2</w:t>
            </w:r>
          </w:p>
        </w:tc>
        <w:tc>
          <w:tcPr>
            <w:tcW w:w="1701" w:type="dxa"/>
          </w:tcPr>
          <w:p w:rsidR="00BB7D39" w:rsidRDefault="00BB7D39" w:rsidP="00B514EF">
            <w:pPr>
              <w:jc w:val="center"/>
            </w:pPr>
            <w:proofErr w:type="spellStart"/>
            <w:r>
              <w:t>Мачкинис</w:t>
            </w:r>
            <w:proofErr w:type="spellEnd"/>
            <w:r>
              <w:t xml:space="preserve"> Владимир</w:t>
            </w:r>
          </w:p>
        </w:tc>
        <w:tc>
          <w:tcPr>
            <w:tcW w:w="1275" w:type="dxa"/>
          </w:tcPr>
          <w:p w:rsidR="00BB7D39" w:rsidRPr="00EC2A73" w:rsidRDefault="00BB7D39" w:rsidP="00B514EF">
            <w:pPr>
              <w:jc w:val="center"/>
              <w:rPr>
                <w:sz w:val="20"/>
                <w:szCs w:val="20"/>
              </w:rPr>
            </w:pPr>
            <w:r w:rsidRPr="00EC2A73">
              <w:rPr>
                <w:sz w:val="20"/>
                <w:szCs w:val="20"/>
              </w:rPr>
              <w:t>Секция начального обучения</w:t>
            </w:r>
          </w:p>
        </w:tc>
        <w:tc>
          <w:tcPr>
            <w:tcW w:w="6096" w:type="dxa"/>
          </w:tcPr>
          <w:p w:rsidR="00BB7D39" w:rsidRPr="00EC2A73" w:rsidRDefault="00BB7D39" w:rsidP="00B514EF">
            <w:pPr>
              <w:rPr>
                <w:bCs/>
                <w:iCs/>
              </w:rPr>
            </w:pPr>
            <w:r w:rsidRPr="00EC2A73">
              <w:rPr>
                <w:b/>
                <w:bCs/>
                <w:iCs/>
              </w:rPr>
              <w:t>«</w:t>
            </w:r>
            <w:r>
              <w:rPr>
                <w:b/>
                <w:bCs/>
                <w:iCs/>
              </w:rPr>
              <w:t xml:space="preserve">Мороженое - </w:t>
            </w:r>
            <w:r w:rsidRPr="00EC2A73">
              <w:rPr>
                <w:b/>
                <w:bCs/>
                <w:iCs/>
              </w:rPr>
              <w:t>сладкое чудо!»</w:t>
            </w:r>
          </w:p>
          <w:p w:rsidR="00BB7D39" w:rsidRPr="0048625D" w:rsidRDefault="00BB7D39" w:rsidP="00B514EF">
            <w:pPr>
              <w:rPr>
                <w:iCs/>
                <w:sz w:val="20"/>
                <w:szCs w:val="20"/>
              </w:rPr>
            </w:pPr>
            <w:r w:rsidRPr="00EC2A73">
              <w:rPr>
                <w:iCs/>
                <w:sz w:val="20"/>
                <w:szCs w:val="20"/>
              </w:rPr>
              <w:t>Цель данной работы выяснить,  полезно ли мороженое для организма человека. Проводя</w:t>
            </w:r>
            <w:r>
              <w:rPr>
                <w:iCs/>
                <w:sz w:val="20"/>
                <w:szCs w:val="20"/>
              </w:rPr>
              <w:t>,</w:t>
            </w:r>
            <w:r w:rsidRPr="00EC2A73">
              <w:rPr>
                <w:iCs/>
                <w:sz w:val="20"/>
                <w:szCs w:val="20"/>
              </w:rPr>
              <w:t xml:space="preserve"> исследовательскую работу ученик изучает историю мороженого, его состав и виды, узнаёт мнение врачей по поводу употребления мороженого, учится приготавливать мороженое в домашних условиях.</w:t>
            </w:r>
            <w:r>
              <w:rPr>
                <w:iCs/>
                <w:sz w:val="20"/>
                <w:szCs w:val="20"/>
              </w:rPr>
              <w:t xml:space="preserve"> </w:t>
            </w:r>
          </w:p>
        </w:tc>
        <w:tc>
          <w:tcPr>
            <w:tcW w:w="2835" w:type="dxa"/>
          </w:tcPr>
          <w:p w:rsidR="00BB7D39" w:rsidRDefault="00BB7D39" w:rsidP="00B514EF">
            <w:pPr>
              <w:jc w:val="center"/>
            </w:pPr>
            <w:r>
              <w:t>Истомина Людмила Николаевна, учитель начальных классов</w:t>
            </w:r>
          </w:p>
        </w:tc>
        <w:tc>
          <w:tcPr>
            <w:tcW w:w="2409" w:type="dxa"/>
          </w:tcPr>
          <w:p w:rsidR="00BB7D39" w:rsidRDefault="00BB7D39" w:rsidP="00B514EF">
            <w:pPr>
              <w:jc w:val="center"/>
              <w:rPr>
                <w:lang w:val="en-US"/>
              </w:rPr>
            </w:pPr>
            <w:hyperlink r:id="rId18" w:history="1">
              <w:r w:rsidRPr="00357D42">
                <w:rPr>
                  <w:rStyle w:val="a3"/>
                  <w:lang w:val="en-US"/>
                </w:rPr>
                <w:t>ludaistomina@sibmail.com</w:t>
              </w:r>
            </w:hyperlink>
          </w:p>
          <w:p w:rsidR="00BB7D39" w:rsidRPr="00C803C5" w:rsidRDefault="00BB7D39" w:rsidP="00B514EF">
            <w:pPr>
              <w:jc w:val="center"/>
              <w:rPr>
                <w:lang w:val="en-US"/>
              </w:rPr>
            </w:pPr>
            <w:r>
              <w:rPr>
                <w:lang w:val="en-US"/>
              </w:rPr>
              <w:t>8 905 990 95 92</w:t>
            </w:r>
          </w:p>
        </w:tc>
      </w:tr>
      <w:tr w:rsidR="00BB7D39" w:rsidTr="00B514EF">
        <w:tc>
          <w:tcPr>
            <w:tcW w:w="567" w:type="dxa"/>
          </w:tcPr>
          <w:p w:rsidR="00BB7D39" w:rsidRDefault="00BB7D39" w:rsidP="00B514EF">
            <w:pPr>
              <w:jc w:val="center"/>
            </w:pPr>
          </w:p>
        </w:tc>
        <w:tc>
          <w:tcPr>
            <w:tcW w:w="568" w:type="dxa"/>
          </w:tcPr>
          <w:p w:rsidR="00BB7D39" w:rsidRDefault="00BB7D39" w:rsidP="00B514EF">
            <w:pPr>
              <w:jc w:val="center"/>
            </w:pPr>
            <w:r>
              <w:t>2</w:t>
            </w:r>
          </w:p>
        </w:tc>
        <w:tc>
          <w:tcPr>
            <w:tcW w:w="1701" w:type="dxa"/>
          </w:tcPr>
          <w:p w:rsidR="00BB7D39" w:rsidRDefault="00BB7D39" w:rsidP="00B514EF">
            <w:pPr>
              <w:jc w:val="center"/>
            </w:pPr>
            <w:proofErr w:type="spellStart"/>
            <w:r>
              <w:t>Чермянинов</w:t>
            </w:r>
            <w:proofErr w:type="spellEnd"/>
            <w:r>
              <w:t xml:space="preserve"> Семён</w:t>
            </w:r>
          </w:p>
        </w:tc>
        <w:tc>
          <w:tcPr>
            <w:tcW w:w="1275" w:type="dxa"/>
          </w:tcPr>
          <w:p w:rsidR="00BB7D39" w:rsidRPr="00EC2A73" w:rsidRDefault="00BB7D39" w:rsidP="00B514EF">
            <w:pPr>
              <w:jc w:val="center"/>
              <w:rPr>
                <w:sz w:val="20"/>
                <w:szCs w:val="20"/>
              </w:rPr>
            </w:pPr>
            <w:r w:rsidRPr="00EC2A73">
              <w:rPr>
                <w:sz w:val="20"/>
                <w:szCs w:val="20"/>
              </w:rPr>
              <w:t>Секция начального обучения</w:t>
            </w:r>
          </w:p>
        </w:tc>
        <w:tc>
          <w:tcPr>
            <w:tcW w:w="6096" w:type="dxa"/>
          </w:tcPr>
          <w:p w:rsidR="00BB7D39" w:rsidRPr="00EC2A73" w:rsidRDefault="00BB7D39" w:rsidP="00B514EF">
            <w:pPr>
              <w:rPr>
                <w:b/>
              </w:rPr>
            </w:pPr>
            <w:r w:rsidRPr="00EC2A73">
              <w:rPr>
                <w:b/>
              </w:rPr>
              <w:t>«</w:t>
            </w:r>
            <w:r>
              <w:rPr>
                <w:b/>
              </w:rPr>
              <w:t>Фокусы -</w:t>
            </w:r>
            <w:r w:rsidRPr="00EC2A73">
              <w:rPr>
                <w:b/>
              </w:rPr>
              <w:t xml:space="preserve"> магия, наука или искусство?»</w:t>
            </w:r>
          </w:p>
          <w:p w:rsidR="00BB7D39" w:rsidRPr="004872EA" w:rsidRDefault="00BB7D39" w:rsidP="00B514EF">
            <w:pPr>
              <w:rPr>
                <w:sz w:val="20"/>
                <w:szCs w:val="20"/>
              </w:rPr>
            </w:pPr>
            <w:r w:rsidRPr="004872EA">
              <w:rPr>
                <w:sz w:val="20"/>
                <w:szCs w:val="20"/>
              </w:rPr>
              <w:t>Эта работа указывает на  удачное сочетание знаний физических законов, передовых</w:t>
            </w:r>
          </w:p>
          <w:p w:rsidR="00BB7D39" w:rsidRDefault="00BB7D39" w:rsidP="00B514EF">
            <w:r w:rsidRPr="004872EA">
              <w:rPr>
                <w:sz w:val="20"/>
                <w:szCs w:val="20"/>
              </w:rPr>
              <w:t>технологий и профессионализма команды фокусника. Благодаря данной  работе ученик пытается раскрыть  секрет необычного трюка левитация,  разгадать тайны волшебства фокусов и учится показывать их сам.</w:t>
            </w:r>
          </w:p>
        </w:tc>
        <w:tc>
          <w:tcPr>
            <w:tcW w:w="2835" w:type="dxa"/>
          </w:tcPr>
          <w:p w:rsidR="00BB7D39" w:rsidRDefault="00BB7D39" w:rsidP="00B514EF">
            <w:pPr>
              <w:jc w:val="center"/>
            </w:pPr>
            <w:r>
              <w:t>Истомина Людмила Николаевна, учитель начальных классов</w:t>
            </w:r>
          </w:p>
        </w:tc>
        <w:tc>
          <w:tcPr>
            <w:tcW w:w="2409" w:type="dxa"/>
          </w:tcPr>
          <w:p w:rsidR="00BB7D39" w:rsidRDefault="00BB7D39" w:rsidP="00B514EF">
            <w:pPr>
              <w:jc w:val="center"/>
              <w:rPr>
                <w:lang w:val="en-US"/>
              </w:rPr>
            </w:pPr>
            <w:hyperlink r:id="rId19" w:history="1">
              <w:r w:rsidRPr="00357D42">
                <w:rPr>
                  <w:rStyle w:val="a3"/>
                  <w:lang w:val="en-US"/>
                </w:rPr>
                <w:t>ludaistomina@sibmail.com</w:t>
              </w:r>
            </w:hyperlink>
          </w:p>
          <w:p w:rsidR="00BB7D39" w:rsidRDefault="00BB7D39" w:rsidP="00B514EF">
            <w:pPr>
              <w:jc w:val="center"/>
            </w:pPr>
            <w:r>
              <w:rPr>
                <w:lang w:val="en-US"/>
              </w:rPr>
              <w:t>8 905 990 95 92</w:t>
            </w:r>
          </w:p>
        </w:tc>
      </w:tr>
    </w:tbl>
    <w:p w:rsidR="00BB7D39" w:rsidRDefault="00BB7D39" w:rsidP="00BB7D39">
      <w:pPr>
        <w:jc w:val="center"/>
      </w:pPr>
    </w:p>
    <w:p w:rsidR="00BB7D39" w:rsidRDefault="00BB7D39" w:rsidP="00BB7D39"/>
    <w:p w:rsidR="00BB7D39" w:rsidRDefault="00BB7D39" w:rsidP="00BB7D39">
      <w:pPr>
        <w:jc w:val="center"/>
      </w:pPr>
    </w:p>
    <w:p w:rsidR="00BB7D39" w:rsidRDefault="00BB7D39" w:rsidP="00BB7D39"/>
    <w:p w:rsidR="00BB7D39" w:rsidRDefault="00BB7D39">
      <w:pPr>
        <w:spacing w:after="200" w:line="276" w:lineRule="auto"/>
      </w:pPr>
      <w:r>
        <w:br w:type="page"/>
      </w:r>
    </w:p>
    <w:p w:rsidR="00BB7D39" w:rsidRDefault="00BB7D39" w:rsidP="00BB7D39">
      <w:pPr>
        <w:jc w:val="center"/>
      </w:pPr>
      <w:r>
        <w:lastRenderedPageBreak/>
        <w:t>Заявка на участие в научно-практической  конференции «Взгляд Юных Исследователей»</w:t>
      </w:r>
    </w:p>
    <w:p w:rsidR="00BB7D39" w:rsidRDefault="00BB7D39" w:rsidP="00BB7D39">
      <w:pPr>
        <w:jc w:val="center"/>
      </w:pP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2127"/>
        <w:gridCol w:w="1559"/>
        <w:gridCol w:w="3544"/>
        <w:gridCol w:w="2126"/>
        <w:gridCol w:w="2835"/>
      </w:tblGrid>
      <w:tr w:rsidR="00BB7D39" w:rsidTr="00B514EF">
        <w:trPr>
          <w:trHeight w:val="1455"/>
        </w:trPr>
        <w:tc>
          <w:tcPr>
            <w:tcW w:w="568" w:type="dxa"/>
          </w:tcPr>
          <w:p w:rsidR="00BB7D39" w:rsidRDefault="00BB7D39" w:rsidP="00B514EF">
            <w:pPr>
              <w:jc w:val="center"/>
            </w:pPr>
            <w:r>
              <w:t>№</w:t>
            </w:r>
          </w:p>
        </w:tc>
        <w:tc>
          <w:tcPr>
            <w:tcW w:w="1559" w:type="dxa"/>
          </w:tcPr>
          <w:p w:rsidR="00BB7D39" w:rsidRDefault="00BB7D39" w:rsidP="00B514EF">
            <w:pPr>
              <w:jc w:val="center"/>
            </w:pPr>
            <w:r>
              <w:t xml:space="preserve">ОУ, Класс </w:t>
            </w:r>
          </w:p>
        </w:tc>
        <w:tc>
          <w:tcPr>
            <w:tcW w:w="2127" w:type="dxa"/>
          </w:tcPr>
          <w:p w:rsidR="00BB7D39" w:rsidRDefault="00BB7D39" w:rsidP="00B514EF">
            <w:pPr>
              <w:jc w:val="center"/>
            </w:pPr>
            <w:r>
              <w:t>ФИ обучающегося</w:t>
            </w:r>
          </w:p>
        </w:tc>
        <w:tc>
          <w:tcPr>
            <w:tcW w:w="1559" w:type="dxa"/>
          </w:tcPr>
          <w:p w:rsidR="00BB7D39" w:rsidRDefault="00BB7D39" w:rsidP="00B514EF">
            <w:pPr>
              <w:jc w:val="center"/>
            </w:pPr>
            <w:r>
              <w:t xml:space="preserve">Секция конференции  </w:t>
            </w:r>
          </w:p>
        </w:tc>
        <w:tc>
          <w:tcPr>
            <w:tcW w:w="3544"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126"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835"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rPr>
          <w:trHeight w:val="870"/>
        </w:trPr>
        <w:tc>
          <w:tcPr>
            <w:tcW w:w="568" w:type="dxa"/>
          </w:tcPr>
          <w:p w:rsidR="00BB7D39" w:rsidRPr="00990F55" w:rsidRDefault="00BB7D39" w:rsidP="00B514EF">
            <w:pPr>
              <w:jc w:val="center"/>
              <w:rPr>
                <w:lang w:val="en-US"/>
              </w:rPr>
            </w:pPr>
            <w:r>
              <w:rPr>
                <w:lang w:val="en-US"/>
              </w:rPr>
              <w:t>1</w:t>
            </w:r>
          </w:p>
        </w:tc>
        <w:tc>
          <w:tcPr>
            <w:tcW w:w="1559" w:type="dxa"/>
          </w:tcPr>
          <w:p w:rsidR="00BB7D39" w:rsidRDefault="00BB7D39" w:rsidP="00B514EF">
            <w:pPr>
              <w:jc w:val="center"/>
            </w:pPr>
            <w:r>
              <w:t xml:space="preserve">Гимназия №26 </w:t>
            </w:r>
          </w:p>
          <w:p w:rsidR="00BB7D39" w:rsidRPr="00990F55" w:rsidRDefault="00BB7D39" w:rsidP="00B514EF">
            <w:pPr>
              <w:jc w:val="center"/>
              <w:rPr>
                <w:lang w:val="en-US"/>
              </w:rPr>
            </w:pPr>
            <w:r>
              <w:rPr>
                <w:lang w:val="en-US"/>
              </w:rPr>
              <w:t>4</w:t>
            </w:r>
          </w:p>
        </w:tc>
        <w:tc>
          <w:tcPr>
            <w:tcW w:w="2127" w:type="dxa"/>
          </w:tcPr>
          <w:p w:rsidR="00BB7D39" w:rsidRDefault="00BB7D39" w:rsidP="00B514EF">
            <w:r>
              <w:t>Лунина Алёна</w:t>
            </w:r>
          </w:p>
          <w:p w:rsidR="00BB7D39" w:rsidRPr="00990F55" w:rsidRDefault="00BB7D39" w:rsidP="00B514EF">
            <w:r>
              <w:t>Белякова Полина</w:t>
            </w:r>
          </w:p>
        </w:tc>
        <w:tc>
          <w:tcPr>
            <w:tcW w:w="1559" w:type="dxa"/>
          </w:tcPr>
          <w:p w:rsidR="00BB7D39" w:rsidRDefault="00BB7D39" w:rsidP="00B514EF">
            <w:pPr>
              <w:jc w:val="center"/>
            </w:pPr>
            <w:r>
              <w:t>начальное</w:t>
            </w:r>
          </w:p>
        </w:tc>
        <w:tc>
          <w:tcPr>
            <w:tcW w:w="3544" w:type="dxa"/>
          </w:tcPr>
          <w:p w:rsidR="00BB7D39" w:rsidRDefault="00BB7D39" w:rsidP="00B514EF">
            <w:r>
              <w:t>«Как создаются мультфильмы».</w:t>
            </w:r>
          </w:p>
          <w:p w:rsidR="00BB7D39" w:rsidRDefault="00BB7D39" w:rsidP="00B514EF">
            <w:r w:rsidRPr="007F28BD">
              <w:t>Создание мультфильма – очень трудоёмкий процесс. Для того</w:t>
            </w:r>
            <w:proofErr w:type="gramStart"/>
            <w:r w:rsidRPr="007F28BD">
              <w:t>,</w:t>
            </w:r>
            <w:proofErr w:type="gramEnd"/>
            <w:r w:rsidRPr="007F28BD">
              <w:t xml:space="preserve"> чтобы персонаж сделал простое движение, надо нарисовать около сотни рисунков.</w:t>
            </w:r>
          </w:p>
        </w:tc>
        <w:tc>
          <w:tcPr>
            <w:tcW w:w="2126" w:type="dxa"/>
          </w:tcPr>
          <w:p w:rsidR="00BB7D39" w:rsidRDefault="00BB7D39" w:rsidP="00B514EF">
            <w:r>
              <w:t>Воробьёва Елена Валерьевна</w:t>
            </w:r>
          </w:p>
        </w:tc>
        <w:tc>
          <w:tcPr>
            <w:tcW w:w="2835" w:type="dxa"/>
          </w:tcPr>
          <w:p w:rsidR="00BB7D39" w:rsidRPr="00726654" w:rsidRDefault="00BB7D39" w:rsidP="00B514EF">
            <w:r>
              <w:t>89528024904</w:t>
            </w:r>
          </w:p>
          <w:p w:rsidR="00BB7D39" w:rsidRPr="00726654" w:rsidRDefault="00BB7D39" w:rsidP="00B514EF">
            <w:hyperlink r:id="rId20" w:history="1">
              <w:r w:rsidRPr="00F65E2F">
                <w:rPr>
                  <w:rStyle w:val="a3"/>
                  <w:lang w:val="en-US"/>
                </w:rPr>
                <w:t>alena</w:t>
              </w:r>
              <w:r w:rsidRPr="00726654">
                <w:rPr>
                  <w:rStyle w:val="a3"/>
                </w:rPr>
                <w:t>.</w:t>
              </w:r>
              <w:r w:rsidRPr="00F65E2F">
                <w:rPr>
                  <w:rStyle w:val="a3"/>
                  <w:lang w:val="en-US"/>
                </w:rPr>
                <w:t>toporkova</w:t>
              </w:r>
              <w:r w:rsidRPr="00726654">
                <w:rPr>
                  <w:rStyle w:val="a3"/>
                </w:rPr>
                <w:t>@</w:t>
              </w:r>
              <w:r w:rsidRPr="00F65E2F">
                <w:rPr>
                  <w:rStyle w:val="a3"/>
                  <w:lang w:val="en-US"/>
                </w:rPr>
                <w:t>mail</w:t>
              </w:r>
              <w:r w:rsidRPr="00726654">
                <w:rPr>
                  <w:rStyle w:val="a3"/>
                </w:rPr>
                <w:t>.</w:t>
              </w:r>
              <w:r w:rsidRPr="00F65E2F">
                <w:rPr>
                  <w:rStyle w:val="a3"/>
                  <w:lang w:val="en-US"/>
                </w:rPr>
                <w:t>ru</w:t>
              </w:r>
            </w:hyperlink>
          </w:p>
        </w:tc>
      </w:tr>
      <w:tr w:rsidR="00BB7D39" w:rsidTr="00B514EF">
        <w:trPr>
          <w:trHeight w:val="285"/>
        </w:trPr>
        <w:tc>
          <w:tcPr>
            <w:tcW w:w="568" w:type="dxa"/>
          </w:tcPr>
          <w:p w:rsidR="00BB7D39" w:rsidRDefault="00BB7D39" w:rsidP="00B514EF">
            <w:pPr>
              <w:jc w:val="center"/>
            </w:pPr>
            <w:r>
              <w:t>2</w:t>
            </w:r>
          </w:p>
        </w:tc>
        <w:tc>
          <w:tcPr>
            <w:tcW w:w="1559" w:type="dxa"/>
          </w:tcPr>
          <w:p w:rsidR="00BB7D39" w:rsidRDefault="00BB7D39" w:rsidP="00B514EF">
            <w:pPr>
              <w:jc w:val="center"/>
            </w:pPr>
            <w:r>
              <w:t xml:space="preserve">Гимназия №26 </w:t>
            </w:r>
          </w:p>
          <w:p w:rsidR="00BB7D39" w:rsidRDefault="00BB7D39" w:rsidP="00B514EF">
            <w:pPr>
              <w:jc w:val="center"/>
            </w:pPr>
            <w:r>
              <w:t>4</w:t>
            </w:r>
          </w:p>
        </w:tc>
        <w:tc>
          <w:tcPr>
            <w:tcW w:w="2127" w:type="dxa"/>
          </w:tcPr>
          <w:p w:rsidR="00BB7D39" w:rsidRDefault="00BB7D39" w:rsidP="00B514EF">
            <w:r>
              <w:t>Быков Георгий</w:t>
            </w:r>
          </w:p>
        </w:tc>
        <w:tc>
          <w:tcPr>
            <w:tcW w:w="1559" w:type="dxa"/>
          </w:tcPr>
          <w:p w:rsidR="00BB7D39" w:rsidRDefault="00BB7D39" w:rsidP="00B514EF">
            <w:pPr>
              <w:jc w:val="center"/>
            </w:pPr>
            <w:r>
              <w:t>начальное</w:t>
            </w:r>
          </w:p>
        </w:tc>
        <w:tc>
          <w:tcPr>
            <w:tcW w:w="3544" w:type="dxa"/>
          </w:tcPr>
          <w:p w:rsidR="00BB7D39" w:rsidRDefault="00BB7D39" w:rsidP="00B514EF">
            <w:r>
              <w:t>«Серебро»</w:t>
            </w:r>
          </w:p>
          <w:p w:rsidR="00BB7D39" w:rsidRDefault="00BB7D39" w:rsidP="00B514EF">
            <w:r>
              <w:t>Серебро – это металл,  из которого  с давних времен изготавливают ювелирные украшения. К сожалению, со временем серебро темнеет. В проекте представлены эффективные  способы очистки ювелирных украшений.</w:t>
            </w:r>
          </w:p>
        </w:tc>
        <w:tc>
          <w:tcPr>
            <w:tcW w:w="2126" w:type="dxa"/>
          </w:tcPr>
          <w:p w:rsidR="00BB7D39" w:rsidRDefault="00BB7D39" w:rsidP="00B514EF">
            <w:r>
              <w:t>Воробьёва Елена Валерьевна</w:t>
            </w:r>
          </w:p>
        </w:tc>
        <w:tc>
          <w:tcPr>
            <w:tcW w:w="2835" w:type="dxa"/>
          </w:tcPr>
          <w:p w:rsidR="00BB7D39" w:rsidRPr="00726654" w:rsidRDefault="00BB7D39" w:rsidP="00B514EF">
            <w:r>
              <w:t>89528024904</w:t>
            </w:r>
          </w:p>
          <w:p w:rsidR="00BB7D39" w:rsidRPr="00726654" w:rsidRDefault="00BB7D39" w:rsidP="00B514EF">
            <w:hyperlink r:id="rId21" w:history="1">
              <w:r w:rsidRPr="00F65E2F">
                <w:rPr>
                  <w:rStyle w:val="a3"/>
                  <w:lang w:val="en-US"/>
                </w:rPr>
                <w:t>alena</w:t>
              </w:r>
              <w:r w:rsidRPr="00726654">
                <w:rPr>
                  <w:rStyle w:val="a3"/>
                </w:rPr>
                <w:t>.</w:t>
              </w:r>
              <w:r w:rsidRPr="00F65E2F">
                <w:rPr>
                  <w:rStyle w:val="a3"/>
                  <w:lang w:val="en-US"/>
                </w:rPr>
                <w:t>toporkova</w:t>
              </w:r>
              <w:r w:rsidRPr="00726654">
                <w:rPr>
                  <w:rStyle w:val="a3"/>
                </w:rPr>
                <w:t>@</w:t>
              </w:r>
              <w:r w:rsidRPr="00F65E2F">
                <w:rPr>
                  <w:rStyle w:val="a3"/>
                  <w:lang w:val="en-US"/>
                </w:rPr>
                <w:t>mail</w:t>
              </w:r>
              <w:r w:rsidRPr="00726654">
                <w:rPr>
                  <w:rStyle w:val="a3"/>
                </w:rPr>
                <w:t>.</w:t>
              </w:r>
              <w:r w:rsidRPr="00F65E2F">
                <w:rPr>
                  <w:rStyle w:val="a3"/>
                  <w:lang w:val="en-US"/>
                </w:rPr>
                <w:t>ru</w:t>
              </w:r>
            </w:hyperlink>
          </w:p>
        </w:tc>
      </w:tr>
      <w:tr w:rsidR="00BB7D39" w:rsidTr="00B514EF">
        <w:trPr>
          <w:trHeight w:val="285"/>
        </w:trPr>
        <w:tc>
          <w:tcPr>
            <w:tcW w:w="568" w:type="dxa"/>
          </w:tcPr>
          <w:p w:rsidR="00BB7D39" w:rsidRDefault="00BB7D39" w:rsidP="00B514EF">
            <w:pPr>
              <w:jc w:val="center"/>
            </w:pPr>
            <w:r>
              <w:t>3</w:t>
            </w:r>
          </w:p>
        </w:tc>
        <w:tc>
          <w:tcPr>
            <w:tcW w:w="1559" w:type="dxa"/>
          </w:tcPr>
          <w:p w:rsidR="00BB7D39" w:rsidRDefault="00BB7D39" w:rsidP="00B514EF">
            <w:pPr>
              <w:jc w:val="center"/>
            </w:pPr>
            <w:r>
              <w:t xml:space="preserve">Гимназия №26 </w:t>
            </w:r>
          </w:p>
          <w:p w:rsidR="00BB7D39" w:rsidRDefault="00BB7D39" w:rsidP="00B514EF">
            <w:pPr>
              <w:jc w:val="center"/>
            </w:pPr>
            <w:r>
              <w:t>4</w:t>
            </w:r>
          </w:p>
        </w:tc>
        <w:tc>
          <w:tcPr>
            <w:tcW w:w="2127" w:type="dxa"/>
          </w:tcPr>
          <w:p w:rsidR="00BB7D39" w:rsidRDefault="00BB7D39" w:rsidP="00B514EF">
            <w:proofErr w:type="spellStart"/>
            <w:r>
              <w:t>Черникова</w:t>
            </w:r>
            <w:proofErr w:type="spellEnd"/>
            <w:r>
              <w:t xml:space="preserve"> Ангелина</w:t>
            </w:r>
          </w:p>
        </w:tc>
        <w:tc>
          <w:tcPr>
            <w:tcW w:w="1559" w:type="dxa"/>
          </w:tcPr>
          <w:p w:rsidR="00BB7D39" w:rsidRDefault="00BB7D39" w:rsidP="00B514EF">
            <w:pPr>
              <w:jc w:val="center"/>
            </w:pPr>
            <w:r>
              <w:t>начальное</w:t>
            </w:r>
          </w:p>
        </w:tc>
        <w:tc>
          <w:tcPr>
            <w:tcW w:w="3544" w:type="dxa"/>
          </w:tcPr>
          <w:p w:rsidR="00BB7D39" w:rsidRPr="00D65B50" w:rsidRDefault="00BB7D39" w:rsidP="00B514EF">
            <w:r>
              <w:t xml:space="preserve">«Кухонная лаборатория» </w:t>
            </w:r>
            <w:r w:rsidRPr="00D65B50">
              <w:t xml:space="preserve">Объектом нашего исследования стали продукты и </w:t>
            </w:r>
            <w:proofErr w:type="gramStart"/>
            <w:r w:rsidRPr="00D65B50">
              <w:t>вещества</w:t>
            </w:r>
            <w:proofErr w:type="gramEnd"/>
            <w:r w:rsidRPr="00D65B50">
              <w:t xml:space="preserve"> которые мы использует для приготовления пищи.</w:t>
            </w:r>
          </w:p>
          <w:p w:rsidR="00BB7D39" w:rsidRPr="0017676A" w:rsidRDefault="00BB7D39" w:rsidP="00B514EF">
            <w:pPr>
              <w:rPr>
                <w:sz w:val="32"/>
                <w:szCs w:val="32"/>
              </w:rPr>
            </w:pPr>
            <w:r w:rsidRPr="00D65B50">
              <w:t>Предметом является изучение явлений</w:t>
            </w:r>
            <w:r w:rsidRPr="0017676A">
              <w:rPr>
                <w:sz w:val="32"/>
                <w:szCs w:val="32"/>
              </w:rPr>
              <w:t xml:space="preserve"> </w:t>
            </w:r>
            <w:r w:rsidRPr="00D65B50">
              <w:t>происходящих с веществами и продуктами на кухне.</w:t>
            </w:r>
          </w:p>
          <w:p w:rsidR="00BB7D39" w:rsidRDefault="00BB7D39" w:rsidP="00B514EF"/>
        </w:tc>
        <w:tc>
          <w:tcPr>
            <w:tcW w:w="2126" w:type="dxa"/>
          </w:tcPr>
          <w:p w:rsidR="00BB7D39" w:rsidRDefault="00BB7D39" w:rsidP="00B514EF">
            <w:r>
              <w:t>Воробьёва Елена Валерьевна</w:t>
            </w:r>
          </w:p>
        </w:tc>
        <w:tc>
          <w:tcPr>
            <w:tcW w:w="2835" w:type="dxa"/>
          </w:tcPr>
          <w:p w:rsidR="00BB7D39" w:rsidRDefault="00BB7D39" w:rsidP="00B514EF">
            <w:pPr>
              <w:rPr>
                <w:lang w:val="en-US"/>
              </w:rPr>
            </w:pPr>
            <w:r>
              <w:t>89528024904</w:t>
            </w:r>
          </w:p>
          <w:p w:rsidR="00BB7D39" w:rsidRPr="00990F55" w:rsidRDefault="00BB7D39" w:rsidP="00B514EF">
            <w:pPr>
              <w:rPr>
                <w:lang w:val="en-US"/>
              </w:rPr>
            </w:pPr>
            <w:hyperlink r:id="rId22" w:history="1">
              <w:r w:rsidRPr="00F65E2F">
                <w:rPr>
                  <w:rStyle w:val="a3"/>
                  <w:lang w:val="en-US"/>
                </w:rPr>
                <w:t>alena.toporkova@mail.ru</w:t>
              </w:r>
            </w:hyperlink>
          </w:p>
        </w:tc>
      </w:tr>
      <w:tr w:rsidR="00BB7D39" w:rsidTr="00B514EF">
        <w:trPr>
          <w:trHeight w:val="285"/>
        </w:trPr>
        <w:tc>
          <w:tcPr>
            <w:tcW w:w="568" w:type="dxa"/>
          </w:tcPr>
          <w:p w:rsidR="00BB7D39" w:rsidRDefault="00BB7D39" w:rsidP="00B514EF">
            <w:pPr>
              <w:jc w:val="center"/>
            </w:pPr>
            <w:r>
              <w:t>4</w:t>
            </w:r>
          </w:p>
        </w:tc>
        <w:tc>
          <w:tcPr>
            <w:tcW w:w="1559" w:type="dxa"/>
          </w:tcPr>
          <w:p w:rsidR="00BB7D39" w:rsidRDefault="00BB7D39" w:rsidP="00B514EF">
            <w:pPr>
              <w:jc w:val="center"/>
            </w:pPr>
            <w:r>
              <w:t xml:space="preserve">Гимназия №26 </w:t>
            </w:r>
          </w:p>
          <w:p w:rsidR="00BB7D39" w:rsidRDefault="00BB7D39" w:rsidP="00B514EF">
            <w:pPr>
              <w:jc w:val="center"/>
            </w:pPr>
            <w:r>
              <w:t>4</w:t>
            </w:r>
          </w:p>
        </w:tc>
        <w:tc>
          <w:tcPr>
            <w:tcW w:w="2127" w:type="dxa"/>
          </w:tcPr>
          <w:p w:rsidR="00BB7D39" w:rsidRDefault="00BB7D39" w:rsidP="00B514EF">
            <w:proofErr w:type="spellStart"/>
            <w:r>
              <w:t>Избицкая</w:t>
            </w:r>
            <w:proofErr w:type="spellEnd"/>
            <w:r>
              <w:t xml:space="preserve"> Ксения</w:t>
            </w:r>
          </w:p>
        </w:tc>
        <w:tc>
          <w:tcPr>
            <w:tcW w:w="1559" w:type="dxa"/>
          </w:tcPr>
          <w:p w:rsidR="00BB7D39" w:rsidRDefault="00BB7D39" w:rsidP="00B514EF">
            <w:pPr>
              <w:jc w:val="center"/>
            </w:pPr>
            <w:r>
              <w:t>начальное</w:t>
            </w:r>
          </w:p>
        </w:tc>
        <w:tc>
          <w:tcPr>
            <w:tcW w:w="3544" w:type="dxa"/>
          </w:tcPr>
          <w:p w:rsidR="00BB7D39" w:rsidRDefault="00BB7D39" w:rsidP="00B514EF">
            <w:r>
              <w:t>«Почему снег белый»</w:t>
            </w:r>
          </w:p>
          <w:p w:rsidR="00BB7D39" w:rsidRDefault="00BB7D39" w:rsidP="00B514EF">
            <w:r>
              <w:t>Что такое снег</w:t>
            </w:r>
            <w:proofErr w:type="gramStart"/>
            <w:r>
              <w:t>.</w:t>
            </w:r>
            <w:proofErr w:type="gramEnd"/>
            <w:r>
              <w:t xml:space="preserve"> </w:t>
            </w:r>
            <w:proofErr w:type="gramStart"/>
            <w:r>
              <w:t>п</w:t>
            </w:r>
            <w:proofErr w:type="gramEnd"/>
            <w:r>
              <w:t xml:space="preserve">очему он имеет ослепительно белый цвет. Где и для чего использует </w:t>
            </w:r>
            <w:r>
              <w:lastRenderedPageBreak/>
              <w:t xml:space="preserve">человек снег как строительный материал. </w:t>
            </w:r>
          </w:p>
        </w:tc>
        <w:tc>
          <w:tcPr>
            <w:tcW w:w="2126" w:type="dxa"/>
          </w:tcPr>
          <w:p w:rsidR="00BB7D39" w:rsidRDefault="00BB7D39" w:rsidP="00B514EF">
            <w:r>
              <w:lastRenderedPageBreak/>
              <w:t>Воробьёва Елена Валерьевна</w:t>
            </w:r>
          </w:p>
        </w:tc>
        <w:tc>
          <w:tcPr>
            <w:tcW w:w="2835" w:type="dxa"/>
          </w:tcPr>
          <w:p w:rsidR="00BB7D39" w:rsidRPr="00726654" w:rsidRDefault="00BB7D39" w:rsidP="00B514EF">
            <w:r>
              <w:t>89528024904</w:t>
            </w:r>
          </w:p>
          <w:p w:rsidR="00BB7D39" w:rsidRPr="00726654" w:rsidRDefault="00BB7D39" w:rsidP="00B514EF">
            <w:hyperlink r:id="rId23" w:history="1">
              <w:r w:rsidRPr="00F65E2F">
                <w:rPr>
                  <w:rStyle w:val="a3"/>
                  <w:lang w:val="en-US"/>
                </w:rPr>
                <w:t>alena</w:t>
              </w:r>
              <w:r w:rsidRPr="00726654">
                <w:rPr>
                  <w:rStyle w:val="a3"/>
                </w:rPr>
                <w:t>.</w:t>
              </w:r>
              <w:r w:rsidRPr="00F65E2F">
                <w:rPr>
                  <w:rStyle w:val="a3"/>
                  <w:lang w:val="en-US"/>
                </w:rPr>
                <w:t>toporkova</w:t>
              </w:r>
              <w:r w:rsidRPr="00726654">
                <w:rPr>
                  <w:rStyle w:val="a3"/>
                </w:rPr>
                <w:t>@</w:t>
              </w:r>
              <w:r w:rsidRPr="00F65E2F">
                <w:rPr>
                  <w:rStyle w:val="a3"/>
                  <w:lang w:val="en-US"/>
                </w:rPr>
                <w:t>mail</w:t>
              </w:r>
              <w:r w:rsidRPr="00726654">
                <w:rPr>
                  <w:rStyle w:val="a3"/>
                </w:rPr>
                <w:t>.</w:t>
              </w:r>
              <w:r w:rsidRPr="00F65E2F">
                <w:rPr>
                  <w:rStyle w:val="a3"/>
                  <w:lang w:val="en-US"/>
                </w:rPr>
                <w:t>ru</w:t>
              </w:r>
            </w:hyperlink>
          </w:p>
        </w:tc>
      </w:tr>
      <w:tr w:rsidR="00BB7D39" w:rsidRPr="00706C0E" w:rsidTr="00B514EF">
        <w:trPr>
          <w:trHeight w:val="285"/>
        </w:trPr>
        <w:tc>
          <w:tcPr>
            <w:tcW w:w="568" w:type="dxa"/>
          </w:tcPr>
          <w:p w:rsidR="00BB7D39" w:rsidRPr="00706C0E" w:rsidRDefault="00BB7D39" w:rsidP="00B514EF">
            <w:pPr>
              <w:jc w:val="center"/>
            </w:pPr>
            <w:r w:rsidRPr="00706C0E">
              <w:lastRenderedPageBreak/>
              <w:t>5</w:t>
            </w:r>
          </w:p>
        </w:tc>
        <w:tc>
          <w:tcPr>
            <w:tcW w:w="1559" w:type="dxa"/>
          </w:tcPr>
          <w:p w:rsidR="00BB7D39" w:rsidRDefault="00BB7D39" w:rsidP="00B514EF">
            <w:pPr>
              <w:jc w:val="center"/>
            </w:pPr>
            <w:r>
              <w:t xml:space="preserve">Гимназия №26 </w:t>
            </w:r>
          </w:p>
          <w:p w:rsidR="00BB7D39" w:rsidRPr="00706C0E" w:rsidRDefault="00BB7D39" w:rsidP="00B514EF">
            <w:pPr>
              <w:jc w:val="center"/>
            </w:pPr>
            <w:r w:rsidRPr="00706C0E">
              <w:t>4</w:t>
            </w:r>
          </w:p>
        </w:tc>
        <w:tc>
          <w:tcPr>
            <w:tcW w:w="2127" w:type="dxa"/>
          </w:tcPr>
          <w:p w:rsidR="00BB7D39" w:rsidRPr="00706C0E" w:rsidRDefault="00BB7D39" w:rsidP="00B514EF">
            <w:proofErr w:type="spellStart"/>
            <w:r w:rsidRPr="00706C0E">
              <w:t>Кемеров</w:t>
            </w:r>
            <w:proofErr w:type="spellEnd"/>
            <w:r w:rsidRPr="00706C0E">
              <w:t xml:space="preserve"> Максим</w:t>
            </w:r>
          </w:p>
        </w:tc>
        <w:tc>
          <w:tcPr>
            <w:tcW w:w="1559" w:type="dxa"/>
          </w:tcPr>
          <w:p w:rsidR="00BB7D39" w:rsidRPr="00706C0E" w:rsidRDefault="00BB7D39" w:rsidP="00B514EF">
            <w:pPr>
              <w:jc w:val="center"/>
            </w:pPr>
            <w:r>
              <w:t>начальное</w:t>
            </w:r>
          </w:p>
        </w:tc>
        <w:tc>
          <w:tcPr>
            <w:tcW w:w="3544" w:type="dxa"/>
          </w:tcPr>
          <w:p w:rsidR="00BB7D39" w:rsidRPr="00706C0E" w:rsidRDefault="00BB7D39" w:rsidP="00B514EF">
            <w:pPr>
              <w:rPr>
                <w:b/>
              </w:rPr>
            </w:pPr>
            <w:r w:rsidRPr="00706C0E">
              <w:t>«</w:t>
            </w:r>
            <w:proofErr w:type="spellStart"/>
            <w:r w:rsidRPr="00706C0E">
              <w:t>Лингва</w:t>
            </w:r>
            <w:proofErr w:type="spellEnd"/>
            <w:r w:rsidRPr="00706C0E">
              <w:t xml:space="preserve"> франка»</w:t>
            </w:r>
            <w:r w:rsidRPr="00706C0E">
              <w:rPr>
                <w:b/>
              </w:rPr>
              <w:t xml:space="preserve"> </w:t>
            </w:r>
            <w:r w:rsidRPr="00706C0E">
              <w:t>(Английский</w:t>
            </w:r>
            <w:r w:rsidRPr="00706C0E">
              <w:rPr>
                <w:b/>
              </w:rPr>
              <w:t xml:space="preserve"> </w:t>
            </w:r>
            <w:r w:rsidRPr="00706C0E">
              <w:t>как язык международного общения) Проект посвящен исследованию роли английского языка в современном мире. Анализируются исторические, геополитические и лингвистические причины и возможные последствие глобализации английского. Раскрыты некоторые особенности становления современного английского языка. Представлены результаты анкетирования учащихся гимназии по поводу их отношения к изучению АЯ.</w:t>
            </w:r>
          </w:p>
          <w:p w:rsidR="00BB7D39" w:rsidRPr="00706C0E" w:rsidRDefault="00BB7D39" w:rsidP="00B514EF"/>
        </w:tc>
        <w:tc>
          <w:tcPr>
            <w:tcW w:w="2126" w:type="dxa"/>
          </w:tcPr>
          <w:p w:rsidR="00BB7D39" w:rsidRPr="00706C0E" w:rsidRDefault="00BB7D39" w:rsidP="00B514EF">
            <w:r w:rsidRPr="00706C0E">
              <w:t>Воробьёва Елена Валерьевна</w:t>
            </w:r>
          </w:p>
        </w:tc>
        <w:tc>
          <w:tcPr>
            <w:tcW w:w="2835" w:type="dxa"/>
          </w:tcPr>
          <w:p w:rsidR="00BB7D39" w:rsidRPr="00706C0E" w:rsidRDefault="00BB7D39" w:rsidP="00B514EF">
            <w:r w:rsidRPr="00706C0E">
              <w:t>89528024904</w:t>
            </w:r>
          </w:p>
          <w:p w:rsidR="00BB7D39" w:rsidRPr="00706C0E" w:rsidRDefault="00BB7D39" w:rsidP="00B514EF">
            <w:hyperlink r:id="rId24" w:history="1">
              <w:r w:rsidRPr="00706C0E">
                <w:rPr>
                  <w:rStyle w:val="a3"/>
                  <w:lang w:val="en-US"/>
                </w:rPr>
                <w:t>alena</w:t>
              </w:r>
              <w:r w:rsidRPr="00706C0E">
                <w:rPr>
                  <w:rStyle w:val="a3"/>
                </w:rPr>
                <w:t>.</w:t>
              </w:r>
              <w:r w:rsidRPr="00706C0E">
                <w:rPr>
                  <w:rStyle w:val="a3"/>
                  <w:lang w:val="en-US"/>
                </w:rPr>
                <w:t>toporkova</w:t>
              </w:r>
              <w:r w:rsidRPr="00706C0E">
                <w:rPr>
                  <w:rStyle w:val="a3"/>
                </w:rPr>
                <w:t>@</w:t>
              </w:r>
              <w:r w:rsidRPr="00706C0E">
                <w:rPr>
                  <w:rStyle w:val="a3"/>
                  <w:lang w:val="en-US"/>
                </w:rPr>
                <w:t>mail</w:t>
              </w:r>
              <w:r w:rsidRPr="00706C0E">
                <w:rPr>
                  <w:rStyle w:val="a3"/>
                </w:rPr>
                <w:t>.</w:t>
              </w:r>
              <w:r w:rsidRPr="00706C0E">
                <w:rPr>
                  <w:rStyle w:val="a3"/>
                  <w:lang w:val="en-US"/>
                </w:rPr>
                <w:t>ru</w:t>
              </w:r>
            </w:hyperlink>
          </w:p>
        </w:tc>
      </w:tr>
      <w:tr w:rsidR="00BB7D39" w:rsidRPr="00706C0E" w:rsidTr="00B514EF">
        <w:trPr>
          <w:trHeight w:val="285"/>
        </w:trPr>
        <w:tc>
          <w:tcPr>
            <w:tcW w:w="568" w:type="dxa"/>
          </w:tcPr>
          <w:p w:rsidR="00BB7D39" w:rsidRPr="00706C0E" w:rsidRDefault="00BB7D39" w:rsidP="00B514EF">
            <w:pPr>
              <w:jc w:val="center"/>
            </w:pPr>
            <w:r>
              <w:t>6</w:t>
            </w:r>
          </w:p>
        </w:tc>
        <w:tc>
          <w:tcPr>
            <w:tcW w:w="1559" w:type="dxa"/>
          </w:tcPr>
          <w:p w:rsidR="00BB7D39" w:rsidRDefault="00BB7D39" w:rsidP="00B514EF">
            <w:pPr>
              <w:jc w:val="center"/>
            </w:pPr>
            <w:r>
              <w:t xml:space="preserve">Гимназия №26 </w:t>
            </w:r>
          </w:p>
          <w:p w:rsidR="00BB7D39" w:rsidRPr="00706C0E" w:rsidRDefault="00BB7D39" w:rsidP="00B514EF">
            <w:pPr>
              <w:jc w:val="center"/>
            </w:pPr>
            <w:r>
              <w:t>4</w:t>
            </w:r>
          </w:p>
        </w:tc>
        <w:tc>
          <w:tcPr>
            <w:tcW w:w="2127" w:type="dxa"/>
          </w:tcPr>
          <w:p w:rsidR="00BB7D39" w:rsidRPr="00706C0E" w:rsidRDefault="00BB7D39" w:rsidP="00B514EF">
            <w:r>
              <w:t>Котельников Кирилл</w:t>
            </w:r>
          </w:p>
        </w:tc>
        <w:tc>
          <w:tcPr>
            <w:tcW w:w="1559" w:type="dxa"/>
          </w:tcPr>
          <w:p w:rsidR="00BB7D39" w:rsidRPr="00706C0E" w:rsidRDefault="00BB7D39" w:rsidP="00B514EF">
            <w:pPr>
              <w:jc w:val="center"/>
            </w:pPr>
            <w:r>
              <w:t>начальное</w:t>
            </w:r>
          </w:p>
        </w:tc>
        <w:tc>
          <w:tcPr>
            <w:tcW w:w="3544" w:type="dxa"/>
          </w:tcPr>
          <w:p w:rsidR="00BB7D39" w:rsidRDefault="00BB7D39" w:rsidP="00B514EF">
            <w:r>
              <w:t xml:space="preserve">«Жевательная резинка: польза или вред» </w:t>
            </w:r>
          </w:p>
          <w:p w:rsidR="00BB7D39" w:rsidRPr="008D3FB0" w:rsidRDefault="00BB7D39" w:rsidP="00B514EF">
            <w:r w:rsidRPr="008D3FB0">
              <w:t xml:space="preserve">Частое и не правильное использование жвачки плохо влияет на организм человека. </w:t>
            </w:r>
            <w:r>
              <w:t>А ведь она является видом кулинарного изделия. Давайте разберемся, в каких случаях жевательная резинка приносит пользу, а в каких – вред.</w:t>
            </w:r>
          </w:p>
          <w:p w:rsidR="00BB7D39" w:rsidRPr="00706C0E" w:rsidRDefault="00BB7D39" w:rsidP="00B514EF"/>
        </w:tc>
        <w:tc>
          <w:tcPr>
            <w:tcW w:w="2126" w:type="dxa"/>
          </w:tcPr>
          <w:p w:rsidR="00BB7D39" w:rsidRPr="00706C0E" w:rsidRDefault="00BB7D39" w:rsidP="00B514EF">
            <w:r w:rsidRPr="00706C0E">
              <w:t>Воробьёва Елена Валерьевна</w:t>
            </w:r>
          </w:p>
        </w:tc>
        <w:tc>
          <w:tcPr>
            <w:tcW w:w="2835" w:type="dxa"/>
          </w:tcPr>
          <w:p w:rsidR="00BB7D39" w:rsidRPr="00706C0E" w:rsidRDefault="00BB7D39" w:rsidP="00B514EF">
            <w:r w:rsidRPr="00706C0E">
              <w:t>89528024904</w:t>
            </w:r>
          </w:p>
          <w:p w:rsidR="00BB7D39" w:rsidRPr="00706C0E" w:rsidRDefault="00BB7D39" w:rsidP="00B514EF">
            <w:hyperlink r:id="rId25" w:history="1">
              <w:r w:rsidRPr="00706C0E">
                <w:rPr>
                  <w:rStyle w:val="a3"/>
                  <w:lang w:val="en-US"/>
                </w:rPr>
                <w:t>alena</w:t>
              </w:r>
              <w:r w:rsidRPr="00706C0E">
                <w:rPr>
                  <w:rStyle w:val="a3"/>
                </w:rPr>
                <w:t>.</w:t>
              </w:r>
              <w:r w:rsidRPr="00706C0E">
                <w:rPr>
                  <w:rStyle w:val="a3"/>
                  <w:lang w:val="en-US"/>
                </w:rPr>
                <w:t>toporkova</w:t>
              </w:r>
              <w:r w:rsidRPr="00706C0E">
                <w:rPr>
                  <w:rStyle w:val="a3"/>
                </w:rPr>
                <w:t>@</w:t>
              </w:r>
              <w:r w:rsidRPr="00706C0E">
                <w:rPr>
                  <w:rStyle w:val="a3"/>
                  <w:lang w:val="en-US"/>
                </w:rPr>
                <w:t>mail</w:t>
              </w:r>
              <w:r w:rsidRPr="00706C0E">
                <w:rPr>
                  <w:rStyle w:val="a3"/>
                </w:rPr>
                <w:t>.</w:t>
              </w:r>
              <w:r w:rsidRPr="00706C0E">
                <w:rPr>
                  <w:rStyle w:val="a3"/>
                  <w:lang w:val="en-US"/>
                </w:rPr>
                <w:t>ru</w:t>
              </w:r>
            </w:hyperlink>
          </w:p>
        </w:tc>
      </w:tr>
    </w:tbl>
    <w:p w:rsidR="00BB7D39" w:rsidRPr="00706C0E" w:rsidRDefault="00BB7D39" w:rsidP="00BB7D39">
      <w:pPr>
        <w:jc w:val="center"/>
      </w:pPr>
    </w:p>
    <w:p w:rsidR="00BB7D39" w:rsidRPr="00706C0E" w:rsidRDefault="00BB7D39" w:rsidP="00BB7D39"/>
    <w:p w:rsidR="00BB7D39" w:rsidRDefault="00BB7D39">
      <w:pPr>
        <w:spacing w:after="200" w:line="276" w:lineRule="auto"/>
      </w:pPr>
      <w:r>
        <w:br w:type="page"/>
      </w:r>
    </w:p>
    <w:p w:rsidR="00BB7D39" w:rsidRDefault="00BB7D39" w:rsidP="00BB7D39">
      <w:pPr>
        <w:jc w:val="center"/>
      </w:pPr>
      <w:r>
        <w:lastRenderedPageBreak/>
        <w:t>Заявка на участие в научно-практической  конференции «Взгляд Юных Исследователей»</w:t>
      </w:r>
    </w:p>
    <w:p w:rsidR="00BB7D39" w:rsidRDefault="00BB7D39" w:rsidP="00BB7D39">
      <w:pPr>
        <w:jc w:val="center"/>
      </w:pPr>
      <w:r>
        <w:t>МБОУ прогимназия « Кристина»</w:t>
      </w:r>
    </w:p>
    <w:p w:rsidR="00BB7D39" w:rsidRDefault="00BB7D39" w:rsidP="00BB7D39">
      <w:pPr>
        <w:jc w:val="cente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
        <w:gridCol w:w="971"/>
        <w:gridCol w:w="1712"/>
        <w:gridCol w:w="1584"/>
        <w:gridCol w:w="4884"/>
        <w:gridCol w:w="2268"/>
        <w:gridCol w:w="2976"/>
      </w:tblGrid>
      <w:tr w:rsidR="00BB7D39" w:rsidTr="00B514EF">
        <w:tc>
          <w:tcPr>
            <w:tcW w:w="455" w:type="dxa"/>
          </w:tcPr>
          <w:p w:rsidR="00BB7D39" w:rsidRDefault="00BB7D39" w:rsidP="00B514EF">
            <w:pPr>
              <w:jc w:val="center"/>
            </w:pPr>
            <w:r>
              <w:t>№</w:t>
            </w:r>
          </w:p>
        </w:tc>
        <w:tc>
          <w:tcPr>
            <w:tcW w:w="971" w:type="dxa"/>
          </w:tcPr>
          <w:p w:rsidR="00BB7D39" w:rsidRDefault="00BB7D39" w:rsidP="00B514EF">
            <w:pPr>
              <w:jc w:val="center"/>
            </w:pPr>
            <w:r>
              <w:t xml:space="preserve">ОУ, Класс </w:t>
            </w:r>
          </w:p>
        </w:tc>
        <w:tc>
          <w:tcPr>
            <w:tcW w:w="1712" w:type="dxa"/>
          </w:tcPr>
          <w:p w:rsidR="00BB7D39" w:rsidRDefault="00BB7D39" w:rsidP="00B514EF">
            <w:pPr>
              <w:jc w:val="center"/>
            </w:pPr>
            <w:r>
              <w:t>ФИ обучающегося</w:t>
            </w:r>
          </w:p>
        </w:tc>
        <w:tc>
          <w:tcPr>
            <w:tcW w:w="1584" w:type="dxa"/>
          </w:tcPr>
          <w:p w:rsidR="00BB7D39" w:rsidRDefault="00BB7D39" w:rsidP="00B514EF">
            <w:pPr>
              <w:jc w:val="center"/>
            </w:pPr>
            <w:r>
              <w:t xml:space="preserve">Секция конференции  </w:t>
            </w:r>
          </w:p>
        </w:tc>
        <w:tc>
          <w:tcPr>
            <w:tcW w:w="4884" w:type="dxa"/>
          </w:tcPr>
          <w:p w:rsidR="00BB7D39" w:rsidRDefault="00BB7D39" w:rsidP="00B514EF">
            <w:pPr>
              <w:jc w:val="center"/>
            </w:pPr>
            <w:r>
              <w:t xml:space="preserve">Тема работы* с аннотацией </w:t>
            </w:r>
          </w:p>
          <w:p w:rsidR="00BB7D39" w:rsidRDefault="00BB7D39" w:rsidP="00B514EF">
            <w:pPr>
              <w:jc w:val="center"/>
            </w:pPr>
            <w:r w:rsidRPr="00472603">
              <w:rPr>
                <w:b/>
                <w:u w:val="single"/>
              </w:rPr>
              <w:t>обязательно</w:t>
            </w:r>
          </w:p>
        </w:tc>
        <w:tc>
          <w:tcPr>
            <w:tcW w:w="2268"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976"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455" w:type="dxa"/>
          </w:tcPr>
          <w:p w:rsidR="00BB7D39" w:rsidRDefault="00BB7D39" w:rsidP="00B514EF">
            <w:pPr>
              <w:jc w:val="center"/>
            </w:pPr>
            <w:r>
              <w:t>1</w:t>
            </w:r>
          </w:p>
        </w:tc>
        <w:tc>
          <w:tcPr>
            <w:tcW w:w="971" w:type="dxa"/>
          </w:tcPr>
          <w:p w:rsidR="00BB7D39" w:rsidRDefault="00BB7D39" w:rsidP="00B514EF">
            <w:pPr>
              <w:jc w:val="center"/>
            </w:pPr>
            <w:r>
              <w:t>2</w:t>
            </w:r>
            <w:proofErr w:type="gramStart"/>
            <w:r>
              <w:t xml:space="preserve"> Б</w:t>
            </w:r>
            <w:proofErr w:type="gramEnd"/>
          </w:p>
        </w:tc>
        <w:tc>
          <w:tcPr>
            <w:tcW w:w="1712" w:type="dxa"/>
          </w:tcPr>
          <w:p w:rsidR="00BB7D39" w:rsidRDefault="00BB7D39" w:rsidP="00B514EF">
            <w:pPr>
              <w:jc w:val="center"/>
            </w:pPr>
            <w:r>
              <w:t>Андронов Максим</w:t>
            </w:r>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roofErr w:type="spellStart"/>
            <w:r w:rsidRPr="003E1D66">
              <w:rPr>
                <w:b/>
              </w:rPr>
              <w:t>Тема</w:t>
            </w:r>
            <w:proofErr w:type="gramStart"/>
            <w:r w:rsidRPr="003E1D66">
              <w:rPr>
                <w:b/>
              </w:rPr>
              <w:t>:К</w:t>
            </w:r>
            <w:proofErr w:type="gramEnd"/>
            <w:r w:rsidRPr="003E1D66">
              <w:rPr>
                <w:b/>
              </w:rPr>
              <w:t>ак</w:t>
            </w:r>
            <w:proofErr w:type="spellEnd"/>
            <w:r w:rsidRPr="003E1D66">
              <w:rPr>
                <w:b/>
              </w:rPr>
              <w:t xml:space="preserve"> увидеть звук</w:t>
            </w:r>
            <w:r>
              <w:t>.</w:t>
            </w:r>
          </w:p>
          <w:p w:rsidR="00BB7D39" w:rsidRDefault="00BB7D39" w:rsidP="00B514EF">
            <w:r>
              <w:t xml:space="preserve">В работе автор </w:t>
            </w:r>
            <w:proofErr w:type="gramStart"/>
            <w:r>
              <w:t>описывает</w:t>
            </w:r>
            <w:proofErr w:type="gramEnd"/>
            <w:r>
              <w:t xml:space="preserve"> как увидеть звук. Рассказывает о своем увлечении музыкой. Проводит опыт для подтверждения гипотезы.</w:t>
            </w:r>
          </w:p>
          <w:p w:rsidR="00BB7D39" w:rsidRDefault="00BB7D39" w:rsidP="00B514EF"/>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r>
              <w:rPr>
                <w:lang w:val="en-US"/>
              </w:rPr>
              <w:t>Alma68@sibmail.com</w:t>
            </w:r>
          </w:p>
        </w:tc>
      </w:tr>
      <w:tr w:rsidR="00BB7D39" w:rsidTr="00B514EF">
        <w:tc>
          <w:tcPr>
            <w:tcW w:w="455" w:type="dxa"/>
          </w:tcPr>
          <w:p w:rsidR="00BB7D39" w:rsidRPr="00A65BA3" w:rsidRDefault="00BB7D39" w:rsidP="00B514EF">
            <w:pPr>
              <w:jc w:val="center"/>
              <w:rPr>
                <w:lang w:val="en-US"/>
              </w:rPr>
            </w:pPr>
            <w:r>
              <w:rPr>
                <w:lang w:val="en-US"/>
              </w:rPr>
              <w:t>2</w:t>
            </w:r>
          </w:p>
        </w:tc>
        <w:tc>
          <w:tcPr>
            <w:tcW w:w="971" w:type="dxa"/>
          </w:tcPr>
          <w:p w:rsidR="00BB7D39" w:rsidRPr="00A65BA3" w:rsidRDefault="00BB7D39" w:rsidP="00B514EF">
            <w:pPr>
              <w:jc w:val="center"/>
            </w:pPr>
            <w:r>
              <w:rPr>
                <w:lang w:val="en-US"/>
              </w:rPr>
              <w:t xml:space="preserve">2 </w:t>
            </w:r>
            <w:r>
              <w:t>Б</w:t>
            </w:r>
          </w:p>
        </w:tc>
        <w:tc>
          <w:tcPr>
            <w:tcW w:w="1712" w:type="dxa"/>
          </w:tcPr>
          <w:p w:rsidR="00BB7D39" w:rsidRDefault="00BB7D39" w:rsidP="00B514EF">
            <w:pPr>
              <w:jc w:val="center"/>
            </w:pPr>
            <w:r>
              <w:t>Баранова Ксения</w:t>
            </w:r>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Pr>
              <w:rPr>
                <w:b/>
              </w:rPr>
            </w:pPr>
            <w:r w:rsidRPr="00A65BA3">
              <w:rPr>
                <w:b/>
              </w:rPr>
              <w:t>Тема: Береза-символ России</w:t>
            </w:r>
          </w:p>
          <w:p w:rsidR="00BB7D39" w:rsidRPr="00ED304C" w:rsidRDefault="00BB7D39" w:rsidP="00B514EF">
            <w:pPr>
              <w:rPr>
                <w:b/>
              </w:rPr>
            </w:pPr>
            <w:r w:rsidRPr="008547B8">
              <w:t>В работе автор описывает свои наблюдения о березе.</w:t>
            </w:r>
            <w:r>
              <w:t xml:space="preserve"> Рассказывает о </w:t>
            </w:r>
            <w:proofErr w:type="spellStart"/>
            <w:r>
              <w:t>том</w:t>
            </w:r>
            <w:proofErr w:type="gramStart"/>
            <w:r>
              <w:t>,к</w:t>
            </w:r>
            <w:proofErr w:type="gramEnd"/>
            <w:r>
              <w:t>ак</w:t>
            </w:r>
            <w:proofErr w:type="spellEnd"/>
            <w:r>
              <w:t xml:space="preserve"> использовали ее древесину наши потомки.</w:t>
            </w:r>
            <w:r w:rsidRPr="008547B8">
              <w:t xml:space="preserve"> Демонстрирует поделку из бересты.</w:t>
            </w:r>
          </w:p>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r>
              <w:rPr>
                <w:lang w:val="en-US"/>
              </w:rPr>
              <w:t>Alma68@sibmail.com</w:t>
            </w:r>
          </w:p>
        </w:tc>
      </w:tr>
      <w:tr w:rsidR="00BB7D39" w:rsidTr="00B514EF">
        <w:tc>
          <w:tcPr>
            <w:tcW w:w="455" w:type="dxa"/>
          </w:tcPr>
          <w:p w:rsidR="00BB7D39" w:rsidRPr="00AD6F9C" w:rsidRDefault="00BB7D39" w:rsidP="00B514EF">
            <w:pPr>
              <w:jc w:val="center"/>
            </w:pPr>
            <w:r>
              <w:t>3</w:t>
            </w:r>
          </w:p>
        </w:tc>
        <w:tc>
          <w:tcPr>
            <w:tcW w:w="971" w:type="dxa"/>
          </w:tcPr>
          <w:p w:rsidR="00BB7D39" w:rsidRPr="00AD6F9C" w:rsidRDefault="00BB7D39" w:rsidP="00B514EF">
            <w:pPr>
              <w:jc w:val="center"/>
            </w:pPr>
            <w:r>
              <w:t>2</w:t>
            </w:r>
            <w:proofErr w:type="gramStart"/>
            <w:r>
              <w:t xml:space="preserve"> Б</w:t>
            </w:r>
            <w:proofErr w:type="gramEnd"/>
          </w:p>
        </w:tc>
        <w:tc>
          <w:tcPr>
            <w:tcW w:w="1712" w:type="dxa"/>
          </w:tcPr>
          <w:p w:rsidR="00BB7D39" w:rsidRDefault="00BB7D39" w:rsidP="00B514EF">
            <w:pPr>
              <w:jc w:val="center"/>
            </w:pPr>
            <w:proofErr w:type="spellStart"/>
            <w:r>
              <w:t>Живилова</w:t>
            </w:r>
            <w:proofErr w:type="spellEnd"/>
            <w:r>
              <w:t xml:space="preserve"> Софья</w:t>
            </w:r>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Pr>
              <w:rPr>
                <w:b/>
              </w:rPr>
            </w:pPr>
            <w:r>
              <w:rPr>
                <w:b/>
              </w:rPr>
              <w:t>Тема: Подорожник</w:t>
            </w:r>
          </w:p>
          <w:p w:rsidR="00BB7D39" w:rsidRPr="008547B8" w:rsidRDefault="00BB7D39" w:rsidP="00B514EF">
            <w:r w:rsidRPr="008547B8">
              <w:t xml:space="preserve">В работе автор описывает свои наблюдения о </w:t>
            </w:r>
            <w:proofErr w:type="spellStart"/>
            <w:r w:rsidRPr="008547B8">
              <w:t>подорожнике</w:t>
            </w:r>
            <w:proofErr w:type="gramStart"/>
            <w:r w:rsidRPr="008547B8">
              <w:t>.</w:t>
            </w:r>
            <w:r>
              <w:t>О</w:t>
            </w:r>
            <w:proofErr w:type="gramEnd"/>
            <w:r>
              <w:t>писывает</w:t>
            </w:r>
            <w:proofErr w:type="spellEnd"/>
            <w:r>
              <w:t xml:space="preserve"> лечебные свойства растения.</w:t>
            </w:r>
          </w:p>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r>
              <w:rPr>
                <w:lang w:val="en-US"/>
              </w:rPr>
              <w:t>Alma68@sibmail.com</w:t>
            </w:r>
          </w:p>
        </w:tc>
      </w:tr>
      <w:tr w:rsidR="00BB7D39" w:rsidTr="00B514EF">
        <w:tc>
          <w:tcPr>
            <w:tcW w:w="455" w:type="dxa"/>
          </w:tcPr>
          <w:p w:rsidR="00BB7D39" w:rsidRPr="00AD6F9C" w:rsidRDefault="00BB7D39" w:rsidP="00B514EF">
            <w:pPr>
              <w:jc w:val="center"/>
            </w:pPr>
            <w:r>
              <w:t>4</w:t>
            </w:r>
          </w:p>
        </w:tc>
        <w:tc>
          <w:tcPr>
            <w:tcW w:w="971" w:type="dxa"/>
          </w:tcPr>
          <w:p w:rsidR="00BB7D39" w:rsidRPr="00AD6F9C" w:rsidRDefault="00BB7D39" w:rsidP="00B514EF">
            <w:pPr>
              <w:jc w:val="center"/>
            </w:pPr>
            <w:r>
              <w:t>2</w:t>
            </w:r>
            <w:proofErr w:type="gramStart"/>
            <w:r>
              <w:t xml:space="preserve"> Б</w:t>
            </w:r>
            <w:proofErr w:type="gramEnd"/>
          </w:p>
        </w:tc>
        <w:tc>
          <w:tcPr>
            <w:tcW w:w="1712" w:type="dxa"/>
          </w:tcPr>
          <w:p w:rsidR="00BB7D39" w:rsidRDefault="00BB7D39" w:rsidP="00B514EF">
            <w:pPr>
              <w:jc w:val="center"/>
            </w:pPr>
            <w:proofErr w:type="spellStart"/>
            <w:r>
              <w:t>Неруш</w:t>
            </w:r>
            <w:proofErr w:type="spellEnd"/>
            <w:r>
              <w:t xml:space="preserve"> Анна</w:t>
            </w:r>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Pr>
              <w:rPr>
                <w:b/>
              </w:rPr>
            </w:pPr>
            <w:r>
              <w:rPr>
                <w:b/>
              </w:rPr>
              <w:t>Тема: Сохранившийся динозавр</w:t>
            </w:r>
          </w:p>
          <w:p w:rsidR="00BB7D39" w:rsidRPr="0008793A" w:rsidRDefault="00BB7D39" w:rsidP="00B514EF">
            <w:r w:rsidRPr="0008793A">
              <w:t>В работе автор рассказывает о разных видах крокодилов. Приводит свои наблюдения в таблицах.</w:t>
            </w:r>
          </w:p>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hyperlink r:id="rId26" w:history="1">
              <w:r w:rsidRPr="001540D3">
                <w:rPr>
                  <w:rStyle w:val="a3"/>
                  <w:lang w:val="en-US"/>
                </w:rPr>
                <w:t>Alma68@sibmail.com</w:t>
              </w:r>
            </w:hyperlink>
          </w:p>
        </w:tc>
      </w:tr>
      <w:tr w:rsidR="00BB7D39" w:rsidTr="00B514EF">
        <w:tc>
          <w:tcPr>
            <w:tcW w:w="455" w:type="dxa"/>
          </w:tcPr>
          <w:p w:rsidR="00BB7D39" w:rsidRDefault="00BB7D39" w:rsidP="00B514EF">
            <w:pPr>
              <w:jc w:val="center"/>
            </w:pPr>
            <w:r>
              <w:t>5</w:t>
            </w:r>
          </w:p>
        </w:tc>
        <w:tc>
          <w:tcPr>
            <w:tcW w:w="971" w:type="dxa"/>
          </w:tcPr>
          <w:p w:rsidR="00BB7D39" w:rsidRDefault="00BB7D39" w:rsidP="00B514EF">
            <w:pPr>
              <w:jc w:val="center"/>
            </w:pPr>
            <w:r>
              <w:t>2</w:t>
            </w:r>
            <w:proofErr w:type="gramStart"/>
            <w:r>
              <w:t xml:space="preserve"> Б</w:t>
            </w:r>
            <w:proofErr w:type="gramEnd"/>
          </w:p>
        </w:tc>
        <w:tc>
          <w:tcPr>
            <w:tcW w:w="1712" w:type="dxa"/>
          </w:tcPr>
          <w:p w:rsidR="00BB7D39" w:rsidRDefault="00BB7D39" w:rsidP="00B514EF">
            <w:pPr>
              <w:jc w:val="center"/>
            </w:pPr>
            <w:proofErr w:type="spellStart"/>
            <w:r>
              <w:t>Нижник</w:t>
            </w:r>
            <w:proofErr w:type="spellEnd"/>
            <w:r>
              <w:t xml:space="preserve">  Олеся</w:t>
            </w:r>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Pr>
              <w:rPr>
                <w:b/>
              </w:rPr>
            </w:pPr>
            <w:r>
              <w:rPr>
                <w:b/>
              </w:rPr>
              <w:t>Тема: Можжевельник.</w:t>
            </w:r>
          </w:p>
          <w:p w:rsidR="00BB7D39" w:rsidRPr="00626ED9" w:rsidRDefault="00BB7D39" w:rsidP="00B514EF">
            <w:r w:rsidRPr="00626ED9">
              <w:t xml:space="preserve">Автор изучает особенности можжевельника. </w:t>
            </w:r>
            <w:r>
              <w:t xml:space="preserve">Изучает среду его </w:t>
            </w:r>
            <w:proofErr w:type="spellStart"/>
            <w:r>
              <w:t>произрастания</w:t>
            </w:r>
            <w:proofErr w:type="gramStart"/>
            <w:r>
              <w:t>.</w:t>
            </w:r>
            <w:r w:rsidRPr="00626ED9">
              <w:t>Д</w:t>
            </w:r>
            <w:proofErr w:type="gramEnd"/>
            <w:r w:rsidRPr="00626ED9">
              <w:t>елится</w:t>
            </w:r>
            <w:proofErr w:type="spellEnd"/>
            <w:r w:rsidRPr="00626ED9">
              <w:t xml:space="preserve"> рецептом приготовления можжевелового варенья.</w:t>
            </w:r>
          </w:p>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hyperlink r:id="rId27" w:history="1">
              <w:r w:rsidRPr="001540D3">
                <w:rPr>
                  <w:rStyle w:val="a3"/>
                  <w:lang w:val="en-US"/>
                </w:rPr>
                <w:t>Alma68@sibmail.com</w:t>
              </w:r>
            </w:hyperlink>
          </w:p>
        </w:tc>
      </w:tr>
      <w:tr w:rsidR="00BB7D39" w:rsidTr="00B514EF">
        <w:tc>
          <w:tcPr>
            <w:tcW w:w="455" w:type="dxa"/>
          </w:tcPr>
          <w:p w:rsidR="00BB7D39" w:rsidRPr="00570CD7" w:rsidRDefault="00BB7D39" w:rsidP="00B514EF">
            <w:pPr>
              <w:jc w:val="center"/>
            </w:pPr>
            <w:r>
              <w:t>6</w:t>
            </w:r>
          </w:p>
        </w:tc>
        <w:tc>
          <w:tcPr>
            <w:tcW w:w="971" w:type="dxa"/>
          </w:tcPr>
          <w:p w:rsidR="00BB7D39" w:rsidRPr="00570CD7" w:rsidRDefault="00BB7D39" w:rsidP="00B514EF">
            <w:pPr>
              <w:jc w:val="center"/>
            </w:pPr>
            <w:r>
              <w:t>2</w:t>
            </w:r>
            <w:proofErr w:type="gramStart"/>
            <w:r>
              <w:t xml:space="preserve"> Б</w:t>
            </w:r>
            <w:proofErr w:type="gramEnd"/>
          </w:p>
        </w:tc>
        <w:tc>
          <w:tcPr>
            <w:tcW w:w="1712" w:type="dxa"/>
          </w:tcPr>
          <w:p w:rsidR="00BB7D39" w:rsidRDefault="00BB7D39" w:rsidP="00B514EF">
            <w:pPr>
              <w:jc w:val="center"/>
            </w:pPr>
            <w:r>
              <w:t xml:space="preserve">Разгуляева  </w:t>
            </w:r>
            <w:proofErr w:type="spellStart"/>
            <w:r>
              <w:t>Ульяна</w:t>
            </w:r>
            <w:proofErr w:type="spellEnd"/>
          </w:p>
        </w:tc>
        <w:tc>
          <w:tcPr>
            <w:tcW w:w="1584" w:type="dxa"/>
          </w:tcPr>
          <w:p w:rsidR="00BB7D39" w:rsidRDefault="00BB7D39" w:rsidP="00B514EF">
            <w:pPr>
              <w:jc w:val="center"/>
            </w:pPr>
            <w:r>
              <w:t>Секция начального обучения</w:t>
            </w:r>
          </w:p>
        </w:tc>
        <w:tc>
          <w:tcPr>
            <w:tcW w:w="4884" w:type="dxa"/>
          </w:tcPr>
          <w:p w:rsidR="00BB7D39" w:rsidRDefault="00BB7D39" w:rsidP="00B514EF">
            <w:pPr>
              <w:rPr>
                <w:b/>
              </w:rPr>
            </w:pPr>
            <w:r>
              <w:rPr>
                <w:b/>
              </w:rPr>
              <w:t>Тема: Эти удивительные  кошки.</w:t>
            </w:r>
          </w:p>
          <w:p w:rsidR="00BB7D39" w:rsidRPr="0008793A" w:rsidRDefault="00BB7D39" w:rsidP="00B514EF">
            <w:r w:rsidRPr="0008793A">
              <w:t>В работе автор рассказывает об образе жизни и повадках кошек.</w:t>
            </w:r>
            <w:r>
              <w:t xml:space="preserve"> Делится своими наблюдениями о собственном питомце.</w:t>
            </w:r>
          </w:p>
        </w:tc>
        <w:tc>
          <w:tcPr>
            <w:tcW w:w="2268" w:type="dxa"/>
          </w:tcPr>
          <w:p w:rsidR="00BB7D39" w:rsidRDefault="00BB7D39" w:rsidP="00B514EF">
            <w:pPr>
              <w:jc w:val="center"/>
            </w:pPr>
            <w:proofErr w:type="spellStart"/>
            <w:r>
              <w:t>Хамидулина</w:t>
            </w:r>
            <w:proofErr w:type="spellEnd"/>
            <w:r>
              <w:t xml:space="preserve"> А.И..учитель </w:t>
            </w:r>
            <w:proofErr w:type="spellStart"/>
            <w:r>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t xml:space="preserve">Тел.89539161477, </w:t>
            </w:r>
            <w:hyperlink r:id="rId28" w:history="1">
              <w:r w:rsidRPr="001540D3">
                <w:rPr>
                  <w:rStyle w:val="a3"/>
                  <w:lang w:val="en-US"/>
                </w:rPr>
                <w:t>Alma68@sibmail.com</w:t>
              </w:r>
            </w:hyperlink>
          </w:p>
        </w:tc>
      </w:tr>
      <w:tr w:rsidR="00BB7D39" w:rsidTr="00B514EF">
        <w:tc>
          <w:tcPr>
            <w:tcW w:w="455" w:type="dxa"/>
          </w:tcPr>
          <w:p w:rsidR="00BB7D39" w:rsidRPr="00570CD7" w:rsidRDefault="00BB7D39" w:rsidP="00B514EF">
            <w:pPr>
              <w:jc w:val="center"/>
            </w:pPr>
            <w:r>
              <w:t>7</w:t>
            </w:r>
          </w:p>
        </w:tc>
        <w:tc>
          <w:tcPr>
            <w:tcW w:w="971" w:type="dxa"/>
          </w:tcPr>
          <w:p w:rsidR="00BB7D39" w:rsidRPr="00570CD7" w:rsidRDefault="00BB7D39" w:rsidP="00B514EF">
            <w:pPr>
              <w:jc w:val="center"/>
            </w:pPr>
            <w:r>
              <w:t>2</w:t>
            </w:r>
            <w:proofErr w:type="gramStart"/>
            <w:r>
              <w:t xml:space="preserve"> Б</w:t>
            </w:r>
            <w:proofErr w:type="gramEnd"/>
          </w:p>
        </w:tc>
        <w:tc>
          <w:tcPr>
            <w:tcW w:w="1712" w:type="dxa"/>
          </w:tcPr>
          <w:p w:rsidR="00BB7D39" w:rsidRDefault="00BB7D39" w:rsidP="00B514EF">
            <w:pPr>
              <w:jc w:val="center"/>
            </w:pPr>
            <w:proofErr w:type="spellStart"/>
            <w:r>
              <w:t>Скубиева</w:t>
            </w:r>
            <w:proofErr w:type="spellEnd"/>
            <w:r>
              <w:t xml:space="preserve">  Анна</w:t>
            </w:r>
          </w:p>
        </w:tc>
        <w:tc>
          <w:tcPr>
            <w:tcW w:w="1584" w:type="dxa"/>
          </w:tcPr>
          <w:p w:rsidR="00BB7D39" w:rsidRDefault="00BB7D39" w:rsidP="00B514EF">
            <w:pPr>
              <w:jc w:val="center"/>
            </w:pPr>
            <w:r>
              <w:t xml:space="preserve">Секция начального </w:t>
            </w:r>
            <w:r>
              <w:lastRenderedPageBreak/>
              <w:t>обучения</w:t>
            </w:r>
          </w:p>
        </w:tc>
        <w:tc>
          <w:tcPr>
            <w:tcW w:w="4884" w:type="dxa"/>
          </w:tcPr>
          <w:p w:rsidR="00BB7D39" w:rsidRDefault="00BB7D39" w:rsidP="00B514EF">
            <w:pPr>
              <w:rPr>
                <w:b/>
              </w:rPr>
            </w:pPr>
            <w:r>
              <w:rPr>
                <w:b/>
              </w:rPr>
              <w:lastRenderedPageBreak/>
              <w:t>Тема: Тюльпан-цветок счастья.</w:t>
            </w:r>
          </w:p>
          <w:p w:rsidR="00BB7D39" w:rsidRPr="0008793A" w:rsidRDefault="00BB7D39" w:rsidP="00B514EF">
            <w:r w:rsidRPr="0008793A">
              <w:t xml:space="preserve">Автор рассказывает о самом весеннем </w:t>
            </w:r>
            <w:proofErr w:type="spellStart"/>
            <w:r w:rsidRPr="0008793A">
              <w:lastRenderedPageBreak/>
              <w:t>цветке-тюльпане</w:t>
            </w:r>
            <w:proofErr w:type="gramStart"/>
            <w:r w:rsidRPr="0008793A">
              <w:t>.З</w:t>
            </w:r>
            <w:proofErr w:type="gramEnd"/>
            <w:r w:rsidRPr="0008793A">
              <w:t>накомит</w:t>
            </w:r>
            <w:proofErr w:type="spellEnd"/>
            <w:r w:rsidRPr="0008793A">
              <w:t xml:space="preserve"> со строением тюльпана. Приводит интересные </w:t>
            </w:r>
            <w:proofErr w:type="gramStart"/>
            <w:r w:rsidRPr="0008793A">
              <w:t>факты о цветке</w:t>
            </w:r>
            <w:proofErr w:type="gramEnd"/>
            <w:r w:rsidRPr="0008793A">
              <w:t>.</w:t>
            </w:r>
          </w:p>
        </w:tc>
        <w:tc>
          <w:tcPr>
            <w:tcW w:w="2268" w:type="dxa"/>
          </w:tcPr>
          <w:p w:rsidR="00BB7D39" w:rsidRDefault="00BB7D39" w:rsidP="00B514EF">
            <w:pPr>
              <w:jc w:val="center"/>
            </w:pPr>
            <w:proofErr w:type="spellStart"/>
            <w:r>
              <w:lastRenderedPageBreak/>
              <w:t>Хамидулина</w:t>
            </w:r>
            <w:proofErr w:type="spellEnd"/>
            <w:r>
              <w:t xml:space="preserve"> А.И..учитель </w:t>
            </w:r>
            <w:proofErr w:type="spellStart"/>
            <w:r>
              <w:lastRenderedPageBreak/>
              <w:t>н.кл.</w:t>
            </w:r>
            <w:proofErr w:type="gramStart"/>
            <w:r>
              <w:t>,к</w:t>
            </w:r>
            <w:proofErr w:type="gramEnd"/>
            <w:r>
              <w:t>лассный</w:t>
            </w:r>
            <w:proofErr w:type="spellEnd"/>
            <w:r>
              <w:t xml:space="preserve"> руководитель </w:t>
            </w:r>
          </w:p>
        </w:tc>
        <w:tc>
          <w:tcPr>
            <w:tcW w:w="2976" w:type="dxa"/>
          </w:tcPr>
          <w:p w:rsidR="00BB7D39" w:rsidRPr="003E1D66" w:rsidRDefault="00BB7D39" w:rsidP="00B514EF">
            <w:pPr>
              <w:jc w:val="center"/>
              <w:rPr>
                <w:lang w:val="en-US"/>
              </w:rPr>
            </w:pPr>
            <w:r>
              <w:lastRenderedPageBreak/>
              <w:t xml:space="preserve">Тел.89539161477, </w:t>
            </w:r>
            <w:hyperlink r:id="rId29" w:history="1">
              <w:r w:rsidRPr="001540D3">
                <w:rPr>
                  <w:rStyle w:val="a3"/>
                  <w:lang w:val="en-US"/>
                </w:rPr>
                <w:t>Alma68@sibmail.com</w:t>
              </w:r>
            </w:hyperlink>
          </w:p>
        </w:tc>
      </w:tr>
    </w:tbl>
    <w:p w:rsidR="00BB7D39" w:rsidRDefault="00BB7D39" w:rsidP="00BB7D39">
      <w:pPr>
        <w:jc w:val="center"/>
      </w:pPr>
    </w:p>
    <w:p w:rsidR="00BB7D39" w:rsidRDefault="00BB7D39" w:rsidP="00BB7D39"/>
    <w:p w:rsidR="00BB7D39" w:rsidRPr="00E72B09" w:rsidRDefault="00BB7D39" w:rsidP="00BB7D39">
      <w:pPr>
        <w:pStyle w:val="a7"/>
        <w:jc w:val="center"/>
        <w:rPr>
          <w:rFonts w:ascii="Times New Roman" w:hAnsi="Times New Roman"/>
          <w:b/>
        </w:rPr>
      </w:pPr>
      <w:r w:rsidRPr="00E72B09">
        <w:rPr>
          <w:rFonts w:ascii="Times New Roman" w:hAnsi="Times New Roman"/>
          <w:b/>
          <w:bCs/>
        </w:rPr>
        <w:t xml:space="preserve">Департамент образования </w:t>
      </w:r>
      <w:r w:rsidRPr="00E72B09">
        <w:rPr>
          <w:rFonts w:ascii="Times New Roman" w:hAnsi="Times New Roman"/>
          <w:b/>
        </w:rPr>
        <w:t>администрации города Томска</w:t>
      </w:r>
    </w:p>
    <w:p w:rsidR="00BB7D39" w:rsidRPr="00522513" w:rsidRDefault="00BB7D39" w:rsidP="00BB7D39">
      <w:pPr>
        <w:pStyle w:val="a7"/>
        <w:jc w:val="center"/>
        <w:rPr>
          <w:rFonts w:ascii="Times New Roman" w:hAnsi="Times New Roman"/>
          <w:b/>
        </w:rPr>
      </w:pPr>
      <w:r w:rsidRPr="00522513">
        <w:rPr>
          <w:rFonts w:ascii="Times New Roman" w:hAnsi="Times New Roman"/>
          <w:b/>
          <w:bCs/>
          <w:color w:val="000000"/>
          <w:spacing w:val="-5"/>
        </w:rPr>
        <w:t xml:space="preserve">Муниципальное  бюджетное </w:t>
      </w:r>
      <w:r>
        <w:rPr>
          <w:rFonts w:ascii="Times New Roman" w:hAnsi="Times New Roman"/>
          <w:b/>
          <w:bCs/>
          <w:color w:val="000000"/>
          <w:spacing w:val="-5"/>
        </w:rPr>
        <w:t>обще</w:t>
      </w:r>
      <w:r w:rsidRPr="00522513">
        <w:rPr>
          <w:rFonts w:ascii="Times New Roman" w:hAnsi="Times New Roman"/>
          <w:b/>
          <w:bCs/>
          <w:color w:val="000000"/>
          <w:spacing w:val="-5"/>
        </w:rPr>
        <w:t>образовательное учреждение прогимназия «Кристина» г. Томска</w:t>
      </w:r>
    </w:p>
    <w:p w:rsidR="00BB7D39" w:rsidRPr="00522513" w:rsidRDefault="00BB7D39" w:rsidP="00BB7D39">
      <w:pPr>
        <w:pStyle w:val="a7"/>
        <w:jc w:val="center"/>
        <w:rPr>
          <w:rFonts w:ascii="Times New Roman" w:hAnsi="Times New Roman"/>
        </w:rPr>
      </w:pPr>
      <w:r w:rsidRPr="00522513">
        <w:rPr>
          <w:rFonts w:ascii="Times New Roman" w:hAnsi="Times New Roman"/>
        </w:rPr>
        <w:t>Косарева ул., д. 27, Томск, 634034, тел.: (3822) 55-40-68,</w:t>
      </w:r>
    </w:p>
    <w:p w:rsidR="00BB7D39" w:rsidRPr="00522513" w:rsidRDefault="00BB7D39" w:rsidP="00BB7D39">
      <w:pPr>
        <w:pStyle w:val="a7"/>
        <w:jc w:val="center"/>
        <w:rPr>
          <w:rFonts w:ascii="Times New Roman" w:hAnsi="Times New Roman"/>
          <w:lang w:val="en-US"/>
        </w:rPr>
      </w:pPr>
      <w:r w:rsidRPr="00522513">
        <w:rPr>
          <w:rFonts w:ascii="Times New Roman" w:hAnsi="Times New Roman"/>
        </w:rPr>
        <w:t>факс</w:t>
      </w:r>
      <w:r w:rsidRPr="00522513">
        <w:rPr>
          <w:rFonts w:ascii="Times New Roman" w:hAnsi="Times New Roman"/>
          <w:lang w:val="en-US"/>
        </w:rPr>
        <w:t xml:space="preserve">: (3822) 55-40-68, e-mail: </w:t>
      </w:r>
      <w:hyperlink r:id="rId30" w:history="1">
        <w:r w:rsidRPr="00522513">
          <w:rPr>
            <w:rStyle w:val="a3"/>
            <w:lang w:val="en-US"/>
          </w:rPr>
          <w:t>rdkristina@mail.tomsknet.ru</w:t>
        </w:r>
      </w:hyperlink>
    </w:p>
    <w:p w:rsidR="00BB7D39" w:rsidRDefault="00BB7D39" w:rsidP="00BB7D39">
      <w:pPr>
        <w:pStyle w:val="a7"/>
        <w:jc w:val="center"/>
        <w:rPr>
          <w:rFonts w:ascii="Times New Roman" w:hAnsi="Times New Roman"/>
          <w:color w:val="000000"/>
          <w:spacing w:val="-7"/>
        </w:rPr>
      </w:pPr>
      <w:r w:rsidRPr="00522513">
        <w:rPr>
          <w:rFonts w:ascii="Times New Roman" w:hAnsi="Times New Roman"/>
        </w:rPr>
        <w:t xml:space="preserve">ИНН/КПП </w:t>
      </w:r>
      <w:r w:rsidRPr="00522513">
        <w:rPr>
          <w:rFonts w:ascii="Times New Roman" w:hAnsi="Times New Roman"/>
          <w:color w:val="000000"/>
          <w:spacing w:val="-7"/>
        </w:rPr>
        <w:t>7017002224</w:t>
      </w:r>
      <w:r w:rsidRPr="00522513">
        <w:rPr>
          <w:rFonts w:ascii="Times New Roman" w:hAnsi="Times New Roman"/>
          <w:b/>
          <w:color w:val="000000"/>
          <w:spacing w:val="-7"/>
        </w:rPr>
        <w:t>/</w:t>
      </w:r>
      <w:r w:rsidRPr="00522513">
        <w:rPr>
          <w:rFonts w:ascii="Times New Roman" w:hAnsi="Times New Roman"/>
          <w:color w:val="000000"/>
          <w:spacing w:val="-7"/>
        </w:rPr>
        <w:t>701701001</w:t>
      </w:r>
    </w:p>
    <w:p w:rsidR="00BB7D39" w:rsidRDefault="00BB7D39" w:rsidP="00BB7D39">
      <w:pPr>
        <w:pStyle w:val="a7"/>
        <w:jc w:val="center"/>
        <w:rPr>
          <w:rFonts w:ascii="Times New Roman" w:hAnsi="Times New Roman"/>
          <w:color w:val="000000"/>
          <w:spacing w:val="-7"/>
        </w:rPr>
      </w:pPr>
    </w:p>
    <w:p w:rsidR="00BB7D39" w:rsidRDefault="00BB7D39" w:rsidP="00BB7D39">
      <w:pPr>
        <w:pStyle w:val="a7"/>
        <w:jc w:val="center"/>
        <w:rPr>
          <w:rFonts w:ascii="Times New Roman" w:hAnsi="Times New Roman"/>
          <w:color w:val="000000"/>
          <w:spacing w:val="-7"/>
        </w:rPr>
      </w:pPr>
    </w:p>
    <w:p w:rsidR="00BB7D39" w:rsidRDefault="00BB7D39" w:rsidP="00BB7D39">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Заявка на участие в научно-практической конференции «Взгляд Юных Исследователей»</w:t>
      </w:r>
    </w:p>
    <w:p w:rsidR="00BB7D39" w:rsidRDefault="00BB7D39" w:rsidP="00BB7D39">
      <w:pPr>
        <w:pStyle w:val="a7"/>
        <w:jc w:val="center"/>
        <w:rPr>
          <w:rFonts w:ascii="Times New Roman" w:hAnsi="Times New Roman"/>
          <w:color w:val="000000"/>
          <w:spacing w:val="-7"/>
          <w:sz w:val="24"/>
          <w:szCs w:val="24"/>
        </w:rPr>
      </w:pPr>
    </w:p>
    <w:tbl>
      <w:tblPr>
        <w:tblStyle w:val="a4"/>
        <w:tblW w:w="0" w:type="auto"/>
        <w:tblInd w:w="-318" w:type="dxa"/>
        <w:tblLayout w:type="fixed"/>
        <w:tblLook w:val="04A0"/>
      </w:tblPr>
      <w:tblGrid>
        <w:gridCol w:w="817"/>
        <w:gridCol w:w="1985"/>
        <w:gridCol w:w="1417"/>
        <w:gridCol w:w="1602"/>
        <w:gridCol w:w="4953"/>
        <w:gridCol w:w="2216"/>
        <w:gridCol w:w="2552"/>
      </w:tblGrid>
      <w:tr w:rsidR="00BB7D39" w:rsidTr="00B514EF">
        <w:tc>
          <w:tcPr>
            <w:tcW w:w="817"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w:t>
            </w:r>
          </w:p>
        </w:tc>
        <w:tc>
          <w:tcPr>
            <w:tcW w:w="1985"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ОУ, класс</w:t>
            </w:r>
          </w:p>
        </w:tc>
        <w:tc>
          <w:tcPr>
            <w:tcW w:w="1417"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ФИ обучающегося</w:t>
            </w:r>
          </w:p>
        </w:tc>
        <w:tc>
          <w:tcPr>
            <w:tcW w:w="1602"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Секция конференции</w:t>
            </w:r>
          </w:p>
        </w:tc>
        <w:tc>
          <w:tcPr>
            <w:tcW w:w="4953"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 xml:space="preserve">Тема работы с аннотацией </w:t>
            </w:r>
          </w:p>
        </w:tc>
        <w:tc>
          <w:tcPr>
            <w:tcW w:w="2216"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Руководитель ФИО, должность</w:t>
            </w:r>
          </w:p>
        </w:tc>
        <w:tc>
          <w:tcPr>
            <w:tcW w:w="2552" w:type="dxa"/>
          </w:tcPr>
          <w:p w:rsidR="00BB7D39" w:rsidRPr="00F945BF" w:rsidRDefault="00BB7D39" w:rsidP="00B514EF">
            <w:pPr>
              <w:pStyle w:val="a7"/>
              <w:jc w:val="center"/>
              <w:rPr>
                <w:rFonts w:ascii="Times New Roman" w:hAnsi="Times New Roman"/>
                <w:b/>
                <w:color w:val="000000"/>
                <w:spacing w:val="-7"/>
                <w:sz w:val="24"/>
                <w:szCs w:val="24"/>
              </w:rPr>
            </w:pPr>
            <w:r>
              <w:rPr>
                <w:rFonts w:ascii="Times New Roman" w:hAnsi="Times New Roman"/>
                <w:b/>
                <w:color w:val="000000"/>
                <w:spacing w:val="-7"/>
                <w:sz w:val="24"/>
                <w:szCs w:val="24"/>
              </w:rPr>
              <w:t xml:space="preserve">Контакт (телефон, </w:t>
            </w:r>
            <w:proofErr w:type="spellStart"/>
            <w:r>
              <w:rPr>
                <w:rFonts w:ascii="Times New Roman" w:hAnsi="Times New Roman"/>
                <w:b/>
                <w:color w:val="000000"/>
                <w:spacing w:val="-7"/>
                <w:sz w:val="24"/>
                <w:szCs w:val="24"/>
              </w:rPr>
              <w:t>эл</w:t>
            </w:r>
            <w:proofErr w:type="spellEnd"/>
            <w:r>
              <w:rPr>
                <w:rFonts w:ascii="Times New Roman" w:hAnsi="Times New Roman"/>
                <w:b/>
                <w:color w:val="000000"/>
                <w:spacing w:val="-7"/>
                <w:sz w:val="24"/>
                <w:szCs w:val="24"/>
              </w:rPr>
              <w:t>. почта)</w:t>
            </w:r>
          </w:p>
        </w:tc>
      </w:tr>
      <w:tr w:rsidR="00BB7D39" w:rsidRPr="00F945BF"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1.</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Антипова Арина</w:t>
            </w:r>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Песец.</w:t>
            </w:r>
          </w:p>
          <w:p w:rsidR="00BB7D39" w:rsidRDefault="00BB7D39" w:rsidP="00B514EF">
            <w:pPr>
              <w:pStyle w:val="a7"/>
              <w:jc w:val="both"/>
              <w:rPr>
                <w:rFonts w:ascii="Times New Roman" w:hAnsi="Times New Roman"/>
                <w:color w:val="000000"/>
                <w:spacing w:val="-7"/>
                <w:sz w:val="24"/>
                <w:szCs w:val="24"/>
              </w:rPr>
            </w:pPr>
            <w:r>
              <w:rPr>
                <w:rFonts w:ascii="Times New Roman" w:hAnsi="Times New Roman"/>
                <w:color w:val="000000"/>
                <w:spacing w:val="-7"/>
                <w:sz w:val="24"/>
                <w:szCs w:val="24"/>
              </w:rPr>
              <w:t>Доклад про песца. Расскажу, чем он питается и как живет. Проведу викторину.</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r w:rsidR="00BB7D39"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proofErr w:type="spellStart"/>
            <w:r>
              <w:rPr>
                <w:rFonts w:ascii="Times New Roman" w:hAnsi="Times New Roman"/>
                <w:color w:val="000000"/>
                <w:spacing w:val="-7"/>
                <w:sz w:val="24"/>
                <w:szCs w:val="24"/>
              </w:rPr>
              <w:t>Ибраев</w:t>
            </w:r>
            <w:proofErr w:type="spellEnd"/>
            <w:r>
              <w:rPr>
                <w:rFonts w:ascii="Times New Roman" w:hAnsi="Times New Roman"/>
                <w:color w:val="000000"/>
                <w:spacing w:val="-7"/>
                <w:sz w:val="24"/>
                <w:szCs w:val="24"/>
              </w:rPr>
              <w:t xml:space="preserve"> </w:t>
            </w:r>
            <w:proofErr w:type="spellStart"/>
            <w:r>
              <w:rPr>
                <w:rFonts w:ascii="Times New Roman" w:hAnsi="Times New Roman"/>
                <w:color w:val="000000"/>
                <w:spacing w:val="-7"/>
                <w:sz w:val="24"/>
                <w:szCs w:val="24"/>
              </w:rPr>
              <w:t>Ильяс</w:t>
            </w:r>
            <w:proofErr w:type="spellEnd"/>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pStyle w:val="a7"/>
              <w:jc w:val="center"/>
              <w:rPr>
                <w:rFonts w:ascii="Times New Roman" w:hAnsi="Times New Roman"/>
                <w:sz w:val="24"/>
                <w:szCs w:val="24"/>
              </w:rPr>
            </w:pPr>
            <w:proofErr w:type="spellStart"/>
            <w:r w:rsidRPr="00A54F18">
              <w:rPr>
                <w:rFonts w:ascii="Times New Roman" w:hAnsi="Times New Roman"/>
                <w:sz w:val="24"/>
                <w:szCs w:val="24"/>
              </w:rPr>
              <w:t>Криштиану</w:t>
            </w:r>
            <w:proofErr w:type="spellEnd"/>
            <w:r w:rsidRPr="00A54F18">
              <w:rPr>
                <w:rFonts w:ascii="Times New Roman" w:hAnsi="Times New Roman"/>
                <w:sz w:val="24"/>
                <w:szCs w:val="24"/>
              </w:rPr>
              <w:t xml:space="preserve"> </w:t>
            </w:r>
            <w:proofErr w:type="spellStart"/>
            <w:r w:rsidRPr="00A54F18">
              <w:rPr>
                <w:rFonts w:ascii="Times New Roman" w:hAnsi="Times New Roman"/>
                <w:sz w:val="24"/>
                <w:szCs w:val="24"/>
              </w:rPr>
              <w:t>Роналду</w:t>
            </w:r>
            <w:proofErr w:type="spellEnd"/>
          </w:p>
          <w:p w:rsidR="00BB7D39" w:rsidRPr="00A54F18" w:rsidRDefault="00BB7D39" w:rsidP="00B514EF">
            <w:pPr>
              <w:pStyle w:val="a7"/>
              <w:jc w:val="both"/>
              <w:rPr>
                <w:rFonts w:ascii="Times New Roman" w:hAnsi="Times New Roman"/>
                <w:color w:val="000000"/>
                <w:spacing w:val="-7"/>
                <w:sz w:val="24"/>
                <w:szCs w:val="24"/>
              </w:rPr>
            </w:pPr>
            <w:r>
              <w:rPr>
                <w:rFonts w:ascii="Times New Roman" w:hAnsi="Times New Roman"/>
                <w:sz w:val="24"/>
                <w:szCs w:val="24"/>
              </w:rPr>
              <w:t xml:space="preserve">Я расскажу про </w:t>
            </w:r>
            <w:proofErr w:type="spellStart"/>
            <w:r w:rsidRPr="00A54F18">
              <w:rPr>
                <w:rFonts w:ascii="Times New Roman" w:hAnsi="Times New Roman"/>
                <w:sz w:val="24"/>
                <w:szCs w:val="24"/>
              </w:rPr>
              <w:t>Криштиану</w:t>
            </w:r>
            <w:proofErr w:type="spellEnd"/>
            <w:r w:rsidRPr="00A54F18">
              <w:rPr>
                <w:rFonts w:ascii="Times New Roman" w:hAnsi="Times New Roman"/>
                <w:sz w:val="24"/>
                <w:szCs w:val="24"/>
              </w:rPr>
              <w:t xml:space="preserve"> </w:t>
            </w:r>
            <w:proofErr w:type="spellStart"/>
            <w:r w:rsidRPr="00A54F18">
              <w:rPr>
                <w:rFonts w:ascii="Times New Roman" w:hAnsi="Times New Roman"/>
                <w:sz w:val="24"/>
                <w:szCs w:val="24"/>
              </w:rPr>
              <w:t>Роналду</w:t>
            </w:r>
            <w:proofErr w:type="spellEnd"/>
            <w:r>
              <w:rPr>
                <w:rFonts w:ascii="Times New Roman" w:hAnsi="Times New Roman"/>
                <w:sz w:val="24"/>
                <w:szCs w:val="24"/>
              </w:rPr>
              <w:t>. Проведу сравнительную характеристику его футбольной карьеры и моих успехов.</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r w:rsidR="00BB7D39"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3.</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proofErr w:type="spellStart"/>
            <w:r>
              <w:rPr>
                <w:rFonts w:ascii="Times New Roman" w:hAnsi="Times New Roman"/>
                <w:color w:val="000000"/>
                <w:spacing w:val="-7"/>
                <w:sz w:val="24"/>
                <w:szCs w:val="24"/>
              </w:rPr>
              <w:t>Кестель</w:t>
            </w:r>
            <w:proofErr w:type="spellEnd"/>
            <w:r>
              <w:rPr>
                <w:rFonts w:ascii="Times New Roman" w:hAnsi="Times New Roman"/>
                <w:color w:val="000000"/>
                <w:spacing w:val="-7"/>
                <w:sz w:val="24"/>
                <w:szCs w:val="24"/>
              </w:rPr>
              <w:t xml:space="preserve"> Полина</w:t>
            </w:r>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jc w:val="center"/>
              <w:rPr>
                <w:sz w:val="24"/>
                <w:szCs w:val="24"/>
              </w:rPr>
            </w:pPr>
            <w:r>
              <w:rPr>
                <w:sz w:val="24"/>
                <w:szCs w:val="24"/>
              </w:rPr>
              <w:t>"</w:t>
            </w:r>
            <w:proofErr w:type="spellStart"/>
            <w:proofErr w:type="gramStart"/>
            <w:r>
              <w:rPr>
                <w:sz w:val="24"/>
                <w:szCs w:val="24"/>
              </w:rPr>
              <w:t>Хлеб-всему</w:t>
            </w:r>
            <w:proofErr w:type="spellEnd"/>
            <w:proofErr w:type="gramEnd"/>
            <w:r>
              <w:rPr>
                <w:sz w:val="24"/>
                <w:szCs w:val="24"/>
              </w:rPr>
              <w:t xml:space="preserve"> голова"</w:t>
            </w:r>
          </w:p>
          <w:p w:rsidR="00BB7D39" w:rsidRPr="00A54F18" w:rsidRDefault="00BB7D39" w:rsidP="00B514EF">
            <w:pPr>
              <w:jc w:val="both"/>
              <w:rPr>
                <w:sz w:val="24"/>
                <w:szCs w:val="24"/>
              </w:rPr>
            </w:pPr>
            <w:r w:rsidRPr="00A54F18">
              <w:rPr>
                <w:sz w:val="24"/>
                <w:szCs w:val="24"/>
              </w:rPr>
              <w:t>Исследование состоит из двух этапов:</w:t>
            </w:r>
          </w:p>
          <w:p w:rsidR="00BB7D39" w:rsidRPr="00A54F18" w:rsidRDefault="00BB7D39" w:rsidP="00B514EF">
            <w:pPr>
              <w:jc w:val="both"/>
              <w:rPr>
                <w:sz w:val="24"/>
                <w:szCs w:val="24"/>
              </w:rPr>
            </w:pPr>
            <w:r w:rsidRPr="00A54F18">
              <w:rPr>
                <w:sz w:val="24"/>
                <w:szCs w:val="24"/>
              </w:rPr>
              <w:t>Этап 1 (теоретическая часть). В ходе исследования, поставлены и выполнены следующие задачи:</w:t>
            </w:r>
          </w:p>
          <w:p w:rsidR="00BB7D39" w:rsidRPr="00A54F18" w:rsidRDefault="00BB7D39" w:rsidP="00B514EF">
            <w:pPr>
              <w:jc w:val="both"/>
              <w:rPr>
                <w:sz w:val="24"/>
                <w:szCs w:val="24"/>
              </w:rPr>
            </w:pPr>
            <w:r w:rsidRPr="00A54F18">
              <w:rPr>
                <w:sz w:val="24"/>
                <w:szCs w:val="24"/>
              </w:rPr>
              <w:t>- познакомиться с историей возникновения хлеба;</w:t>
            </w:r>
          </w:p>
          <w:p w:rsidR="00BB7D39" w:rsidRPr="00A54F18" w:rsidRDefault="00BB7D39" w:rsidP="00B514EF">
            <w:pPr>
              <w:jc w:val="both"/>
              <w:rPr>
                <w:sz w:val="24"/>
                <w:szCs w:val="24"/>
              </w:rPr>
            </w:pPr>
            <w:r w:rsidRPr="00A54F18">
              <w:rPr>
                <w:sz w:val="24"/>
                <w:szCs w:val="24"/>
              </w:rPr>
              <w:t>- найти пословицы о хлебе и выяснить, что они означают;</w:t>
            </w:r>
          </w:p>
          <w:p w:rsidR="00BB7D39" w:rsidRPr="00A54F18" w:rsidRDefault="00BB7D39" w:rsidP="00B514EF">
            <w:pPr>
              <w:jc w:val="both"/>
              <w:rPr>
                <w:sz w:val="24"/>
                <w:szCs w:val="24"/>
              </w:rPr>
            </w:pPr>
            <w:r w:rsidRPr="00A54F18">
              <w:rPr>
                <w:sz w:val="24"/>
                <w:szCs w:val="24"/>
              </w:rPr>
              <w:t>- узнать</w:t>
            </w:r>
            <w:r>
              <w:rPr>
                <w:sz w:val="24"/>
                <w:szCs w:val="24"/>
              </w:rPr>
              <w:t>,</w:t>
            </w:r>
            <w:r w:rsidRPr="00A54F18">
              <w:rPr>
                <w:sz w:val="24"/>
                <w:szCs w:val="24"/>
              </w:rPr>
              <w:t xml:space="preserve"> как наши предки выращивали хлеб.</w:t>
            </w:r>
          </w:p>
          <w:p w:rsidR="00BB7D39" w:rsidRPr="00A54F18" w:rsidRDefault="00BB7D39" w:rsidP="00B514EF">
            <w:pPr>
              <w:jc w:val="both"/>
              <w:rPr>
                <w:sz w:val="24"/>
                <w:szCs w:val="24"/>
              </w:rPr>
            </w:pPr>
            <w:r w:rsidRPr="00A54F18">
              <w:rPr>
                <w:sz w:val="24"/>
                <w:szCs w:val="24"/>
              </w:rPr>
              <w:t>Этап 2 (практическая часть). Поставлены задачи:</w:t>
            </w:r>
          </w:p>
          <w:p w:rsidR="00BB7D39" w:rsidRPr="00A54F18" w:rsidRDefault="00BB7D39" w:rsidP="00B514EF">
            <w:pPr>
              <w:jc w:val="both"/>
              <w:rPr>
                <w:sz w:val="24"/>
                <w:szCs w:val="24"/>
              </w:rPr>
            </w:pPr>
            <w:r w:rsidRPr="00A54F18">
              <w:rPr>
                <w:sz w:val="24"/>
                <w:szCs w:val="24"/>
              </w:rPr>
              <w:lastRenderedPageBreak/>
              <w:t>- приготовить закваску;</w:t>
            </w:r>
          </w:p>
          <w:p w:rsidR="00BB7D39" w:rsidRPr="00A54F18" w:rsidRDefault="00BB7D39" w:rsidP="00B514EF">
            <w:pPr>
              <w:jc w:val="both"/>
              <w:rPr>
                <w:sz w:val="24"/>
                <w:szCs w:val="24"/>
              </w:rPr>
            </w:pPr>
            <w:r w:rsidRPr="00A54F18">
              <w:rPr>
                <w:sz w:val="24"/>
                <w:szCs w:val="24"/>
              </w:rPr>
              <w:t>- испечь дома  хлеб;</w:t>
            </w:r>
          </w:p>
          <w:p w:rsidR="00BB7D39" w:rsidRDefault="00BB7D39" w:rsidP="00B514EF">
            <w:pPr>
              <w:jc w:val="both"/>
              <w:rPr>
                <w:color w:val="000000"/>
                <w:spacing w:val="-7"/>
                <w:sz w:val="24"/>
                <w:szCs w:val="24"/>
              </w:rPr>
            </w:pPr>
            <w:r w:rsidRPr="00A54F18">
              <w:rPr>
                <w:sz w:val="24"/>
                <w:szCs w:val="24"/>
              </w:rPr>
              <w:t>- выяснить, в каких условиях плесневеет хлеб</w:t>
            </w:r>
            <w:r>
              <w:rPr>
                <w:sz w:val="24"/>
                <w:szCs w:val="24"/>
              </w:rPr>
              <w:t>,</w:t>
            </w:r>
            <w:r w:rsidRPr="00A54F18">
              <w:rPr>
                <w:sz w:val="24"/>
                <w:szCs w:val="24"/>
              </w:rPr>
              <w:t xml:space="preserve"> и какой хлеб более подвержен </w:t>
            </w:r>
            <w:proofErr w:type="spellStart"/>
            <w:r w:rsidRPr="00A54F18">
              <w:rPr>
                <w:sz w:val="24"/>
                <w:szCs w:val="24"/>
              </w:rPr>
              <w:t>плесневению</w:t>
            </w:r>
            <w:proofErr w:type="spellEnd"/>
            <w:r w:rsidRPr="00A54F18">
              <w:rPr>
                <w:sz w:val="24"/>
                <w:szCs w:val="24"/>
              </w:rPr>
              <w:t>.</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lastRenderedPageBreak/>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r w:rsidR="00BB7D39"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lastRenderedPageBreak/>
              <w:t>4.</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Максимова Дарья</w:t>
            </w:r>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pStyle w:val="a7"/>
              <w:jc w:val="center"/>
              <w:rPr>
                <w:rFonts w:ascii="Times New Roman" w:hAnsi="Times New Roman"/>
                <w:color w:val="000000"/>
                <w:spacing w:val="-7"/>
                <w:sz w:val="24"/>
                <w:szCs w:val="24"/>
              </w:rPr>
            </w:pPr>
            <w:proofErr w:type="spellStart"/>
            <w:r>
              <w:rPr>
                <w:rFonts w:ascii="Times New Roman" w:hAnsi="Times New Roman"/>
                <w:color w:val="000000"/>
                <w:spacing w:val="-7"/>
                <w:sz w:val="24"/>
                <w:szCs w:val="24"/>
              </w:rPr>
              <w:t>Дудлинг</w:t>
            </w:r>
            <w:proofErr w:type="spellEnd"/>
            <w:r>
              <w:rPr>
                <w:rFonts w:ascii="Times New Roman" w:hAnsi="Times New Roman"/>
                <w:color w:val="000000"/>
                <w:spacing w:val="-7"/>
                <w:sz w:val="24"/>
                <w:szCs w:val="24"/>
              </w:rPr>
              <w:t>.</w:t>
            </w:r>
          </w:p>
          <w:p w:rsidR="00BB7D39" w:rsidRDefault="00BB7D39" w:rsidP="00B514EF">
            <w:pPr>
              <w:pStyle w:val="a7"/>
              <w:jc w:val="both"/>
              <w:rPr>
                <w:rFonts w:ascii="Times New Roman" w:hAnsi="Times New Roman"/>
                <w:color w:val="000000"/>
                <w:spacing w:val="-7"/>
                <w:sz w:val="24"/>
                <w:szCs w:val="24"/>
              </w:rPr>
            </w:pPr>
            <w:r>
              <w:rPr>
                <w:rFonts w:ascii="Times New Roman" w:hAnsi="Times New Roman"/>
                <w:color w:val="000000"/>
                <w:spacing w:val="-7"/>
                <w:sz w:val="24"/>
                <w:szCs w:val="24"/>
              </w:rPr>
              <w:t>Я очень люблю рисовать, поэтому хочу об этом рассказать. Мне интересно, могут ли «Каракули» приносить пользу.</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r w:rsidR="00BB7D39"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5.</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Орлов Лев</w:t>
            </w:r>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Химия в нашем доме.</w:t>
            </w:r>
          </w:p>
          <w:p w:rsidR="00BB7D39" w:rsidRDefault="00BB7D39" w:rsidP="00B514EF">
            <w:pPr>
              <w:pStyle w:val="a7"/>
              <w:jc w:val="both"/>
              <w:rPr>
                <w:rFonts w:ascii="Times New Roman" w:hAnsi="Times New Roman"/>
                <w:color w:val="000000"/>
                <w:spacing w:val="-7"/>
                <w:sz w:val="24"/>
                <w:szCs w:val="24"/>
              </w:rPr>
            </w:pPr>
            <w:r>
              <w:rPr>
                <w:rFonts w:ascii="Times New Roman" w:hAnsi="Times New Roman"/>
                <w:color w:val="000000"/>
                <w:spacing w:val="-7"/>
                <w:sz w:val="24"/>
                <w:szCs w:val="24"/>
              </w:rPr>
              <w:t xml:space="preserve">В работе будут представлены результаты опытов разных веществ, найти которые можно в доме. На слайдах будут показаны этапы взаимодействия химических веществ. Я расскажу об отличительных свойствах солей, щелочей и кислот. </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r w:rsidR="00BB7D39" w:rsidTr="00B514EF">
        <w:tc>
          <w:tcPr>
            <w:tcW w:w="8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6.</w:t>
            </w:r>
          </w:p>
        </w:tc>
        <w:tc>
          <w:tcPr>
            <w:tcW w:w="1985"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МБОУ прогимназия «Кристина», </w:t>
            </w:r>
          </w:p>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2 класс А</w:t>
            </w:r>
          </w:p>
        </w:tc>
        <w:tc>
          <w:tcPr>
            <w:tcW w:w="1417"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Саранцева Маргарита</w:t>
            </w:r>
          </w:p>
        </w:tc>
        <w:tc>
          <w:tcPr>
            <w:tcW w:w="1602"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Секция начального обучения</w:t>
            </w:r>
          </w:p>
        </w:tc>
        <w:tc>
          <w:tcPr>
            <w:tcW w:w="4953"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 xml:space="preserve">Вода. </w:t>
            </w:r>
          </w:p>
          <w:p w:rsidR="00BB7D39" w:rsidRDefault="00BB7D39" w:rsidP="00B514EF">
            <w:pPr>
              <w:pStyle w:val="a7"/>
              <w:jc w:val="both"/>
              <w:rPr>
                <w:rFonts w:ascii="Times New Roman" w:hAnsi="Times New Roman"/>
                <w:color w:val="000000"/>
                <w:spacing w:val="-7"/>
                <w:sz w:val="24"/>
                <w:szCs w:val="24"/>
              </w:rPr>
            </w:pPr>
            <w:r>
              <w:rPr>
                <w:rFonts w:ascii="Times New Roman" w:hAnsi="Times New Roman"/>
                <w:color w:val="000000"/>
                <w:spacing w:val="-7"/>
                <w:sz w:val="24"/>
                <w:szCs w:val="24"/>
              </w:rPr>
              <w:t>Структура воды. Экспериментальные исследования и доказательства влияния классической музыки на структуру воды.</w:t>
            </w:r>
          </w:p>
        </w:tc>
        <w:tc>
          <w:tcPr>
            <w:tcW w:w="2216" w:type="dxa"/>
          </w:tcPr>
          <w:p w:rsidR="00BB7D39" w:rsidRDefault="00BB7D39" w:rsidP="00B514EF">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Филиппович Ирина Викторовна, учитель начальных классов</w:t>
            </w:r>
          </w:p>
        </w:tc>
        <w:tc>
          <w:tcPr>
            <w:tcW w:w="2552" w:type="dxa"/>
          </w:tcPr>
          <w:p w:rsidR="00BB7D39" w:rsidRPr="00F945BF" w:rsidRDefault="00BB7D39" w:rsidP="00B514EF">
            <w:pPr>
              <w:pStyle w:val="a7"/>
              <w:jc w:val="center"/>
              <w:rPr>
                <w:rStyle w:val="x-phmenubutton"/>
                <w:rFonts w:ascii="Times New Roman" w:hAnsi="Times New Roman"/>
                <w:iCs/>
                <w:sz w:val="24"/>
                <w:szCs w:val="24"/>
              </w:rPr>
            </w:pPr>
            <w:r>
              <w:rPr>
                <w:rStyle w:val="x-phmenubutton"/>
                <w:rFonts w:ascii="Times New Roman" w:hAnsi="Times New Roman"/>
                <w:iCs/>
                <w:sz w:val="24"/>
                <w:szCs w:val="24"/>
              </w:rPr>
              <w:t>8-909-544-6205</w:t>
            </w:r>
          </w:p>
          <w:p w:rsidR="00BB7D39" w:rsidRPr="00F945BF" w:rsidRDefault="00BB7D39" w:rsidP="00B514EF">
            <w:pPr>
              <w:pStyle w:val="a7"/>
              <w:jc w:val="center"/>
              <w:rPr>
                <w:rFonts w:ascii="Times New Roman" w:hAnsi="Times New Roman"/>
                <w:color w:val="000000"/>
                <w:spacing w:val="-7"/>
                <w:sz w:val="24"/>
                <w:szCs w:val="24"/>
              </w:rPr>
            </w:pPr>
            <w:r w:rsidRPr="00F945BF">
              <w:rPr>
                <w:rStyle w:val="x-phmenubutton"/>
                <w:iCs/>
              </w:rPr>
              <w:t>filippovich2508@mail.ru</w:t>
            </w:r>
          </w:p>
        </w:tc>
      </w:tr>
    </w:tbl>
    <w:p w:rsidR="00BB7D39" w:rsidRPr="00F945BF" w:rsidRDefault="00BB7D39" w:rsidP="00BB7D39">
      <w:pPr>
        <w:pStyle w:val="a7"/>
        <w:jc w:val="center"/>
        <w:rPr>
          <w:rFonts w:ascii="Times New Roman" w:hAnsi="Times New Roman"/>
          <w:color w:val="000000"/>
          <w:spacing w:val="-7"/>
          <w:sz w:val="24"/>
          <w:szCs w:val="24"/>
        </w:rPr>
      </w:pPr>
    </w:p>
    <w:p w:rsidR="00BB7D39" w:rsidRPr="00C06671" w:rsidRDefault="00BB7D39" w:rsidP="00BB7D39">
      <w:pPr>
        <w:jc w:val="center"/>
        <w:rPr>
          <w:b/>
          <w:sz w:val="28"/>
          <w:szCs w:val="28"/>
        </w:rPr>
      </w:pPr>
      <w:r w:rsidRPr="00C06671">
        <w:rPr>
          <w:b/>
          <w:sz w:val="28"/>
          <w:szCs w:val="28"/>
        </w:rPr>
        <w:t>Заявка на участие в научно-практической конференции «Взгляд Юных Исследователей»</w:t>
      </w:r>
    </w:p>
    <w:tbl>
      <w:tblPr>
        <w:tblStyle w:val="a4"/>
        <w:tblW w:w="0" w:type="auto"/>
        <w:tblLayout w:type="fixed"/>
        <w:tblLook w:val="04A0"/>
      </w:tblPr>
      <w:tblGrid>
        <w:gridCol w:w="534"/>
        <w:gridCol w:w="1842"/>
        <w:gridCol w:w="1701"/>
        <w:gridCol w:w="2127"/>
        <w:gridCol w:w="3427"/>
        <w:gridCol w:w="2091"/>
        <w:gridCol w:w="3064"/>
      </w:tblGrid>
      <w:tr w:rsidR="00BB7D39" w:rsidTr="00B514EF">
        <w:tc>
          <w:tcPr>
            <w:tcW w:w="534" w:type="dxa"/>
          </w:tcPr>
          <w:p w:rsidR="00BB7D39" w:rsidRPr="00C06671" w:rsidRDefault="00BB7D39" w:rsidP="00B514EF">
            <w:pPr>
              <w:jc w:val="center"/>
              <w:rPr>
                <w:b/>
                <w:sz w:val="28"/>
                <w:szCs w:val="28"/>
              </w:rPr>
            </w:pPr>
            <w:proofErr w:type="gramStart"/>
            <w:r w:rsidRPr="00C06671">
              <w:rPr>
                <w:b/>
                <w:sz w:val="28"/>
                <w:szCs w:val="28"/>
              </w:rPr>
              <w:t>П</w:t>
            </w:r>
            <w:proofErr w:type="gramEnd"/>
            <w:r w:rsidRPr="00C06671">
              <w:rPr>
                <w:b/>
                <w:sz w:val="28"/>
                <w:szCs w:val="28"/>
              </w:rPr>
              <w:t>/п</w:t>
            </w:r>
          </w:p>
        </w:tc>
        <w:tc>
          <w:tcPr>
            <w:tcW w:w="1842" w:type="dxa"/>
          </w:tcPr>
          <w:p w:rsidR="00BB7D39" w:rsidRPr="00C06671" w:rsidRDefault="00BB7D39" w:rsidP="00B514EF">
            <w:pPr>
              <w:jc w:val="center"/>
              <w:rPr>
                <w:b/>
                <w:sz w:val="28"/>
                <w:szCs w:val="28"/>
              </w:rPr>
            </w:pPr>
            <w:r w:rsidRPr="00C06671">
              <w:rPr>
                <w:b/>
                <w:sz w:val="28"/>
                <w:szCs w:val="28"/>
              </w:rPr>
              <w:t>ОУ, класс</w:t>
            </w:r>
          </w:p>
        </w:tc>
        <w:tc>
          <w:tcPr>
            <w:tcW w:w="1701" w:type="dxa"/>
          </w:tcPr>
          <w:p w:rsidR="00BB7D39" w:rsidRPr="00C06671" w:rsidRDefault="00BB7D39" w:rsidP="00B514EF">
            <w:pPr>
              <w:jc w:val="center"/>
              <w:rPr>
                <w:b/>
                <w:sz w:val="28"/>
                <w:szCs w:val="28"/>
              </w:rPr>
            </w:pPr>
            <w:r w:rsidRPr="00C06671">
              <w:rPr>
                <w:b/>
                <w:sz w:val="28"/>
                <w:szCs w:val="28"/>
              </w:rPr>
              <w:t>ФИ обучающегося</w:t>
            </w:r>
          </w:p>
        </w:tc>
        <w:tc>
          <w:tcPr>
            <w:tcW w:w="2127" w:type="dxa"/>
          </w:tcPr>
          <w:p w:rsidR="00BB7D39" w:rsidRPr="00C06671" w:rsidRDefault="00BB7D39" w:rsidP="00B514EF">
            <w:pPr>
              <w:jc w:val="center"/>
              <w:rPr>
                <w:b/>
                <w:sz w:val="28"/>
                <w:szCs w:val="28"/>
              </w:rPr>
            </w:pPr>
            <w:r w:rsidRPr="00C06671">
              <w:rPr>
                <w:b/>
                <w:sz w:val="28"/>
                <w:szCs w:val="28"/>
              </w:rPr>
              <w:t>Секция конференции</w:t>
            </w:r>
          </w:p>
        </w:tc>
        <w:tc>
          <w:tcPr>
            <w:tcW w:w="3427" w:type="dxa"/>
          </w:tcPr>
          <w:p w:rsidR="00BB7D39" w:rsidRPr="00C06671" w:rsidRDefault="00BB7D39" w:rsidP="00B514EF">
            <w:pPr>
              <w:jc w:val="center"/>
              <w:rPr>
                <w:b/>
                <w:sz w:val="28"/>
                <w:szCs w:val="28"/>
              </w:rPr>
            </w:pPr>
            <w:r w:rsidRPr="00C06671">
              <w:rPr>
                <w:b/>
                <w:sz w:val="28"/>
                <w:szCs w:val="28"/>
              </w:rPr>
              <w:t>Тема работы</w:t>
            </w:r>
          </w:p>
        </w:tc>
        <w:tc>
          <w:tcPr>
            <w:tcW w:w="2091" w:type="dxa"/>
          </w:tcPr>
          <w:p w:rsidR="00BB7D39" w:rsidRPr="00C06671" w:rsidRDefault="00BB7D39" w:rsidP="00B514EF">
            <w:pPr>
              <w:jc w:val="center"/>
              <w:rPr>
                <w:b/>
                <w:sz w:val="28"/>
                <w:szCs w:val="28"/>
              </w:rPr>
            </w:pPr>
            <w:r w:rsidRPr="00C06671">
              <w:rPr>
                <w:b/>
                <w:sz w:val="28"/>
                <w:szCs w:val="28"/>
              </w:rPr>
              <w:t>Руководитель, ФИО, должность</w:t>
            </w:r>
          </w:p>
        </w:tc>
        <w:tc>
          <w:tcPr>
            <w:tcW w:w="3064" w:type="dxa"/>
          </w:tcPr>
          <w:p w:rsidR="00BB7D39" w:rsidRPr="00C06671" w:rsidRDefault="00BB7D39" w:rsidP="00B514EF">
            <w:pPr>
              <w:jc w:val="center"/>
              <w:rPr>
                <w:b/>
                <w:sz w:val="28"/>
                <w:szCs w:val="28"/>
              </w:rPr>
            </w:pPr>
            <w:r>
              <w:rPr>
                <w:b/>
                <w:sz w:val="28"/>
                <w:szCs w:val="28"/>
              </w:rPr>
              <w:t xml:space="preserve">Контакт (телефон, </w:t>
            </w:r>
            <w:proofErr w:type="spellStart"/>
            <w:r>
              <w:rPr>
                <w:b/>
                <w:sz w:val="28"/>
                <w:szCs w:val="28"/>
              </w:rPr>
              <w:t>эл</w:t>
            </w:r>
            <w:proofErr w:type="spellEnd"/>
            <w:r>
              <w:rPr>
                <w:b/>
                <w:sz w:val="28"/>
                <w:szCs w:val="28"/>
              </w:rPr>
              <w:t>. п</w:t>
            </w:r>
            <w:r w:rsidRPr="00C06671">
              <w:rPr>
                <w:b/>
                <w:sz w:val="28"/>
                <w:szCs w:val="28"/>
              </w:rPr>
              <w:t>очта)</w:t>
            </w:r>
          </w:p>
        </w:tc>
      </w:tr>
      <w:tr w:rsidR="00BB7D39" w:rsidTr="00B514EF">
        <w:tc>
          <w:tcPr>
            <w:tcW w:w="534" w:type="dxa"/>
          </w:tcPr>
          <w:p w:rsidR="00BB7D39" w:rsidRDefault="00BB7D39" w:rsidP="00B514EF">
            <w:pPr>
              <w:jc w:val="center"/>
              <w:rPr>
                <w:sz w:val="28"/>
                <w:szCs w:val="28"/>
              </w:rPr>
            </w:pPr>
            <w:r>
              <w:rPr>
                <w:sz w:val="28"/>
                <w:szCs w:val="28"/>
              </w:rPr>
              <w:t>1</w:t>
            </w:r>
          </w:p>
        </w:tc>
        <w:tc>
          <w:tcPr>
            <w:tcW w:w="1842" w:type="dxa"/>
          </w:tcPr>
          <w:p w:rsidR="00BB7D39" w:rsidRDefault="00BB7D39" w:rsidP="00B514EF">
            <w:pPr>
              <w:jc w:val="center"/>
              <w:rPr>
                <w:sz w:val="28"/>
                <w:szCs w:val="28"/>
              </w:rPr>
            </w:pPr>
            <w:r>
              <w:rPr>
                <w:sz w:val="28"/>
                <w:szCs w:val="28"/>
              </w:rPr>
              <w:t xml:space="preserve">Прогимназия «Кристина», г. Томск, </w:t>
            </w:r>
          </w:p>
          <w:p w:rsidR="00BB7D39" w:rsidRDefault="00BB7D39" w:rsidP="00B514EF">
            <w:pPr>
              <w:jc w:val="center"/>
              <w:rPr>
                <w:sz w:val="28"/>
                <w:szCs w:val="28"/>
              </w:rPr>
            </w:pPr>
            <w:r>
              <w:rPr>
                <w:sz w:val="28"/>
                <w:szCs w:val="28"/>
              </w:rPr>
              <w:t>2А класс</w:t>
            </w:r>
          </w:p>
        </w:tc>
        <w:tc>
          <w:tcPr>
            <w:tcW w:w="1701" w:type="dxa"/>
          </w:tcPr>
          <w:p w:rsidR="00BB7D39" w:rsidRDefault="00BB7D39" w:rsidP="00B514EF">
            <w:pPr>
              <w:jc w:val="center"/>
              <w:rPr>
                <w:sz w:val="28"/>
                <w:szCs w:val="28"/>
              </w:rPr>
            </w:pPr>
            <w:r>
              <w:rPr>
                <w:sz w:val="28"/>
                <w:szCs w:val="28"/>
              </w:rPr>
              <w:t>Шевченко София</w:t>
            </w:r>
          </w:p>
        </w:tc>
        <w:tc>
          <w:tcPr>
            <w:tcW w:w="2127" w:type="dxa"/>
          </w:tcPr>
          <w:p w:rsidR="00BB7D39" w:rsidRDefault="00BB7D39" w:rsidP="00B514EF">
            <w:pPr>
              <w:jc w:val="center"/>
              <w:rPr>
                <w:sz w:val="28"/>
                <w:szCs w:val="28"/>
              </w:rPr>
            </w:pPr>
            <w:r>
              <w:rPr>
                <w:sz w:val="28"/>
                <w:szCs w:val="28"/>
              </w:rPr>
              <w:t>Секция начального обучения</w:t>
            </w:r>
          </w:p>
        </w:tc>
        <w:tc>
          <w:tcPr>
            <w:tcW w:w="3427" w:type="dxa"/>
          </w:tcPr>
          <w:p w:rsidR="00BB7D39" w:rsidRDefault="00BB7D39" w:rsidP="00B514EF">
            <w:pPr>
              <w:jc w:val="center"/>
              <w:rPr>
                <w:sz w:val="28"/>
                <w:szCs w:val="28"/>
              </w:rPr>
            </w:pPr>
            <w:r>
              <w:rPr>
                <w:sz w:val="28"/>
                <w:szCs w:val="28"/>
              </w:rPr>
              <w:t>Тема: «Порода – немецкий боксер: история породы, особенности характера и содержания»</w:t>
            </w:r>
          </w:p>
          <w:p w:rsidR="00BB7D39" w:rsidRPr="00255B36" w:rsidRDefault="00BB7D39" w:rsidP="00B514EF">
            <w:pPr>
              <w:jc w:val="center"/>
              <w:rPr>
                <w:sz w:val="28"/>
                <w:szCs w:val="28"/>
              </w:rPr>
            </w:pPr>
            <w:r>
              <w:rPr>
                <w:sz w:val="28"/>
                <w:szCs w:val="28"/>
              </w:rPr>
              <w:t xml:space="preserve">Аннотация: «Мы все чаще слышим о жестоком обращении с животными. Животные этого не заслуживают. Своей </w:t>
            </w:r>
            <w:r>
              <w:rPr>
                <w:sz w:val="28"/>
                <w:szCs w:val="28"/>
              </w:rPr>
              <w:lastRenderedPageBreak/>
              <w:t>работой я хочу сделать отношение к животным лучше»</w:t>
            </w:r>
          </w:p>
        </w:tc>
        <w:tc>
          <w:tcPr>
            <w:tcW w:w="2091" w:type="dxa"/>
          </w:tcPr>
          <w:p w:rsidR="00BB7D39" w:rsidRDefault="00BB7D39" w:rsidP="00B514EF">
            <w:pPr>
              <w:jc w:val="center"/>
              <w:rPr>
                <w:sz w:val="28"/>
                <w:szCs w:val="28"/>
              </w:rPr>
            </w:pPr>
            <w:r>
              <w:rPr>
                <w:sz w:val="28"/>
                <w:szCs w:val="28"/>
              </w:rPr>
              <w:lastRenderedPageBreak/>
              <w:t>Филиппович Ирина Викторовна – классный руководитель</w:t>
            </w:r>
          </w:p>
        </w:tc>
        <w:tc>
          <w:tcPr>
            <w:tcW w:w="3064" w:type="dxa"/>
          </w:tcPr>
          <w:p w:rsidR="00BB7D39" w:rsidRDefault="00BB7D39" w:rsidP="00B514EF">
            <w:pPr>
              <w:jc w:val="center"/>
              <w:rPr>
                <w:sz w:val="28"/>
                <w:szCs w:val="28"/>
              </w:rPr>
            </w:pPr>
            <w:r>
              <w:rPr>
                <w:sz w:val="28"/>
                <w:szCs w:val="28"/>
              </w:rPr>
              <w:t>8 909-544-62-05</w:t>
            </w:r>
          </w:p>
          <w:p w:rsidR="00BB7D39" w:rsidRPr="00255B36" w:rsidRDefault="00BB7D39" w:rsidP="00B514EF">
            <w:pPr>
              <w:jc w:val="center"/>
              <w:rPr>
                <w:sz w:val="28"/>
                <w:szCs w:val="28"/>
                <w:lang w:val="en-US"/>
              </w:rPr>
            </w:pPr>
            <w:r>
              <w:rPr>
                <w:sz w:val="28"/>
                <w:szCs w:val="28"/>
                <w:lang w:val="en-US"/>
              </w:rPr>
              <w:t>filippovich2508@mail.ru</w:t>
            </w:r>
          </w:p>
        </w:tc>
      </w:tr>
    </w:tbl>
    <w:p w:rsidR="00BB7D39" w:rsidRPr="00CD5E14" w:rsidRDefault="00BB7D39" w:rsidP="00BB7D39">
      <w:pPr>
        <w:jc w:val="center"/>
        <w:rPr>
          <w:sz w:val="28"/>
          <w:szCs w:val="28"/>
        </w:rPr>
      </w:pPr>
    </w:p>
    <w:p w:rsidR="007D498B" w:rsidRDefault="007D498B" w:rsidP="007D498B">
      <w:pPr>
        <w:jc w:val="center"/>
      </w:pPr>
    </w:p>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1"/>
        <w:gridCol w:w="1662"/>
        <w:gridCol w:w="1559"/>
        <w:gridCol w:w="1701"/>
        <w:gridCol w:w="3686"/>
        <w:gridCol w:w="2551"/>
        <w:gridCol w:w="2977"/>
      </w:tblGrid>
      <w:tr w:rsidR="00BB7D39" w:rsidTr="00B514EF">
        <w:tc>
          <w:tcPr>
            <w:tcW w:w="431" w:type="dxa"/>
          </w:tcPr>
          <w:p w:rsidR="00BB7D39" w:rsidRDefault="00BB7D39" w:rsidP="00B514EF">
            <w:pPr>
              <w:jc w:val="center"/>
            </w:pPr>
            <w:r>
              <w:t>№</w:t>
            </w:r>
          </w:p>
        </w:tc>
        <w:tc>
          <w:tcPr>
            <w:tcW w:w="1662" w:type="dxa"/>
          </w:tcPr>
          <w:p w:rsidR="00BB7D39" w:rsidRDefault="00BB7D39" w:rsidP="00B514EF">
            <w:pPr>
              <w:jc w:val="center"/>
            </w:pPr>
            <w:r>
              <w:t xml:space="preserve">ОУ, Класс </w:t>
            </w:r>
          </w:p>
        </w:tc>
        <w:tc>
          <w:tcPr>
            <w:tcW w:w="1559" w:type="dxa"/>
          </w:tcPr>
          <w:p w:rsidR="00BB7D39" w:rsidRDefault="00BB7D39" w:rsidP="00B514EF">
            <w:pPr>
              <w:jc w:val="center"/>
            </w:pPr>
            <w:r>
              <w:t>ФИ обучающегося</w:t>
            </w:r>
          </w:p>
        </w:tc>
        <w:tc>
          <w:tcPr>
            <w:tcW w:w="1701" w:type="dxa"/>
          </w:tcPr>
          <w:p w:rsidR="00BB7D39" w:rsidRDefault="00BB7D39" w:rsidP="00B514EF">
            <w:pPr>
              <w:jc w:val="center"/>
            </w:pPr>
            <w:r>
              <w:t xml:space="preserve">Секция конференции  </w:t>
            </w:r>
          </w:p>
        </w:tc>
        <w:tc>
          <w:tcPr>
            <w:tcW w:w="3686"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551"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977"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431" w:type="dxa"/>
          </w:tcPr>
          <w:p w:rsidR="00BB7D39" w:rsidRDefault="00BB7D39" w:rsidP="00B514EF">
            <w:pPr>
              <w:jc w:val="center"/>
            </w:pPr>
            <w:r>
              <w:t>1</w:t>
            </w:r>
          </w:p>
        </w:tc>
        <w:tc>
          <w:tcPr>
            <w:tcW w:w="1662" w:type="dxa"/>
          </w:tcPr>
          <w:p w:rsidR="00BB7D39" w:rsidRDefault="00BB7D39" w:rsidP="00B514EF">
            <w:pPr>
              <w:jc w:val="center"/>
            </w:pPr>
            <w:r>
              <w:t>МБОУ прогимназия «Кристина» 3Б класс</w:t>
            </w:r>
          </w:p>
        </w:tc>
        <w:tc>
          <w:tcPr>
            <w:tcW w:w="1559" w:type="dxa"/>
          </w:tcPr>
          <w:p w:rsidR="00BB7D39" w:rsidRDefault="00BB7D39" w:rsidP="00B514EF">
            <w:pPr>
              <w:jc w:val="center"/>
            </w:pPr>
            <w:r>
              <w:t>Беспалов Яков</w:t>
            </w:r>
          </w:p>
        </w:tc>
        <w:tc>
          <w:tcPr>
            <w:tcW w:w="1701" w:type="dxa"/>
          </w:tcPr>
          <w:p w:rsidR="00BB7D39" w:rsidRDefault="00BB7D39" w:rsidP="00B514EF">
            <w:pPr>
              <w:jc w:val="center"/>
            </w:pPr>
            <w:r>
              <w:t>Секция начального обучения</w:t>
            </w:r>
          </w:p>
        </w:tc>
        <w:tc>
          <w:tcPr>
            <w:tcW w:w="3686" w:type="dxa"/>
          </w:tcPr>
          <w:p w:rsidR="00BB7D39" w:rsidRDefault="00BB7D39" w:rsidP="00B514EF">
            <w:pPr>
              <w:jc w:val="both"/>
            </w:pPr>
            <w:r w:rsidRPr="001D2B27">
              <w:rPr>
                <w:b/>
              </w:rPr>
              <w:t>История одного мультфильма</w:t>
            </w:r>
            <w:r>
              <w:rPr>
                <w:color w:val="000000"/>
              </w:rPr>
              <w:t xml:space="preserve"> Целью работы стало  </w:t>
            </w:r>
            <w:r w:rsidRPr="001D2B27">
              <w:rPr>
                <w:color w:val="000000"/>
              </w:rPr>
              <w:t>с</w:t>
            </w:r>
            <w:r w:rsidRPr="001D2B27">
              <w:t>озда</w:t>
            </w:r>
            <w:r>
              <w:t xml:space="preserve">ние </w:t>
            </w:r>
            <w:r w:rsidRPr="001D2B27">
              <w:t xml:space="preserve"> хорош</w:t>
            </w:r>
            <w:r>
              <w:t xml:space="preserve">его </w:t>
            </w:r>
            <w:r w:rsidRPr="001D2B27">
              <w:t xml:space="preserve"> мультфильм</w:t>
            </w:r>
            <w:r>
              <w:t xml:space="preserve">а </w:t>
            </w:r>
            <w:r w:rsidRPr="001D2B27">
              <w:t xml:space="preserve"> в домашних условиях</w:t>
            </w:r>
            <w:r>
              <w:t xml:space="preserve"> и исследование </w:t>
            </w:r>
            <w:r w:rsidRPr="001D2B27">
              <w:t xml:space="preserve"> возникающи</w:t>
            </w:r>
            <w:r>
              <w:t>х</w:t>
            </w:r>
            <w:r w:rsidRPr="001D2B27">
              <w:t xml:space="preserve"> в процессе съемок сложност</w:t>
            </w:r>
            <w:r>
              <w:t xml:space="preserve">ей </w:t>
            </w:r>
            <w:r w:rsidRPr="001D2B27">
              <w:t xml:space="preserve"> и вопрос</w:t>
            </w:r>
            <w:r>
              <w:t>ов</w:t>
            </w:r>
            <w:r w:rsidRPr="001D2B27">
              <w:t>.</w:t>
            </w:r>
          </w:p>
          <w:p w:rsidR="00BB7D39" w:rsidRPr="00640A71" w:rsidRDefault="00BB7D39" w:rsidP="00B514EF">
            <w:pPr>
              <w:jc w:val="both"/>
            </w:pPr>
            <w:r>
              <w:t xml:space="preserve"> В результате исследования было выявлено, что </w:t>
            </w:r>
            <w:r w:rsidRPr="00640A71">
              <w:t>основываясь на традиционных сказках можно сочинять авторские сюжеты.</w:t>
            </w:r>
            <w:r>
              <w:t xml:space="preserve"> </w:t>
            </w:r>
            <w:r w:rsidRPr="00640A71">
              <w:t xml:space="preserve"> </w:t>
            </w:r>
            <w:r>
              <w:t>В</w:t>
            </w:r>
            <w:r w:rsidRPr="00640A71">
              <w:t>ажен каждый этап производства мультфильма, от замысла до последнего кадра.</w:t>
            </w:r>
            <w:r>
              <w:t xml:space="preserve"> А</w:t>
            </w:r>
            <w:r w:rsidRPr="00640A71">
              <w:t>нимация – это не сложно, но требует терпения и целеустремленности.</w:t>
            </w:r>
            <w:r>
              <w:t xml:space="preserve">  </w:t>
            </w:r>
            <w:r w:rsidRPr="00640A71">
              <w:t>В заключении, отметим, что мультфильм «</w:t>
            </w:r>
            <w:proofErr w:type="spellStart"/>
            <w:r w:rsidRPr="00640A71">
              <w:t>Апфельзин</w:t>
            </w:r>
            <w:proofErr w:type="spellEnd"/>
            <w:r w:rsidRPr="00640A71">
              <w:t>» снят весной 2016 года. На его создание потребовалось 15 дней. Мультфильм был награжден статуэткой «Бронзовый Витязь» за победу в номинации «Лучший фильм и режиссерская работа» в категории: анимационные фильмы.</w:t>
            </w:r>
          </w:p>
          <w:p w:rsidR="00BB7D39" w:rsidRPr="00640A71" w:rsidRDefault="00BB7D39" w:rsidP="00B514EF">
            <w:pPr>
              <w:spacing w:line="240" w:lineRule="atLeast"/>
              <w:jc w:val="both"/>
            </w:pPr>
          </w:p>
          <w:p w:rsidR="00BB7D39" w:rsidRDefault="00BB7D39" w:rsidP="00B514EF">
            <w:pPr>
              <w:jc w:val="center"/>
            </w:pPr>
          </w:p>
        </w:tc>
        <w:tc>
          <w:tcPr>
            <w:tcW w:w="2551" w:type="dxa"/>
          </w:tcPr>
          <w:p w:rsidR="00BB7D39" w:rsidRDefault="00BB7D39" w:rsidP="00B514EF">
            <w:pPr>
              <w:jc w:val="center"/>
            </w:pPr>
            <w:proofErr w:type="spellStart"/>
            <w:r>
              <w:lastRenderedPageBreak/>
              <w:t>Головастикова</w:t>
            </w:r>
            <w:proofErr w:type="spellEnd"/>
            <w:r>
              <w:t xml:space="preserve"> Татьяна Михайловна, учитель начальных классов</w:t>
            </w:r>
          </w:p>
        </w:tc>
        <w:tc>
          <w:tcPr>
            <w:tcW w:w="2977" w:type="dxa"/>
          </w:tcPr>
          <w:p w:rsidR="00BB7D39" w:rsidRDefault="00BB7D39" w:rsidP="00B514EF">
            <w:pPr>
              <w:jc w:val="center"/>
            </w:pPr>
            <w:r>
              <w:t>450655</w:t>
            </w:r>
          </w:p>
          <w:p w:rsidR="00BB7D39" w:rsidRDefault="00BB7D39" w:rsidP="00B514EF">
            <w:pPr>
              <w:jc w:val="center"/>
            </w:pPr>
            <w:r>
              <w:rPr>
                <w:rStyle w:val="header-user-name"/>
                <w:rFonts w:eastAsiaTheme="majorEastAsia"/>
                <w:u w:val="single"/>
              </w:rPr>
              <w:t>GTM1968@yandex.r</w:t>
            </w:r>
            <w:r>
              <w:rPr>
                <w:rStyle w:val="header-user-name"/>
                <w:rFonts w:eastAsiaTheme="majorEastAsia"/>
                <w:u w:val="single"/>
                <w:lang w:val="en-US"/>
              </w:rPr>
              <w:t>u</w:t>
            </w:r>
          </w:p>
        </w:tc>
      </w:tr>
      <w:tr w:rsidR="00BB7D39" w:rsidTr="00B514EF">
        <w:tc>
          <w:tcPr>
            <w:tcW w:w="431" w:type="dxa"/>
          </w:tcPr>
          <w:p w:rsidR="00BB7D39" w:rsidRDefault="00BB7D39" w:rsidP="00B514EF">
            <w:pPr>
              <w:jc w:val="center"/>
            </w:pPr>
            <w:r>
              <w:lastRenderedPageBreak/>
              <w:t>2</w:t>
            </w:r>
          </w:p>
        </w:tc>
        <w:tc>
          <w:tcPr>
            <w:tcW w:w="1662" w:type="dxa"/>
          </w:tcPr>
          <w:p w:rsidR="00BB7D39" w:rsidRDefault="00BB7D39" w:rsidP="00B514EF">
            <w:pPr>
              <w:jc w:val="center"/>
            </w:pPr>
            <w:r>
              <w:t>МБОУ прогимназия «Кристина» 3Б класс</w:t>
            </w:r>
          </w:p>
        </w:tc>
        <w:tc>
          <w:tcPr>
            <w:tcW w:w="1559" w:type="dxa"/>
          </w:tcPr>
          <w:p w:rsidR="00BB7D39" w:rsidRDefault="00BB7D39" w:rsidP="00B514EF">
            <w:pPr>
              <w:jc w:val="center"/>
            </w:pPr>
            <w:r>
              <w:t>Вахрамеева Полина</w:t>
            </w:r>
          </w:p>
        </w:tc>
        <w:tc>
          <w:tcPr>
            <w:tcW w:w="1701" w:type="dxa"/>
          </w:tcPr>
          <w:p w:rsidR="00BB7D39" w:rsidRDefault="00BB7D39" w:rsidP="00B514EF">
            <w:pPr>
              <w:jc w:val="center"/>
            </w:pPr>
            <w:r>
              <w:t>Секция начального обучения</w:t>
            </w:r>
          </w:p>
        </w:tc>
        <w:tc>
          <w:tcPr>
            <w:tcW w:w="3686" w:type="dxa"/>
          </w:tcPr>
          <w:p w:rsidR="00BB7D39" w:rsidRDefault="00BB7D39" w:rsidP="00B514EF">
            <w:pPr>
              <w:pStyle w:val="western"/>
              <w:shd w:val="clear" w:color="auto" w:fill="FFFFFF"/>
              <w:spacing w:after="0" w:afterAutospacing="0"/>
              <w:jc w:val="center"/>
              <w:rPr>
                <w:color w:val="000000"/>
              </w:rPr>
            </w:pPr>
            <w:r>
              <w:rPr>
                <w:b/>
                <w:bCs/>
                <w:color w:val="000000"/>
                <w:shd w:val="clear" w:color="auto" w:fill="FFFFFF"/>
              </w:rPr>
              <w:t>Старец Фёдор Томский</w:t>
            </w:r>
          </w:p>
          <w:p w:rsidR="00BB7D39" w:rsidRDefault="00BB7D39" w:rsidP="00B514EF">
            <w:pPr>
              <w:pStyle w:val="western"/>
              <w:shd w:val="clear" w:color="auto" w:fill="FFFFFF"/>
              <w:spacing w:after="0" w:afterAutospacing="0"/>
              <w:rPr>
                <w:color w:val="000000"/>
              </w:rPr>
            </w:pPr>
            <w:r>
              <w:rPr>
                <w:color w:val="000000"/>
              </w:rPr>
              <w:t>Целью работы стало выяснение вопроса о правдоподобности легенды о том, что Фёдор Кузьмич-старец Томский - это император Александр 1. Было выдвинуто две гипотезы:</w:t>
            </w:r>
          </w:p>
          <w:p w:rsidR="00BB7D39" w:rsidRDefault="00BB7D39" w:rsidP="00B514EF">
            <w:pPr>
              <w:pStyle w:val="western"/>
              <w:shd w:val="clear" w:color="auto" w:fill="FFFFFF"/>
              <w:spacing w:after="0" w:afterAutospacing="0"/>
              <w:rPr>
                <w:color w:val="000000"/>
              </w:rPr>
            </w:pPr>
            <w:r>
              <w:rPr>
                <w:color w:val="000000"/>
              </w:rPr>
              <w:t>первая – Император Александр 1 и старец Фёдор Томский – это один человек.</w:t>
            </w:r>
          </w:p>
          <w:p w:rsidR="00BB7D39" w:rsidRDefault="00BB7D39" w:rsidP="00B514EF">
            <w:pPr>
              <w:pStyle w:val="western"/>
              <w:shd w:val="clear" w:color="auto" w:fill="FFFFFF"/>
              <w:spacing w:after="0" w:afterAutospacing="0"/>
              <w:rPr>
                <w:color w:val="000000"/>
              </w:rPr>
            </w:pPr>
            <w:r>
              <w:rPr>
                <w:color w:val="000000"/>
              </w:rPr>
              <w:t>Вторая – старец Томский это простой крестьянин,</w:t>
            </w:r>
            <w:r>
              <w:rPr>
                <w:rStyle w:val="apple-converted-space"/>
                <w:rFonts w:eastAsiaTheme="majorEastAsia"/>
                <w:color w:val="000000"/>
              </w:rPr>
              <w:t> </w:t>
            </w:r>
            <w:r>
              <w:rPr>
                <w:color w:val="000000"/>
              </w:rPr>
              <w:t>объявивший себя бродягою, не помнящим родства.</w:t>
            </w:r>
          </w:p>
          <w:p w:rsidR="00BB7D39" w:rsidRDefault="00BB7D39" w:rsidP="00B514EF">
            <w:pPr>
              <w:pStyle w:val="western"/>
              <w:shd w:val="clear" w:color="auto" w:fill="FFFFFF"/>
              <w:rPr>
                <w:color w:val="000000"/>
              </w:rPr>
            </w:pPr>
            <w:r>
              <w:rPr>
                <w:color w:val="000000"/>
              </w:rPr>
              <w:t xml:space="preserve">В результате исследования было выявлено, что проживание Федора Томского и истории о том, как кто-то узнал в нем покойного императора, в основном записаны на основе устных рассказов очевидцев, а также их знакомых и близких родственников. Установить истину могла бы сравнительная генетическая экспертиза останков. Проблема лишь в том, что никто не может с точностью доказать, что в 1985 году из бывшей выгребной ямы извлекли именно Федора Кузьмича, а не </w:t>
            </w:r>
            <w:r>
              <w:rPr>
                <w:color w:val="000000"/>
              </w:rPr>
              <w:lastRenderedPageBreak/>
              <w:t>кого-то другого, похороненного в том же месте. </w:t>
            </w:r>
          </w:p>
          <w:p w:rsidR="00BB7D39" w:rsidRDefault="00BB7D39" w:rsidP="00B514EF">
            <w:pPr>
              <w:jc w:val="center"/>
            </w:pPr>
          </w:p>
        </w:tc>
        <w:tc>
          <w:tcPr>
            <w:tcW w:w="2551" w:type="dxa"/>
          </w:tcPr>
          <w:p w:rsidR="00BB7D39" w:rsidRDefault="00BB7D39" w:rsidP="00B514EF">
            <w:pPr>
              <w:jc w:val="center"/>
            </w:pPr>
            <w:proofErr w:type="spellStart"/>
            <w:r>
              <w:lastRenderedPageBreak/>
              <w:t>Головастикова</w:t>
            </w:r>
            <w:proofErr w:type="spellEnd"/>
            <w:r>
              <w:t xml:space="preserve"> Татьяна Михайловна, учитель начальных классов</w:t>
            </w:r>
          </w:p>
        </w:tc>
        <w:tc>
          <w:tcPr>
            <w:tcW w:w="2977" w:type="dxa"/>
          </w:tcPr>
          <w:p w:rsidR="00BB7D39" w:rsidRDefault="00BB7D39" w:rsidP="00B514EF">
            <w:pPr>
              <w:jc w:val="center"/>
            </w:pPr>
            <w:r>
              <w:t>450655</w:t>
            </w:r>
          </w:p>
          <w:p w:rsidR="00BB7D39" w:rsidRDefault="00BB7D39" w:rsidP="00B514EF">
            <w:pPr>
              <w:jc w:val="center"/>
            </w:pPr>
            <w:r>
              <w:rPr>
                <w:rStyle w:val="header-user-name"/>
                <w:rFonts w:eastAsiaTheme="majorEastAsia"/>
                <w:u w:val="single"/>
              </w:rPr>
              <w:t>GTM1968@yandex.r</w:t>
            </w:r>
            <w:r>
              <w:rPr>
                <w:rStyle w:val="header-user-name"/>
                <w:rFonts w:eastAsiaTheme="majorEastAsia"/>
                <w:u w:val="single"/>
                <w:lang w:val="en-US"/>
              </w:rPr>
              <w:t>u</w:t>
            </w:r>
          </w:p>
        </w:tc>
      </w:tr>
      <w:tr w:rsidR="00BB7D39" w:rsidTr="00B514EF">
        <w:tc>
          <w:tcPr>
            <w:tcW w:w="431" w:type="dxa"/>
          </w:tcPr>
          <w:p w:rsidR="00BB7D39" w:rsidRDefault="00BB7D39" w:rsidP="00B514EF">
            <w:pPr>
              <w:jc w:val="center"/>
            </w:pPr>
            <w:r>
              <w:lastRenderedPageBreak/>
              <w:t>3</w:t>
            </w:r>
          </w:p>
        </w:tc>
        <w:tc>
          <w:tcPr>
            <w:tcW w:w="1662" w:type="dxa"/>
          </w:tcPr>
          <w:p w:rsidR="00BB7D39" w:rsidRDefault="00BB7D39" w:rsidP="00B514EF">
            <w:pPr>
              <w:jc w:val="center"/>
            </w:pPr>
            <w:r>
              <w:t>МБОУ прогимназия «Кристина» 3Б класс</w:t>
            </w:r>
          </w:p>
        </w:tc>
        <w:tc>
          <w:tcPr>
            <w:tcW w:w="1559" w:type="dxa"/>
          </w:tcPr>
          <w:p w:rsidR="00BB7D39" w:rsidRDefault="00BB7D39" w:rsidP="00B514EF">
            <w:pPr>
              <w:jc w:val="center"/>
            </w:pPr>
            <w:proofErr w:type="spellStart"/>
            <w:r>
              <w:t>Ретунский</w:t>
            </w:r>
            <w:proofErr w:type="spellEnd"/>
            <w:r>
              <w:t xml:space="preserve"> Степан</w:t>
            </w:r>
          </w:p>
        </w:tc>
        <w:tc>
          <w:tcPr>
            <w:tcW w:w="1701" w:type="dxa"/>
          </w:tcPr>
          <w:p w:rsidR="00BB7D39" w:rsidRDefault="00BB7D39" w:rsidP="00B514EF">
            <w:pPr>
              <w:jc w:val="center"/>
            </w:pPr>
            <w:r>
              <w:t>Секция начального обучения</w:t>
            </w:r>
          </w:p>
        </w:tc>
        <w:tc>
          <w:tcPr>
            <w:tcW w:w="3686" w:type="dxa"/>
          </w:tcPr>
          <w:p w:rsidR="00BB7D39" w:rsidRDefault="00BB7D39" w:rsidP="00B514EF">
            <w:pPr>
              <w:pStyle w:val="western"/>
              <w:shd w:val="clear" w:color="auto" w:fill="FFFFFF"/>
              <w:spacing w:after="0" w:afterAutospacing="0"/>
              <w:jc w:val="center"/>
              <w:rPr>
                <w:color w:val="000000"/>
              </w:rPr>
            </w:pPr>
            <w:r>
              <w:rPr>
                <w:b/>
                <w:bCs/>
                <w:color w:val="000000"/>
              </w:rPr>
              <w:t>Невидимые обитатели почвы</w:t>
            </w:r>
          </w:p>
          <w:p w:rsidR="00BB7D39" w:rsidRDefault="00BB7D39" w:rsidP="00B514EF">
            <w:pPr>
              <w:pStyle w:val="western"/>
              <w:shd w:val="clear" w:color="auto" w:fill="FFFFFF"/>
              <w:spacing w:after="0" w:afterAutospacing="0"/>
              <w:rPr>
                <w:color w:val="000000"/>
              </w:rPr>
            </w:pPr>
            <w:r>
              <w:rPr>
                <w:color w:val="000000"/>
              </w:rPr>
              <w:t>Целью работы стало выяснение вопроса об обитателях почвы. Перед исследованием была выдвинута гипотеза о том, что в почве живут кроты, жуки, дождевые червяки.</w:t>
            </w:r>
          </w:p>
          <w:p w:rsidR="00BB7D39" w:rsidRDefault="00BB7D39" w:rsidP="00B514EF">
            <w:pPr>
              <w:pStyle w:val="western"/>
              <w:shd w:val="clear" w:color="auto" w:fill="FFFFFF"/>
              <w:spacing w:after="0" w:afterAutospacing="0"/>
              <w:rPr>
                <w:color w:val="000000"/>
              </w:rPr>
            </w:pPr>
            <w:r>
              <w:rPr>
                <w:color w:val="000000"/>
              </w:rPr>
              <w:t>В ходе проведённых опытов выяснилось, что почва состоит из воды, гумуса, воздуха, соли, глины и песка. Гипотеза подтвердилась частично, так как в почве живут не только кроты, жуки, дождевые червяки, но и микроорганизмы, которых можно увидеть только под микроскопом.</w:t>
            </w:r>
          </w:p>
          <w:p w:rsidR="00BB7D39" w:rsidRDefault="00BB7D39" w:rsidP="00B514EF">
            <w:pPr>
              <w:pStyle w:val="western"/>
              <w:shd w:val="clear" w:color="auto" w:fill="FFFFFF"/>
              <w:rPr>
                <w:color w:val="000000"/>
              </w:rPr>
            </w:pPr>
            <w:r>
              <w:rPr>
                <w:color w:val="000000"/>
              </w:rPr>
              <w:t>Удалось увидеть серые точки, которые хаотично быстро двигались, какие же они маленькие и подвижные! Оказывается, в 5 граммах почвы обитают 50 000 000 бактерий. И каждая бактерия выполняет определенную задачу.</w:t>
            </w:r>
          </w:p>
          <w:p w:rsidR="00BB7D39" w:rsidRDefault="00BB7D39" w:rsidP="00B514EF">
            <w:pPr>
              <w:jc w:val="center"/>
            </w:pPr>
          </w:p>
        </w:tc>
        <w:tc>
          <w:tcPr>
            <w:tcW w:w="2551" w:type="dxa"/>
          </w:tcPr>
          <w:p w:rsidR="00BB7D39" w:rsidRDefault="00BB7D39" w:rsidP="00B514EF">
            <w:pPr>
              <w:jc w:val="center"/>
            </w:pPr>
            <w:proofErr w:type="spellStart"/>
            <w:r>
              <w:t>Головастикова</w:t>
            </w:r>
            <w:proofErr w:type="spellEnd"/>
            <w:r>
              <w:t xml:space="preserve"> Татьяна Михайловна, учитель начальных классов</w:t>
            </w:r>
          </w:p>
        </w:tc>
        <w:tc>
          <w:tcPr>
            <w:tcW w:w="2977" w:type="dxa"/>
          </w:tcPr>
          <w:p w:rsidR="00BB7D39" w:rsidRDefault="00BB7D39" w:rsidP="00B514EF">
            <w:pPr>
              <w:jc w:val="center"/>
            </w:pPr>
            <w:r>
              <w:t>450655</w:t>
            </w:r>
          </w:p>
          <w:p w:rsidR="00BB7D39" w:rsidRDefault="00BB7D39" w:rsidP="00B514EF">
            <w:pPr>
              <w:jc w:val="center"/>
            </w:pPr>
            <w:r>
              <w:rPr>
                <w:rStyle w:val="header-user-name"/>
                <w:rFonts w:eastAsiaTheme="majorEastAsia"/>
                <w:u w:val="single"/>
              </w:rPr>
              <w:t>GTM1968@yandex.r</w:t>
            </w:r>
            <w:r>
              <w:rPr>
                <w:rStyle w:val="header-user-name"/>
                <w:rFonts w:eastAsiaTheme="majorEastAsia"/>
                <w:u w:val="single"/>
                <w:lang w:val="en-US"/>
              </w:rPr>
              <w:t>u</w:t>
            </w:r>
          </w:p>
        </w:tc>
      </w:tr>
    </w:tbl>
    <w:p w:rsidR="00BB7D39" w:rsidRDefault="00BB7D39" w:rsidP="00BB7D39"/>
    <w:p w:rsidR="00BB7D39" w:rsidRPr="00F40FCB" w:rsidRDefault="00BB7D39" w:rsidP="00BB7D39">
      <w:pPr>
        <w:jc w:val="right"/>
      </w:pPr>
      <w:r w:rsidRPr="00F40FCB">
        <w:t xml:space="preserve">Приложение </w:t>
      </w:r>
      <w:r>
        <w:t>№2</w:t>
      </w:r>
    </w:p>
    <w:p w:rsidR="00BB7D39" w:rsidRDefault="00BB7D39" w:rsidP="00BB7D39">
      <w:pPr>
        <w:jc w:val="center"/>
      </w:pPr>
    </w:p>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668"/>
        <w:gridCol w:w="1276"/>
        <w:gridCol w:w="992"/>
        <w:gridCol w:w="4111"/>
        <w:gridCol w:w="2126"/>
        <w:gridCol w:w="3969"/>
      </w:tblGrid>
      <w:tr w:rsidR="00BB7D39" w:rsidTr="00B514EF">
        <w:tc>
          <w:tcPr>
            <w:tcW w:w="425" w:type="dxa"/>
          </w:tcPr>
          <w:p w:rsidR="00BB7D39" w:rsidRDefault="00BB7D39" w:rsidP="00B514EF">
            <w:pPr>
              <w:jc w:val="center"/>
            </w:pPr>
            <w:r>
              <w:t>№</w:t>
            </w:r>
          </w:p>
        </w:tc>
        <w:tc>
          <w:tcPr>
            <w:tcW w:w="1668" w:type="dxa"/>
          </w:tcPr>
          <w:p w:rsidR="00BB7D39" w:rsidRDefault="00BB7D39" w:rsidP="00B514EF">
            <w:pPr>
              <w:jc w:val="center"/>
            </w:pPr>
            <w:r>
              <w:t xml:space="preserve">ОУ, Класс </w:t>
            </w:r>
          </w:p>
        </w:tc>
        <w:tc>
          <w:tcPr>
            <w:tcW w:w="1276" w:type="dxa"/>
          </w:tcPr>
          <w:p w:rsidR="00BB7D39" w:rsidRDefault="00BB7D39" w:rsidP="00B514EF">
            <w:pPr>
              <w:jc w:val="center"/>
            </w:pPr>
            <w:r>
              <w:t>ФИ обучающегося</w:t>
            </w:r>
          </w:p>
        </w:tc>
        <w:tc>
          <w:tcPr>
            <w:tcW w:w="992" w:type="dxa"/>
          </w:tcPr>
          <w:p w:rsidR="00BB7D39" w:rsidRDefault="00BB7D39" w:rsidP="00B514EF">
            <w:pPr>
              <w:jc w:val="center"/>
            </w:pPr>
            <w:r>
              <w:t xml:space="preserve">Секция конференции  </w:t>
            </w:r>
          </w:p>
        </w:tc>
        <w:tc>
          <w:tcPr>
            <w:tcW w:w="4111"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126"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3969"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425" w:type="dxa"/>
          </w:tcPr>
          <w:p w:rsidR="00BB7D39" w:rsidRDefault="00BB7D39" w:rsidP="00B514EF">
            <w:pPr>
              <w:jc w:val="center"/>
            </w:pPr>
            <w:r>
              <w:t>1.</w:t>
            </w:r>
          </w:p>
        </w:tc>
        <w:tc>
          <w:tcPr>
            <w:tcW w:w="1668" w:type="dxa"/>
          </w:tcPr>
          <w:p w:rsidR="00BB7D39" w:rsidRPr="003A0FD4" w:rsidRDefault="00BB7D39" w:rsidP="00B514EF">
            <w:pPr>
              <w:jc w:val="center"/>
            </w:pPr>
            <w:r>
              <w:t>МБОУ прогимназия «Кристина»</w:t>
            </w:r>
          </w:p>
        </w:tc>
        <w:tc>
          <w:tcPr>
            <w:tcW w:w="1276" w:type="dxa"/>
          </w:tcPr>
          <w:p w:rsidR="00BB7D39" w:rsidRDefault="00BB7D39" w:rsidP="00B514EF">
            <w:pPr>
              <w:jc w:val="center"/>
              <w:rPr>
                <w:lang w:val="en-US"/>
              </w:rPr>
            </w:pPr>
            <w:r>
              <w:t>Хило Глеб</w:t>
            </w:r>
          </w:p>
          <w:p w:rsidR="00BB7D39" w:rsidRPr="006F5A24" w:rsidRDefault="00BB7D39" w:rsidP="00B514EF">
            <w:pPr>
              <w:jc w:val="center"/>
            </w:pPr>
            <w:r>
              <w:rPr>
                <w:lang w:val="en-US"/>
              </w:rPr>
              <w:t>2</w:t>
            </w:r>
            <w:r>
              <w:t xml:space="preserve"> «А» класс</w:t>
            </w:r>
          </w:p>
        </w:tc>
        <w:tc>
          <w:tcPr>
            <w:tcW w:w="992" w:type="dxa"/>
          </w:tcPr>
          <w:p w:rsidR="00BB7D39" w:rsidRDefault="00BB7D39" w:rsidP="00B514EF">
            <w:pPr>
              <w:jc w:val="center"/>
            </w:pPr>
            <w:r>
              <w:t>Секция начального образования</w:t>
            </w:r>
          </w:p>
        </w:tc>
        <w:tc>
          <w:tcPr>
            <w:tcW w:w="4111" w:type="dxa"/>
          </w:tcPr>
          <w:p w:rsidR="00BB7D39" w:rsidRDefault="00BB7D39" w:rsidP="00B514EF">
            <w:pPr>
              <w:jc w:val="center"/>
            </w:pPr>
            <w:r>
              <w:t>«Ананас»</w:t>
            </w:r>
          </w:p>
          <w:p w:rsidR="00BB7D39" w:rsidRDefault="00BB7D39" w:rsidP="00B514EF">
            <w:pPr>
              <w:jc w:val="center"/>
            </w:pPr>
            <w:r>
              <w:t xml:space="preserve">Цель: 1. Понять </w:t>
            </w:r>
            <w:proofErr w:type="gramStart"/>
            <w:r>
              <w:t>знают ли ученики 2 класса как растет</w:t>
            </w:r>
            <w:proofErr w:type="gramEnd"/>
            <w:r>
              <w:t xml:space="preserve"> ананас (анкетирование)</w:t>
            </w:r>
          </w:p>
          <w:p w:rsidR="00BB7D39" w:rsidRDefault="00BB7D39" w:rsidP="00B514EF">
            <w:pPr>
              <w:jc w:val="center"/>
            </w:pPr>
            <w:r>
              <w:t xml:space="preserve">2.Узнать какое количество ананаса потребуется для получения 1 л ананасового сока (на практике) 3. Определить цену 1 литра натурального </w:t>
            </w:r>
            <w:proofErr w:type="spellStart"/>
            <w:r>
              <w:t>ананс</w:t>
            </w:r>
            <w:proofErr w:type="gramStart"/>
            <w:r>
              <w:t>.с</w:t>
            </w:r>
            <w:proofErr w:type="gramEnd"/>
            <w:r>
              <w:t>ока</w:t>
            </w:r>
            <w:proofErr w:type="spellEnd"/>
            <w:r>
              <w:t>(</w:t>
            </w:r>
            <w:proofErr w:type="spellStart"/>
            <w:r>
              <w:t>математ.метод</w:t>
            </w:r>
            <w:proofErr w:type="spellEnd"/>
            <w:r>
              <w:t>)</w:t>
            </w:r>
          </w:p>
          <w:p w:rsidR="00BB7D39" w:rsidRDefault="00BB7D39" w:rsidP="00B514EF">
            <w:pPr>
              <w:jc w:val="center"/>
            </w:pPr>
          </w:p>
        </w:tc>
        <w:tc>
          <w:tcPr>
            <w:tcW w:w="2126" w:type="dxa"/>
          </w:tcPr>
          <w:p w:rsidR="00BB7D39" w:rsidRDefault="00BB7D39" w:rsidP="00B514EF">
            <w:pPr>
              <w:jc w:val="center"/>
            </w:pPr>
            <w:proofErr w:type="spellStart"/>
            <w:r>
              <w:t>Кл</w:t>
            </w:r>
            <w:proofErr w:type="gramStart"/>
            <w:r>
              <w:t>.р</w:t>
            </w:r>
            <w:proofErr w:type="gramEnd"/>
            <w:r>
              <w:t>уководитель</w:t>
            </w:r>
            <w:proofErr w:type="spellEnd"/>
            <w:r>
              <w:t xml:space="preserve"> </w:t>
            </w:r>
            <w:proofErr w:type="spellStart"/>
            <w:r>
              <w:t>Филлипович</w:t>
            </w:r>
            <w:proofErr w:type="spellEnd"/>
            <w:r>
              <w:t xml:space="preserve"> И.В</w:t>
            </w:r>
          </w:p>
        </w:tc>
        <w:tc>
          <w:tcPr>
            <w:tcW w:w="3969" w:type="dxa"/>
          </w:tcPr>
          <w:p w:rsidR="00BB7D39" w:rsidRDefault="00BB7D39" w:rsidP="00B514EF">
            <w:pPr>
              <w:jc w:val="center"/>
            </w:pPr>
            <w:r>
              <w:t>Хило Инна (мама)</w:t>
            </w:r>
          </w:p>
          <w:p w:rsidR="00BB7D39" w:rsidRDefault="00BB7D39" w:rsidP="00B514EF">
            <w:pPr>
              <w:jc w:val="center"/>
            </w:pPr>
            <w:r>
              <w:t>8-913-820-38-36</w:t>
            </w:r>
          </w:p>
          <w:p w:rsidR="00BB7D39" w:rsidRPr="008A49DC" w:rsidRDefault="00BB7D39" w:rsidP="00B514EF">
            <w:pPr>
              <w:jc w:val="center"/>
            </w:pPr>
            <w:proofErr w:type="spellStart"/>
            <w:r>
              <w:rPr>
                <w:lang w:val="en-US"/>
              </w:rPr>
              <w:t>xilo</w:t>
            </w:r>
            <w:proofErr w:type="spellEnd"/>
            <w:r w:rsidRPr="006F5A24">
              <w:t>80@</w:t>
            </w:r>
            <w:r>
              <w:rPr>
                <w:lang w:val="en-US"/>
              </w:rPr>
              <w:t>mail</w:t>
            </w:r>
            <w:r>
              <w:t>.</w:t>
            </w:r>
            <w:proofErr w:type="spellStart"/>
            <w:r>
              <w:rPr>
                <w:lang w:val="en-US"/>
              </w:rPr>
              <w:t>ru</w:t>
            </w:r>
            <w:proofErr w:type="spellEnd"/>
          </w:p>
        </w:tc>
      </w:tr>
      <w:tr w:rsidR="00BB7D39" w:rsidTr="00B514EF">
        <w:tc>
          <w:tcPr>
            <w:tcW w:w="425" w:type="dxa"/>
          </w:tcPr>
          <w:p w:rsidR="00BB7D39" w:rsidRDefault="00BB7D39" w:rsidP="00B514EF">
            <w:pPr>
              <w:jc w:val="center"/>
            </w:pPr>
          </w:p>
        </w:tc>
        <w:tc>
          <w:tcPr>
            <w:tcW w:w="1668" w:type="dxa"/>
          </w:tcPr>
          <w:p w:rsidR="00BB7D39" w:rsidRDefault="00BB7D39" w:rsidP="00B514EF">
            <w:pPr>
              <w:jc w:val="center"/>
            </w:pPr>
          </w:p>
        </w:tc>
        <w:tc>
          <w:tcPr>
            <w:tcW w:w="1276" w:type="dxa"/>
          </w:tcPr>
          <w:p w:rsidR="00BB7D39" w:rsidRDefault="00BB7D39" w:rsidP="00B514EF">
            <w:pPr>
              <w:jc w:val="center"/>
            </w:pPr>
          </w:p>
        </w:tc>
        <w:tc>
          <w:tcPr>
            <w:tcW w:w="992" w:type="dxa"/>
          </w:tcPr>
          <w:p w:rsidR="00BB7D39" w:rsidRDefault="00BB7D39" w:rsidP="00B514EF">
            <w:pPr>
              <w:jc w:val="center"/>
            </w:pPr>
          </w:p>
        </w:tc>
        <w:tc>
          <w:tcPr>
            <w:tcW w:w="4111" w:type="dxa"/>
          </w:tcPr>
          <w:p w:rsidR="00BB7D39" w:rsidRDefault="00BB7D39" w:rsidP="00B514EF">
            <w:pPr>
              <w:jc w:val="center"/>
            </w:pPr>
          </w:p>
        </w:tc>
        <w:tc>
          <w:tcPr>
            <w:tcW w:w="2126" w:type="dxa"/>
          </w:tcPr>
          <w:p w:rsidR="00BB7D39" w:rsidRDefault="00BB7D39" w:rsidP="00B514EF">
            <w:pPr>
              <w:jc w:val="center"/>
            </w:pPr>
          </w:p>
        </w:tc>
        <w:tc>
          <w:tcPr>
            <w:tcW w:w="3969" w:type="dxa"/>
          </w:tcPr>
          <w:p w:rsidR="00BB7D39" w:rsidRDefault="00BB7D39" w:rsidP="00B514EF">
            <w:pPr>
              <w:jc w:val="center"/>
            </w:pPr>
          </w:p>
        </w:tc>
      </w:tr>
    </w:tbl>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pPr>
        <w:spacing w:after="200" w:line="276" w:lineRule="auto"/>
      </w:pPr>
      <w:r>
        <w:br w:type="page"/>
      </w:r>
    </w:p>
    <w:p w:rsidR="00BB7D39" w:rsidRDefault="00BB7D39" w:rsidP="00BB7D39"/>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3"/>
        <w:gridCol w:w="1761"/>
        <w:gridCol w:w="1346"/>
        <w:gridCol w:w="1560"/>
        <w:gridCol w:w="3969"/>
        <w:gridCol w:w="2835"/>
        <w:gridCol w:w="2835"/>
      </w:tblGrid>
      <w:tr w:rsidR="00BB7D39" w:rsidTr="00B514EF">
        <w:tc>
          <w:tcPr>
            <w:tcW w:w="403" w:type="dxa"/>
          </w:tcPr>
          <w:p w:rsidR="00BB7D39" w:rsidRDefault="00BB7D39" w:rsidP="00B514EF">
            <w:pPr>
              <w:jc w:val="center"/>
            </w:pPr>
            <w:r>
              <w:t>№</w:t>
            </w:r>
          </w:p>
        </w:tc>
        <w:tc>
          <w:tcPr>
            <w:tcW w:w="1761" w:type="dxa"/>
          </w:tcPr>
          <w:p w:rsidR="00BB7D39" w:rsidRDefault="00BB7D39" w:rsidP="00B514EF">
            <w:pPr>
              <w:jc w:val="center"/>
            </w:pPr>
            <w:r>
              <w:t xml:space="preserve">ОУ, Класс </w:t>
            </w:r>
          </w:p>
        </w:tc>
        <w:tc>
          <w:tcPr>
            <w:tcW w:w="1346" w:type="dxa"/>
          </w:tcPr>
          <w:p w:rsidR="00BB7D39" w:rsidRDefault="00BB7D39" w:rsidP="00B514EF">
            <w:pPr>
              <w:jc w:val="center"/>
            </w:pPr>
            <w:r>
              <w:t>ФИ обучающегося</w:t>
            </w:r>
          </w:p>
        </w:tc>
        <w:tc>
          <w:tcPr>
            <w:tcW w:w="1560" w:type="dxa"/>
          </w:tcPr>
          <w:p w:rsidR="00BB7D39" w:rsidRDefault="00BB7D39" w:rsidP="00B514EF">
            <w:pPr>
              <w:jc w:val="center"/>
            </w:pPr>
            <w:r>
              <w:t xml:space="preserve">Секция конференции  </w:t>
            </w:r>
          </w:p>
        </w:tc>
        <w:tc>
          <w:tcPr>
            <w:tcW w:w="3969"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835"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835"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rPr>
          <w:trHeight w:val="3133"/>
        </w:trPr>
        <w:tc>
          <w:tcPr>
            <w:tcW w:w="403" w:type="dxa"/>
            <w:tcBorders>
              <w:bottom w:val="single" w:sz="4" w:space="0" w:color="auto"/>
            </w:tcBorders>
          </w:tcPr>
          <w:p w:rsidR="00BB7D39" w:rsidRDefault="00BB7D39" w:rsidP="00B514EF">
            <w:pPr>
              <w:jc w:val="center"/>
            </w:pPr>
            <w:r>
              <w:t>1.</w:t>
            </w:r>
          </w:p>
        </w:tc>
        <w:tc>
          <w:tcPr>
            <w:tcW w:w="1761" w:type="dxa"/>
            <w:tcBorders>
              <w:bottom w:val="single" w:sz="4" w:space="0" w:color="auto"/>
            </w:tcBorders>
          </w:tcPr>
          <w:p w:rsidR="00BB7D39" w:rsidRDefault="00BB7D39" w:rsidP="00B514EF">
            <w:pPr>
              <w:jc w:val="center"/>
            </w:pPr>
            <w:r>
              <w:t>МАОУ СОШ № 28 г. Томска, 6 класс</w:t>
            </w:r>
          </w:p>
        </w:tc>
        <w:tc>
          <w:tcPr>
            <w:tcW w:w="1346" w:type="dxa"/>
            <w:tcBorders>
              <w:bottom w:val="single" w:sz="4" w:space="0" w:color="auto"/>
            </w:tcBorders>
          </w:tcPr>
          <w:p w:rsidR="00BB7D39" w:rsidRDefault="00BB7D39" w:rsidP="00B514EF">
            <w:pPr>
              <w:jc w:val="center"/>
            </w:pPr>
            <w:r>
              <w:t>Пояркова Виктория, Волкова Алена</w:t>
            </w:r>
          </w:p>
        </w:tc>
        <w:tc>
          <w:tcPr>
            <w:tcW w:w="1560" w:type="dxa"/>
            <w:tcBorders>
              <w:bottom w:val="single" w:sz="4" w:space="0" w:color="auto"/>
            </w:tcBorders>
          </w:tcPr>
          <w:p w:rsidR="00BB7D39" w:rsidRDefault="00BB7D39" w:rsidP="00B514EF">
            <w:pPr>
              <w:jc w:val="center"/>
            </w:pPr>
            <w:r>
              <w:rPr>
                <w:rFonts w:ascii="Arial" w:hAnsi="Arial" w:cs="Arial"/>
                <w:color w:val="000000"/>
                <w:sz w:val="23"/>
                <w:szCs w:val="23"/>
                <w:shd w:val="clear" w:color="auto" w:fill="FFFFFF"/>
              </w:rPr>
              <w:t>естественнонаучная</w:t>
            </w:r>
          </w:p>
        </w:tc>
        <w:tc>
          <w:tcPr>
            <w:tcW w:w="3969" w:type="dxa"/>
            <w:tcBorders>
              <w:bottom w:val="single" w:sz="4" w:space="0" w:color="auto"/>
            </w:tcBorders>
          </w:tcPr>
          <w:p w:rsidR="00BB7D39" w:rsidRPr="00BB7D39" w:rsidRDefault="00BB7D39" w:rsidP="00B514EF">
            <w:pPr>
              <w:jc w:val="center"/>
            </w:pPr>
            <w:r>
              <w:t>Влияние нефти на живые организмы</w:t>
            </w:r>
          </w:p>
          <w:p w:rsidR="00BB7D39" w:rsidRPr="00007C96" w:rsidRDefault="00BB7D39" w:rsidP="00B514EF">
            <w:pPr>
              <w:jc w:val="center"/>
            </w:pPr>
            <w:proofErr w:type="gramStart"/>
            <w:r w:rsidRPr="00007C96">
              <w:t xml:space="preserve">( </w:t>
            </w:r>
            <w:r>
              <w:t>Работа состоит из 2 частей.</w:t>
            </w:r>
            <w:proofErr w:type="gramEnd"/>
            <w:r>
              <w:t xml:space="preserve"> Перва</w:t>
            </w:r>
            <w:proofErr w:type="gramStart"/>
            <w:r>
              <w:t>я-</w:t>
            </w:r>
            <w:proofErr w:type="gramEnd"/>
            <w:r>
              <w:t xml:space="preserve"> изучение теоретической базы по теме а именно: История добычи нефти, что такое нефть и как ее </w:t>
            </w:r>
            <w:proofErr w:type="spellStart"/>
            <w:r>
              <w:t>используюи</w:t>
            </w:r>
            <w:proofErr w:type="spellEnd"/>
            <w:r>
              <w:t xml:space="preserve"> и ее влияние на живые организмы. Вторая част</w:t>
            </w:r>
            <w:proofErr w:type="gramStart"/>
            <w:r>
              <w:t>ь-</w:t>
            </w:r>
            <w:proofErr w:type="gramEnd"/>
            <w:r>
              <w:t xml:space="preserve"> практическая, где отражены опыты  по влиянию нефти на растения и  животных ).</w:t>
            </w:r>
          </w:p>
        </w:tc>
        <w:tc>
          <w:tcPr>
            <w:tcW w:w="2835" w:type="dxa"/>
            <w:tcBorders>
              <w:bottom w:val="single" w:sz="4" w:space="0" w:color="auto"/>
            </w:tcBorders>
          </w:tcPr>
          <w:p w:rsidR="00BB7D39" w:rsidRDefault="00BB7D39" w:rsidP="00B514EF">
            <w:pPr>
              <w:jc w:val="center"/>
            </w:pPr>
            <w:r>
              <w:t>Белова Елена Николаевна, учитель биологии</w:t>
            </w:r>
          </w:p>
        </w:tc>
        <w:tc>
          <w:tcPr>
            <w:tcW w:w="2835" w:type="dxa"/>
            <w:tcBorders>
              <w:bottom w:val="single" w:sz="4" w:space="0" w:color="auto"/>
            </w:tcBorders>
          </w:tcPr>
          <w:p w:rsidR="00BB7D39" w:rsidRPr="00007C96" w:rsidRDefault="00BB7D39" w:rsidP="00B514EF">
            <w:pPr>
              <w:jc w:val="center"/>
              <w:rPr>
                <w:lang w:val="en-US"/>
              </w:rPr>
            </w:pPr>
            <w:r>
              <w:t xml:space="preserve">89234136348, </w:t>
            </w:r>
            <w:r>
              <w:rPr>
                <w:lang w:val="en-US"/>
              </w:rPr>
              <w:t>cyber70@yandex.ru</w:t>
            </w:r>
          </w:p>
        </w:tc>
      </w:tr>
      <w:tr w:rsidR="00BB7D39" w:rsidTr="00B514EF">
        <w:trPr>
          <w:trHeight w:val="480"/>
        </w:trPr>
        <w:tc>
          <w:tcPr>
            <w:tcW w:w="403" w:type="dxa"/>
            <w:tcBorders>
              <w:top w:val="single" w:sz="4" w:space="0" w:color="auto"/>
            </w:tcBorders>
          </w:tcPr>
          <w:p w:rsidR="00BB7D39" w:rsidRDefault="00BB7D39" w:rsidP="00B514EF">
            <w:pPr>
              <w:jc w:val="center"/>
            </w:pPr>
            <w:r>
              <w:t>2.</w:t>
            </w:r>
          </w:p>
        </w:tc>
        <w:tc>
          <w:tcPr>
            <w:tcW w:w="1761" w:type="dxa"/>
            <w:tcBorders>
              <w:top w:val="single" w:sz="4" w:space="0" w:color="auto"/>
            </w:tcBorders>
          </w:tcPr>
          <w:p w:rsidR="00BB7D39" w:rsidRDefault="00BB7D39" w:rsidP="00B514EF">
            <w:pPr>
              <w:jc w:val="center"/>
            </w:pPr>
            <w:r>
              <w:t>МАОУ СОШ № 28 г. Томска, 5 класс</w:t>
            </w:r>
          </w:p>
        </w:tc>
        <w:tc>
          <w:tcPr>
            <w:tcW w:w="1346" w:type="dxa"/>
            <w:tcBorders>
              <w:top w:val="single" w:sz="4" w:space="0" w:color="auto"/>
            </w:tcBorders>
          </w:tcPr>
          <w:p w:rsidR="00BB7D39" w:rsidRDefault="00BB7D39" w:rsidP="00B514EF">
            <w:pPr>
              <w:jc w:val="center"/>
            </w:pPr>
            <w:r>
              <w:t>Петухова Валерия</w:t>
            </w:r>
          </w:p>
        </w:tc>
        <w:tc>
          <w:tcPr>
            <w:tcW w:w="1560" w:type="dxa"/>
            <w:tcBorders>
              <w:top w:val="single" w:sz="4" w:space="0" w:color="auto"/>
            </w:tcBorders>
          </w:tcPr>
          <w:p w:rsidR="00BB7D39" w:rsidRDefault="00BB7D39" w:rsidP="00B514EF">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естественнонаучная</w:t>
            </w:r>
          </w:p>
        </w:tc>
        <w:tc>
          <w:tcPr>
            <w:tcW w:w="3969" w:type="dxa"/>
            <w:tcBorders>
              <w:top w:val="single" w:sz="4" w:space="0" w:color="auto"/>
            </w:tcBorders>
          </w:tcPr>
          <w:p w:rsidR="00BB7D39" w:rsidRDefault="00BB7D39" w:rsidP="00B514EF">
            <w:r>
              <w:t>Почему кошки едят траву?</w:t>
            </w:r>
          </w:p>
          <w:p w:rsidR="00BB7D39" w:rsidRDefault="00BB7D39" w:rsidP="00B514EF">
            <w:proofErr w:type="gramStart"/>
            <w:r w:rsidRPr="00007C96">
              <w:t xml:space="preserve">( </w:t>
            </w:r>
            <w:r>
              <w:t>Работа состоит из 2 частей.</w:t>
            </w:r>
            <w:proofErr w:type="gramEnd"/>
            <w:r>
              <w:t xml:space="preserve"> Перва</w:t>
            </w:r>
            <w:proofErr w:type="gramStart"/>
            <w:r>
              <w:t>я-</w:t>
            </w:r>
            <w:proofErr w:type="gramEnd"/>
            <w:r>
              <w:t xml:space="preserve"> изучение теоретической базы по теме а именно: выдвижение гипотезы о том зачем кошки едят траву, предлагаются разные варианты, а также особенности питания и жизнедеятельность котов, вторая часть практическая, проведение опытов в домашних условиях- выращивание травы и наблюдение за домашним котом).</w:t>
            </w:r>
          </w:p>
        </w:tc>
        <w:tc>
          <w:tcPr>
            <w:tcW w:w="2835" w:type="dxa"/>
            <w:tcBorders>
              <w:top w:val="single" w:sz="4" w:space="0" w:color="auto"/>
            </w:tcBorders>
          </w:tcPr>
          <w:p w:rsidR="00BB7D39" w:rsidRDefault="00BB7D39" w:rsidP="00B514EF">
            <w:pPr>
              <w:jc w:val="center"/>
            </w:pPr>
            <w:r>
              <w:t>Белова Елена Николаевна, учитель биологии</w:t>
            </w:r>
          </w:p>
        </w:tc>
        <w:tc>
          <w:tcPr>
            <w:tcW w:w="2835" w:type="dxa"/>
            <w:tcBorders>
              <w:top w:val="single" w:sz="4" w:space="0" w:color="auto"/>
            </w:tcBorders>
          </w:tcPr>
          <w:p w:rsidR="00BB7D39" w:rsidRDefault="00BB7D39" w:rsidP="00B514EF">
            <w:pPr>
              <w:jc w:val="center"/>
            </w:pPr>
            <w:r>
              <w:t xml:space="preserve">89234136348, </w:t>
            </w:r>
            <w:r>
              <w:rPr>
                <w:lang w:val="en-US"/>
              </w:rPr>
              <w:t>cyber70@yandex.ru</w:t>
            </w:r>
          </w:p>
        </w:tc>
      </w:tr>
    </w:tbl>
    <w:p w:rsidR="00BB7D39" w:rsidRPr="00007C96" w:rsidRDefault="00BB7D39" w:rsidP="00BB7D39">
      <w:pPr>
        <w:pStyle w:val="a7"/>
        <w:rPr>
          <w:rFonts w:ascii="Times New Roman" w:hAnsi="Times New Roman"/>
          <w:sz w:val="24"/>
          <w:szCs w:val="24"/>
        </w:rPr>
      </w:pPr>
    </w:p>
    <w:p w:rsidR="00BB7D39" w:rsidRDefault="00BB7D39">
      <w:pPr>
        <w:spacing w:after="200" w:line="276" w:lineRule="auto"/>
      </w:pPr>
      <w:r>
        <w:br w:type="page"/>
      </w:r>
    </w:p>
    <w:p w:rsidR="00BB7D39" w:rsidRPr="0067365A" w:rsidRDefault="00BB7D39" w:rsidP="00BB7D39">
      <w:pPr>
        <w:shd w:val="clear" w:color="auto" w:fill="FFFFFF"/>
        <w:spacing w:before="100" w:beforeAutospacing="1"/>
        <w:jc w:val="right"/>
        <w:rPr>
          <w:color w:val="000000"/>
        </w:rPr>
      </w:pPr>
      <w:r w:rsidRPr="0067365A">
        <w:rPr>
          <w:color w:val="000000"/>
        </w:rPr>
        <w:lastRenderedPageBreak/>
        <w:t>Приложение №2</w:t>
      </w:r>
    </w:p>
    <w:p w:rsidR="00BB7D39" w:rsidRPr="0067365A" w:rsidRDefault="00BB7D39" w:rsidP="00BB7D39">
      <w:pPr>
        <w:shd w:val="clear" w:color="auto" w:fill="FFFFFF"/>
        <w:spacing w:before="100" w:beforeAutospacing="1"/>
        <w:jc w:val="center"/>
        <w:rPr>
          <w:color w:val="000000"/>
        </w:rPr>
      </w:pPr>
      <w:r w:rsidRPr="0067365A">
        <w:rPr>
          <w:color w:val="000000"/>
        </w:rPr>
        <w:t>Заявка на участие в научно-практической конференции «Взгляд Юных Исследователей»</w:t>
      </w:r>
    </w:p>
    <w:tbl>
      <w:tblPr>
        <w:tblpPr w:leftFromText="180" w:rightFromText="180" w:vertAnchor="text" w:horzAnchor="margin" w:tblpXSpec="center" w:tblpY="330"/>
        <w:tblW w:w="132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97"/>
        <w:gridCol w:w="1134"/>
        <w:gridCol w:w="1701"/>
        <w:gridCol w:w="1560"/>
        <w:gridCol w:w="3555"/>
        <w:gridCol w:w="1559"/>
        <w:gridCol w:w="3091"/>
      </w:tblGrid>
      <w:tr w:rsidR="00BB7D39" w:rsidRPr="008F572C" w:rsidTr="00BB7D39">
        <w:trPr>
          <w:trHeight w:val="1261"/>
          <w:tblCellSpacing w:w="0" w:type="dxa"/>
        </w:trPr>
        <w:tc>
          <w:tcPr>
            <w:tcW w:w="697"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rPr>
            </w:pPr>
            <w:r w:rsidRPr="0067365A">
              <w:rPr>
                <w:color w:val="000000"/>
              </w:rPr>
              <w:t>№</w:t>
            </w:r>
          </w:p>
        </w:tc>
        <w:tc>
          <w:tcPr>
            <w:tcW w:w="1134"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ОУ, Класс</w:t>
            </w:r>
          </w:p>
        </w:tc>
        <w:tc>
          <w:tcPr>
            <w:tcW w:w="1701"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ФИ обучающегося</w:t>
            </w:r>
          </w:p>
        </w:tc>
        <w:tc>
          <w:tcPr>
            <w:tcW w:w="1560"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Секция конференции</w:t>
            </w:r>
          </w:p>
        </w:tc>
        <w:tc>
          <w:tcPr>
            <w:tcW w:w="3555" w:type="dxa"/>
            <w:shd w:val="clear" w:color="auto" w:fill="FFFFFF"/>
            <w:tcMar>
              <w:top w:w="0" w:type="dxa"/>
              <w:left w:w="115" w:type="dxa"/>
              <w:bottom w:w="0" w:type="dxa"/>
              <w:right w:w="115" w:type="dxa"/>
            </w:tcMar>
            <w:hideMark/>
          </w:tcPr>
          <w:p w:rsidR="00BB7D39" w:rsidRPr="0067365A" w:rsidRDefault="00BB7D39" w:rsidP="00B514EF">
            <w:pPr>
              <w:spacing w:before="100" w:beforeAutospacing="1"/>
              <w:jc w:val="center"/>
              <w:rPr>
                <w:color w:val="000000"/>
                <w:sz w:val="20"/>
                <w:szCs w:val="20"/>
              </w:rPr>
            </w:pPr>
            <w:r w:rsidRPr="0067365A">
              <w:rPr>
                <w:color w:val="000000"/>
                <w:sz w:val="20"/>
                <w:szCs w:val="20"/>
              </w:rPr>
              <w:t>Тема работы* с аннотацией (3-5 предложений)</w:t>
            </w:r>
          </w:p>
          <w:p w:rsidR="00BB7D39" w:rsidRPr="0067365A" w:rsidRDefault="00BB7D39" w:rsidP="00B514EF">
            <w:pPr>
              <w:spacing w:before="100" w:beforeAutospacing="1" w:after="100" w:afterAutospacing="1"/>
              <w:jc w:val="center"/>
              <w:rPr>
                <w:color w:val="000000"/>
                <w:sz w:val="20"/>
                <w:szCs w:val="20"/>
              </w:rPr>
            </w:pPr>
            <w:r w:rsidRPr="0067365A">
              <w:rPr>
                <w:b/>
                <w:bCs/>
                <w:color w:val="000000"/>
                <w:sz w:val="20"/>
                <w:szCs w:val="20"/>
                <w:u w:val="single"/>
              </w:rPr>
              <w:t>обязательно</w:t>
            </w:r>
          </w:p>
        </w:tc>
        <w:tc>
          <w:tcPr>
            <w:tcW w:w="1559" w:type="dxa"/>
            <w:shd w:val="clear" w:color="auto" w:fill="FFFFFF"/>
            <w:tcMar>
              <w:top w:w="0" w:type="dxa"/>
              <w:left w:w="115" w:type="dxa"/>
              <w:bottom w:w="0" w:type="dxa"/>
              <w:right w:w="115" w:type="dxa"/>
            </w:tcMar>
            <w:hideMark/>
          </w:tcPr>
          <w:p w:rsidR="00BB7D39" w:rsidRPr="0067365A" w:rsidRDefault="00BB7D39" w:rsidP="00B514EF">
            <w:pPr>
              <w:spacing w:before="100" w:beforeAutospacing="1"/>
              <w:jc w:val="center"/>
              <w:rPr>
                <w:color w:val="000000"/>
                <w:sz w:val="20"/>
                <w:szCs w:val="20"/>
              </w:rPr>
            </w:pPr>
            <w:r w:rsidRPr="0067365A">
              <w:rPr>
                <w:color w:val="000000"/>
                <w:sz w:val="20"/>
                <w:szCs w:val="20"/>
              </w:rPr>
              <w:t>Руководитель</w:t>
            </w:r>
          </w:p>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ФИО, должность</w:t>
            </w:r>
          </w:p>
        </w:tc>
        <w:tc>
          <w:tcPr>
            <w:tcW w:w="3091" w:type="dxa"/>
            <w:shd w:val="clear" w:color="auto" w:fill="FFFFFF"/>
            <w:tcMar>
              <w:top w:w="0" w:type="dxa"/>
              <w:left w:w="115" w:type="dxa"/>
              <w:bottom w:w="0" w:type="dxa"/>
              <w:right w:w="115" w:type="dxa"/>
            </w:tcMar>
            <w:hideMark/>
          </w:tcPr>
          <w:p w:rsidR="00BB7D39" w:rsidRPr="0067365A" w:rsidRDefault="00BB7D39" w:rsidP="00B514EF">
            <w:pPr>
              <w:spacing w:before="100" w:beforeAutospacing="1"/>
              <w:jc w:val="center"/>
              <w:rPr>
                <w:color w:val="000000"/>
                <w:sz w:val="20"/>
                <w:szCs w:val="20"/>
              </w:rPr>
            </w:pPr>
            <w:r w:rsidRPr="0067365A">
              <w:rPr>
                <w:color w:val="000000"/>
                <w:sz w:val="20"/>
                <w:szCs w:val="20"/>
              </w:rPr>
              <w:t xml:space="preserve">Контакт (телефон, </w:t>
            </w:r>
            <w:proofErr w:type="spellStart"/>
            <w:r w:rsidRPr="0067365A">
              <w:rPr>
                <w:color w:val="000000"/>
                <w:sz w:val="20"/>
                <w:szCs w:val="20"/>
              </w:rPr>
              <w:t>эл</w:t>
            </w:r>
            <w:proofErr w:type="gramStart"/>
            <w:r w:rsidRPr="0067365A">
              <w:rPr>
                <w:color w:val="000000"/>
                <w:sz w:val="20"/>
                <w:szCs w:val="20"/>
              </w:rPr>
              <w:t>.п</w:t>
            </w:r>
            <w:proofErr w:type="gramEnd"/>
            <w:r w:rsidRPr="0067365A">
              <w:rPr>
                <w:color w:val="000000"/>
                <w:sz w:val="20"/>
                <w:szCs w:val="20"/>
              </w:rPr>
              <w:t>очта</w:t>
            </w:r>
            <w:proofErr w:type="spellEnd"/>
            <w:r w:rsidRPr="0067365A">
              <w:rPr>
                <w:color w:val="000000"/>
                <w:sz w:val="20"/>
                <w:szCs w:val="20"/>
              </w:rPr>
              <w:t>)</w:t>
            </w:r>
          </w:p>
          <w:p w:rsidR="00BB7D39" w:rsidRPr="0067365A" w:rsidRDefault="00BB7D39" w:rsidP="00B514EF">
            <w:pPr>
              <w:spacing w:before="100" w:beforeAutospacing="1" w:after="100" w:afterAutospacing="1"/>
              <w:jc w:val="center"/>
              <w:rPr>
                <w:color w:val="000000"/>
                <w:sz w:val="20"/>
                <w:szCs w:val="20"/>
              </w:rPr>
            </w:pPr>
            <w:r w:rsidRPr="0067365A">
              <w:rPr>
                <w:b/>
                <w:bCs/>
                <w:color w:val="000000"/>
                <w:sz w:val="20"/>
                <w:szCs w:val="20"/>
                <w:u w:val="single"/>
              </w:rPr>
              <w:t>обязательно</w:t>
            </w:r>
          </w:p>
        </w:tc>
      </w:tr>
      <w:tr w:rsidR="00BB7D39" w:rsidRPr="008F572C" w:rsidTr="00BB7D39">
        <w:trPr>
          <w:trHeight w:val="1261"/>
          <w:tblCellSpacing w:w="0" w:type="dxa"/>
        </w:trPr>
        <w:tc>
          <w:tcPr>
            <w:tcW w:w="697"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rPr>
            </w:pPr>
            <w:r w:rsidRPr="0067365A">
              <w:rPr>
                <w:color w:val="000000"/>
              </w:rPr>
              <w:t>1</w:t>
            </w:r>
          </w:p>
        </w:tc>
        <w:tc>
          <w:tcPr>
            <w:tcW w:w="1134"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МАОУ СОШ №23, 8б</w:t>
            </w:r>
          </w:p>
        </w:tc>
        <w:tc>
          <w:tcPr>
            <w:tcW w:w="1701"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Титова Валерия</w:t>
            </w:r>
          </w:p>
        </w:tc>
        <w:tc>
          <w:tcPr>
            <w:tcW w:w="1560"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Секция гуманитарного направления</w:t>
            </w:r>
          </w:p>
        </w:tc>
        <w:tc>
          <w:tcPr>
            <w:tcW w:w="3555" w:type="dxa"/>
            <w:shd w:val="clear" w:color="auto" w:fill="FFFFFF"/>
            <w:tcMar>
              <w:top w:w="0" w:type="dxa"/>
              <w:left w:w="115" w:type="dxa"/>
              <w:bottom w:w="0" w:type="dxa"/>
              <w:right w:w="115" w:type="dxa"/>
            </w:tcMar>
            <w:hideMark/>
          </w:tcPr>
          <w:p w:rsidR="00BB7D39" w:rsidRPr="0067365A" w:rsidRDefault="00BB7D39" w:rsidP="00B514EF">
            <w:pPr>
              <w:spacing w:before="100" w:beforeAutospacing="1"/>
              <w:jc w:val="center"/>
              <w:rPr>
                <w:color w:val="000000"/>
                <w:sz w:val="20"/>
                <w:szCs w:val="20"/>
              </w:rPr>
            </w:pPr>
            <w:r w:rsidRPr="0067365A">
              <w:rPr>
                <w:color w:val="000000"/>
                <w:sz w:val="20"/>
                <w:szCs w:val="20"/>
              </w:rPr>
              <w:t>«Зачем нужны псевдонимы»</w:t>
            </w:r>
          </w:p>
          <w:p w:rsidR="00BB7D39" w:rsidRPr="008F572C" w:rsidRDefault="00BB7D39" w:rsidP="00B514EF">
            <w:pPr>
              <w:rPr>
                <w:sz w:val="20"/>
                <w:szCs w:val="20"/>
              </w:rPr>
            </w:pPr>
            <w:r w:rsidRPr="008F572C">
              <w:rPr>
                <w:sz w:val="20"/>
                <w:szCs w:val="20"/>
              </w:rPr>
              <w:t xml:space="preserve">Имя играет огромную роль в жизни человека. Но некоторые личности, не желая раскрывать настоящего имени, придумывают себе псевдонимы. </w:t>
            </w:r>
            <w:r w:rsidRPr="008F572C">
              <w:rPr>
                <w:b/>
                <w:sz w:val="20"/>
                <w:szCs w:val="20"/>
              </w:rPr>
              <w:t>Цели</w:t>
            </w:r>
            <w:r w:rsidRPr="008F572C">
              <w:rPr>
                <w:sz w:val="20"/>
                <w:szCs w:val="20"/>
              </w:rPr>
              <w:t xml:space="preserve">: выяснение происхождения псевдонимов, выяснения причин, из-за которых писатели берут псевдонимы. </w:t>
            </w:r>
            <w:r w:rsidRPr="008F572C">
              <w:rPr>
                <w:b/>
                <w:sz w:val="20"/>
                <w:szCs w:val="20"/>
              </w:rPr>
              <w:t>Актуально</w:t>
            </w:r>
            <w:r w:rsidRPr="008F572C">
              <w:rPr>
                <w:sz w:val="20"/>
                <w:szCs w:val="20"/>
              </w:rPr>
              <w:t xml:space="preserve"> мое исследование потому, что в сегодня люди используют псевдонимы в качестве «</w:t>
            </w:r>
            <w:proofErr w:type="spellStart"/>
            <w:r w:rsidRPr="008F572C">
              <w:rPr>
                <w:sz w:val="20"/>
                <w:szCs w:val="20"/>
              </w:rPr>
              <w:t>ников</w:t>
            </w:r>
            <w:proofErr w:type="spellEnd"/>
            <w:r w:rsidRPr="008F572C">
              <w:rPr>
                <w:sz w:val="20"/>
                <w:szCs w:val="20"/>
              </w:rPr>
              <w:t>».</w:t>
            </w:r>
          </w:p>
          <w:p w:rsidR="00BB7D39" w:rsidRPr="0067365A" w:rsidRDefault="00BB7D39" w:rsidP="00B514EF">
            <w:pPr>
              <w:spacing w:before="100" w:beforeAutospacing="1" w:after="100" w:afterAutospacing="1"/>
              <w:jc w:val="center"/>
              <w:rPr>
                <w:color w:val="000000"/>
                <w:sz w:val="20"/>
                <w:szCs w:val="20"/>
              </w:rPr>
            </w:pPr>
          </w:p>
        </w:tc>
        <w:tc>
          <w:tcPr>
            <w:tcW w:w="1559" w:type="dxa"/>
            <w:shd w:val="clear" w:color="auto" w:fill="FFFFFF"/>
            <w:tcMar>
              <w:top w:w="0" w:type="dxa"/>
              <w:left w:w="115" w:type="dxa"/>
              <w:bottom w:w="0" w:type="dxa"/>
              <w:right w:w="115" w:type="dxa"/>
            </w:tcMar>
            <w:hideMark/>
          </w:tcPr>
          <w:p w:rsidR="00BB7D39" w:rsidRPr="0067365A" w:rsidRDefault="00BB7D39" w:rsidP="00B514EF">
            <w:pPr>
              <w:spacing w:before="100" w:beforeAutospacing="1" w:after="100" w:afterAutospacing="1"/>
              <w:jc w:val="center"/>
              <w:rPr>
                <w:color w:val="000000"/>
                <w:sz w:val="20"/>
                <w:szCs w:val="20"/>
              </w:rPr>
            </w:pPr>
            <w:r w:rsidRPr="0067365A">
              <w:rPr>
                <w:color w:val="000000"/>
                <w:sz w:val="20"/>
                <w:szCs w:val="20"/>
              </w:rPr>
              <w:t>Алтухова Ольга Николаевна, учитель русского языка и литературы</w:t>
            </w:r>
          </w:p>
        </w:tc>
        <w:tc>
          <w:tcPr>
            <w:tcW w:w="3091" w:type="dxa"/>
            <w:shd w:val="clear" w:color="auto" w:fill="FFFFFF"/>
            <w:tcMar>
              <w:top w:w="0" w:type="dxa"/>
              <w:left w:w="115" w:type="dxa"/>
              <w:bottom w:w="0" w:type="dxa"/>
              <w:right w:w="115" w:type="dxa"/>
            </w:tcMar>
            <w:hideMark/>
          </w:tcPr>
          <w:p w:rsidR="00BB7D39" w:rsidRPr="0067365A" w:rsidRDefault="00BB7D39" w:rsidP="00B514EF">
            <w:pPr>
              <w:spacing w:before="100" w:beforeAutospacing="1"/>
              <w:ind w:left="86"/>
              <w:rPr>
                <w:color w:val="000000"/>
                <w:sz w:val="20"/>
                <w:szCs w:val="20"/>
              </w:rPr>
            </w:pPr>
            <w:r w:rsidRPr="0067365A">
              <w:rPr>
                <w:rFonts w:ascii="Arial" w:hAnsi="Arial" w:cs="Arial"/>
                <w:color w:val="000000"/>
                <w:sz w:val="20"/>
                <w:szCs w:val="20"/>
                <w:lang w:val="en-US"/>
              </w:rPr>
              <w:t>missaltuhova1975@yandex.ru</w:t>
            </w:r>
          </w:p>
          <w:p w:rsidR="00BB7D39" w:rsidRPr="0067365A" w:rsidRDefault="00BB7D39" w:rsidP="00B514EF">
            <w:pPr>
              <w:spacing w:before="100" w:beforeAutospacing="1" w:after="100" w:afterAutospacing="1"/>
              <w:jc w:val="center"/>
              <w:rPr>
                <w:color w:val="000000"/>
                <w:sz w:val="20"/>
                <w:szCs w:val="20"/>
              </w:rPr>
            </w:pPr>
          </w:p>
        </w:tc>
      </w:tr>
    </w:tbl>
    <w:p w:rsidR="00BB7D39" w:rsidRDefault="00BB7D39" w:rsidP="00BB7D39"/>
    <w:p w:rsidR="00BB7D39" w:rsidRDefault="00BB7D39">
      <w:pPr>
        <w:spacing w:after="200" w:line="276" w:lineRule="auto"/>
      </w:pPr>
      <w:r>
        <w:br w:type="page"/>
      </w:r>
    </w:p>
    <w:p w:rsidR="00BB7D39" w:rsidRPr="00D122DE" w:rsidRDefault="00BB7D39" w:rsidP="00BB7D39">
      <w:r w:rsidRPr="00D122DE">
        <w:lastRenderedPageBreak/>
        <w:t>Заявка на участие в научно-практической  конференции «Взгляд Юных Исследователей»</w:t>
      </w:r>
    </w:p>
    <w:p w:rsidR="00BB7D39" w:rsidRPr="00D122DE" w:rsidRDefault="00BB7D39" w:rsidP="00BB7D39"/>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135"/>
        <w:gridCol w:w="1857"/>
        <w:gridCol w:w="1403"/>
        <w:gridCol w:w="4961"/>
        <w:gridCol w:w="2694"/>
        <w:gridCol w:w="2835"/>
      </w:tblGrid>
      <w:tr w:rsidR="00BB7D39" w:rsidRPr="00D122DE" w:rsidTr="00B514EF">
        <w:tc>
          <w:tcPr>
            <w:tcW w:w="425" w:type="dxa"/>
          </w:tcPr>
          <w:p w:rsidR="00BB7D39" w:rsidRPr="00D122DE" w:rsidRDefault="00BB7D39" w:rsidP="00B514EF">
            <w:r w:rsidRPr="00D122DE">
              <w:t>№</w:t>
            </w:r>
          </w:p>
        </w:tc>
        <w:tc>
          <w:tcPr>
            <w:tcW w:w="1135" w:type="dxa"/>
          </w:tcPr>
          <w:p w:rsidR="00BB7D39" w:rsidRPr="00D122DE" w:rsidRDefault="00BB7D39" w:rsidP="00B514EF">
            <w:r w:rsidRPr="00D122DE">
              <w:t xml:space="preserve">ОУ, Класс </w:t>
            </w:r>
          </w:p>
        </w:tc>
        <w:tc>
          <w:tcPr>
            <w:tcW w:w="1857" w:type="dxa"/>
          </w:tcPr>
          <w:p w:rsidR="00BB7D39" w:rsidRPr="00D122DE" w:rsidRDefault="00BB7D39" w:rsidP="00B514EF">
            <w:r w:rsidRPr="00D122DE">
              <w:t>ФИ обучающегося</w:t>
            </w:r>
          </w:p>
        </w:tc>
        <w:tc>
          <w:tcPr>
            <w:tcW w:w="1403" w:type="dxa"/>
          </w:tcPr>
          <w:p w:rsidR="00BB7D39" w:rsidRPr="00D122DE" w:rsidRDefault="00BB7D39" w:rsidP="00B514EF">
            <w:r w:rsidRPr="00D122DE">
              <w:t xml:space="preserve">Секция конференции  </w:t>
            </w:r>
          </w:p>
        </w:tc>
        <w:tc>
          <w:tcPr>
            <w:tcW w:w="4961" w:type="dxa"/>
          </w:tcPr>
          <w:p w:rsidR="00BB7D39" w:rsidRPr="00D122DE" w:rsidRDefault="00BB7D39" w:rsidP="00B514EF">
            <w:r w:rsidRPr="00D122DE">
              <w:t>Тема работы* с аннотацией (3-5 предложений)</w:t>
            </w:r>
          </w:p>
          <w:p w:rsidR="00BB7D39" w:rsidRPr="00D122DE" w:rsidRDefault="00BB7D39" w:rsidP="00B514EF">
            <w:r w:rsidRPr="00D122DE">
              <w:rPr>
                <w:b/>
                <w:u w:val="single"/>
              </w:rPr>
              <w:t>обязательно</w:t>
            </w:r>
          </w:p>
        </w:tc>
        <w:tc>
          <w:tcPr>
            <w:tcW w:w="2694" w:type="dxa"/>
          </w:tcPr>
          <w:p w:rsidR="00BB7D39" w:rsidRPr="00D122DE" w:rsidRDefault="00BB7D39" w:rsidP="00B514EF">
            <w:r w:rsidRPr="00D122DE">
              <w:t xml:space="preserve">Руководитель </w:t>
            </w:r>
          </w:p>
          <w:p w:rsidR="00BB7D39" w:rsidRPr="00D122DE" w:rsidRDefault="00BB7D39" w:rsidP="00B514EF">
            <w:r w:rsidRPr="00D122DE">
              <w:t>ФИО, должность</w:t>
            </w:r>
          </w:p>
        </w:tc>
        <w:tc>
          <w:tcPr>
            <w:tcW w:w="2835" w:type="dxa"/>
          </w:tcPr>
          <w:p w:rsidR="00BB7D39" w:rsidRPr="00D122DE" w:rsidRDefault="00BB7D39" w:rsidP="00B514EF">
            <w:r w:rsidRPr="00D122DE">
              <w:t xml:space="preserve">Контакт (телефон, </w:t>
            </w:r>
            <w:proofErr w:type="spellStart"/>
            <w:r w:rsidRPr="00D122DE">
              <w:t>эл</w:t>
            </w:r>
            <w:proofErr w:type="gramStart"/>
            <w:r w:rsidRPr="00D122DE">
              <w:t>.п</w:t>
            </w:r>
            <w:proofErr w:type="gramEnd"/>
            <w:r w:rsidRPr="00D122DE">
              <w:t>очта</w:t>
            </w:r>
            <w:proofErr w:type="spellEnd"/>
            <w:r w:rsidRPr="00D122DE">
              <w:t>)</w:t>
            </w:r>
          </w:p>
          <w:p w:rsidR="00BB7D39" w:rsidRPr="00D122DE" w:rsidRDefault="00BB7D39" w:rsidP="00B514EF">
            <w:pPr>
              <w:rPr>
                <w:b/>
                <w:u w:val="single"/>
              </w:rPr>
            </w:pPr>
            <w:r w:rsidRPr="00D122DE">
              <w:rPr>
                <w:b/>
                <w:u w:val="single"/>
              </w:rPr>
              <w:t>обязательно</w:t>
            </w:r>
          </w:p>
        </w:tc>
      </w:tr>
      <w:tr w:rsidR="00BB7D39" w:rsidRPr="00D122DE" w:rsidTr="00B514EF">
        <w:tc>
          <w:tcPr>
            <w:tcW w:w="425" w:type="dxa"/>
          </w:tcPr>
          <w:p w:rsidR="00BB7D39" w:rsidRPr="00D122DE" w:rsidRDefault="00BB7D39" w:rsidP="00B514EF"/>
        </w:tc>
        <w:tc>
          <w:tcPr>
            <w:tcW w:w="1135" w:type="dxa"/>
          </w:tcPr>
          <w:p w:rsidR="00BB7D39" w:rsidRPr="00D122DE" w:rsidRDefault="00BB7D39" w:rsidP="00B514EF">
            <w:r>
              <w:t>МАОУ СОШ № 34, 1В класс</w:t>
            </w:r>
          </w:p>
        </w:tc>
        <w:tc>
          <w:tcPr>
            <w:tcW w:w="1857" w:type="dxa"/>
          </w:tcPr>
          <w:p w:rsidR="00BB7D39" w:rsidRPr="00D122DE" w:rsidRDefault="00BB7D39" w:rsidP="00B514EF">
            <w:proofErr w:type="gramStart"/>
            <w:r>
              <w:t>Деревянных</w:t>
            </w:r>
            <w:proofErr w:type="gramEnd"/>
            <w:r>
              <w:t xml:space="preserve"> Виктор</w:t>
            </w:r>
          </w:p>
        </w:tc>
        <w:tc>
          <w:tcPr>
            <w:tcW w:w="1403" w:type="dxa"/>
          </w:tcPr>
          <w:p w:rsidR="00BB7D39" w:rsidRPr="00D122DE" w:rsidRDefault="00BB7D39" w:rsidP="00B514EF">
            <w:r w:rsidRPr="00B00CF9">
              <w:t>Секция начального обучения</w:t>
            </w:r>
          </w:p>
        </w:tc>
        <w:tc>
          <w:tcPr>
            <w:tcW w:w="4961" w:type="dxa"/>
          </w:tcPr>
          <w:p w:rsidR="00BB7D39" w:rsidRPr="00B743B2" w:rsidRDefault="00BB7D39" w:rsidP="00B514EF">
            <w:r>
              <w:t>Проект «</w:t>
            </w:r>
            <w:r w:rsidRPr="00D122DE">
              <w:t>Полезен ли  мёд</w:t>
            </w:r>
            <w:r>
              <w:t xml:space="preserve">».  В данном проекте проводится исследование о пользе мёда, изучается состав мёда, его полезные свойства. </w:t>
            </w:r>
            <w:r w:rsidRPr="00B743B2">
              <w:t>В работе рассматривается альтернативное природное лекарство взамен дорогим аптечным</w:t>
            </w:r>
            <w:r>
              <w:t xml:space="preserve"> лекарствам. В ходе исследования подтверждается гипотеза, что мёд оказывает на организм человека </w:t>
            </w:r>
            <w:proofErr w:type="spellStart"/>
            <w:r>
              <w:t>ка</w:t>
            </w:r>
            <w:proofErr w:type="spellEnd"/>
            <w:r>
              <w:t xml:space="preserve"> положительное, так и отрицательное воздействие.</w:t>
            </w:r>
          </w:p>
          <w:p w:rsidR="00BB7D39" w:rsidRPr="00D122DE" w:rsidRDefault="00BB7D39" w:rsidP="00B514EF">
            <w:r w:rsidRPr="00B743B2">
              <w:rPr>
                <w:rFonts w:eastAsia="Calibri"/>
                <w:sz w:val="28"/>
                <w:szCs w:val="28"/>
              </w:rPr>
              <w:t xml:space="preserve"> </w:t>
            </w:r>
          </w:p>
        </w:tc>
        <w:tc>
          <w:tcPr>
            <w:tcW w:w="2694" w:type="dxa"/>
          </w:tcPr>
          <w:p w:rsidR="00BB7D39" w:rsidRPr="00B743B2" w:rsidRDefault="00BB7D39" w:rsidP="00B514EF">
            <w:r>
              <w:t xml:space="preserve">Попова Ирина Геннадьевна, </w:t>
            </w:r>
          </w:p>
          <w:p w:rsidR="00BB7D39" w:rsidRPr="00D122DE" w:rsidRDefault="00BB7D39" w:rsidP="00B514EF">
            <w:r>
              <w:t>учитель начальных классов</w:t>
            </w:r>
          </w:p>
        </w:tc>
        <w:tc>
          <w:tcPr>
            <w:tcW w:w="2835" w:type="dxa"/>
          </w:tcPr>
          <w:p w:rsidR="00BB7D39" w:rsidRDefault="00BB7D39" w:rsidP="00B514EF">
            <w:r>
              <w:t>89138851324</w:t>
            </w:r>
          </w:p>
          <w:p w:rsidR="00BB7D39" w:rsidRPr="00B743B2" w:rsidRDefault="00BB7D39" w:rsidP="00B514EF">
            <w:proofErr w:type="spellStart"/>
            <w:r>
              <w:rPr>
                <w:lang w:val="en-US"/>
              </w:rPr>
              <w:t>Popova</w:t>
            </w:r>
            <w:proofErr w:type="spellEnd"/>
            <w:r w:rsidRPr="00B743B2">
              <w:t>751@</w:t>
            </w:r>
            <w:proofErr w:type="spellStart"/>
            <w:r>
              <w:rPr>
                <w:lang w:val="en-US"/>
              </w:rPr>
              <w:t>yandex</w:t>
            </w:r>
            <w:proofErr w:type="spellEnd"/>
            <w:r w:rsidRPr="00B743B2">
              <w:t>.</w:t>
            </w:r>
            <w:proofErr w:type="spellStart"/>
            <w:r>
              <w:rPr>
                <w:lang w:val="en-US"/>
              </w:rPr>
              <w:t>ru</w:t>
            </w:r>
            <w:proofErr w:type="spellEnd"/>
          </w:p>
          <w:p w:rsidR="00BB7D39" w:rsidRPr="00D122DE" w:rsidRDefault="00BB7D39" w:rsidP="00B514EF">
            <w:pPr>
              <w:shd w:val="clear" w:color="auto" w:fill="F6F5F3"/>
              <w:textAlignment w:val="baseline"/>
              <w:rPr>
                <w:color w:val="FFFFFF" w:themeColor="background1"/>
              </w:rPr>
            </w:pPr>
          </w:p>
        </w:tc>
      </w:tr>
    </w:tbl>
    <w:p w:rsidR="00BB7D39" w:rsidRPr="00D122DE" w:rsidRDefault="00BB7D39" w:rsidP="00BB7D39"/>
    <w:p w:rsidR="00BB7D39" w:rsidRDefault="00BB7D39" w:rsidP="00BB7D39"/>
    <w:p w:rsidR="00BB7D39" w:rsidRPr="006B62FB" w:rsidRDefault="00BB7D39" w:rsidP="00BB7D39"/>
    <w:p w:rsidR="00BB7D39" w:rsidRPr="006B62FB" w:rsidRDefault="00BB7D39" w:rsidP="00BB7D39">
      <w:r w:rsidRPr="006B62FB">
        <w:t>Заявка на участие в научно-практической  конференции «Взгляд Юных Исследователей»</w:t>
      </w:r>
    </w:p>
    <w:p w:rsidR="00BB7D39" w:rsidRPr="006B62FB" w:rsidRDefault="00BB7D39" w:rsidP="00BB7D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
        <w:gridCol w:w="968"/>
        <w:gridCol w:w="1712"/>
        <w:gridCol w:w="1584"/>
        <w:gridCol w:w="5334"/>
        <w:gridCol w:w="1945"/>
        <w:gridCol w:w="2789"/>
      </w:tblGrid>
      <w:tr w:rsidR="00BB7D39" w:rsidRPr="00252C28" w:rsidTr="00194D7C">
        <w:tc>
          <w:tcPr>
            <w:tcW w:w="454" w:type="dxa"/>
          </w:tcPr>
          <w:p w:rsidR="00BB7D39" w:rsidRPr="00252C28" w:rsidRDefault="00BB7D39" w:rsidP="00B514EF">
            <w:r w:rsidRPr="00252C28">
              <w:t>№</w:t>
            </w:r>
          </w:p>
        </w:tc>
        <w:tc>
          <w:tcPr>
            <w:tcW w:w="968" w:type="dxa"/>
          </w:tcPr>
          <w:p w:rsidR="00BB7D39" w:rsidRPr="00252C28" w:rsidRDefault="00BB7D39" w:rsidP="00B514EF">
            <w:r w:rsidRPr="00252C28">
              <w:t xml:space="preserve">ОУ, Класс </w:t>
            </w:r>
          </w:p>
        </w:tc>
        <w:tc>
          <w:tcPr>
            <w:tcW w:w="1712" w:type="dxa"/>
          </w:tcPr>
          <w:p w:rsidR="00BB7D39" w:rsidRPr="00252C28" w:rsidRDefault="00BB7D39" w:rsidP="00B514EF">
            <w:r w:rsidRPr="00252C28">
              <w:t>ФИ обучающегося</w:t>
            </w:r>
          </w:p>
        </w:tc>
        <w:tc>
          <w:tcPr>
            <w:tcW w:w="1584" w:type="dxa"/>
          </w:tcPr>
          <w:p w:rsidR="00BB7D39" w:rsidRPr="00252C28" w:rsidRDefault="00BB7D39" w:rsidP="00B514EF">
            <w:r w:rsidRPr="00252C28">
              <w:t xml:space="preserve">Секция конференции  </w:t>
            </w:r>
          </w:p>
        </w:tc>
        <w:tc>
          <w:tcPr>
            <w:tcW w:w="5334" w:type="dxa"/>
          </w:tcPr>
          <w:p w:rsidR="00BB7D39" w:rsidRPr="00252C28" w:rsidRDefault="00BB7D39" w:rsidP="00B514EF">
            <w:r w:rsidRPr="00252C28">
              <w:t>Тема работы* с аннотацией (3-5 предложений)</w:t>
            </w:r>
          </w:p>
          <w:p w:rsidR="00BB7D39" w:rsidRPr="00252C28" w:rsidRDefault="00BB7D39" w:rsidP="00B514EF">
            <w:r w:rsidRPr="00252C28">
              <w:rPr>
                <w:b/>
                <w:u w:val="single"/>
              </w:rPr>
              <w:t>обязательно</w:t>
            </w:r>
          </w:p>
        </w:tc>
        <w:tc>
          <w:tcPr>
            <w:tcW w:w="1945" w:type="dxa"/>
          </w:tcPr>
          <w:p w:rsidR="00BB7D39" w:rsidRPr="00252C28" w:rsidRDefault="00BB7D39" w:rsidP="00B514EF">
            <w:r w:rsidRPr="00252C28">
              <w:t xml:space="preserve">Руководитель </w:t>
            </w:r>
          </w:p>
          <w:p w:rsidR="00BB7D39" w:rsidRPr="00252C28" w:rsidRDefault="00BB7D39" w:rsidP="00B514EF">
            <w:r w:rsidRPr="00252C28">
              <w:t>ФИО, должность</w:t>
            </w:r>
          </w:p>
        </w:tc>
        <w:tc>
          <w:tcPr>
            <w:tcW w:w="2789" w:type="dxa"/>
          </w:tcPr>
          <w:p w:rsidR="00BB7D39" w:rsidRPr="00252C28" w:rsidRDefault="00BB7D39" w:rsidP="00B514EF">
            <w:r w:rsidRPr="00252C28">
              <w:t xml:space="preserve">Контакт (телефон, </w:t>
            </w:r>
            <w:proofErr w:type="spellStart"/>
            <w:r w:rsidRPr="00252C28">
              <w:t>эл</w:t>
            </w:r>
            <w:proofErr w:type="gramStart"/>
            <w:r w:rsidRPr="00252C28">
              <w:t>.п</w:t>
            </w:r>
            <w:proofErr w:type="gramEnd"/>
            <w:r w:rsidRPr="00252C28">
              <w:t>очта</w:t>
            </w:r>
            <w:proofErr w:type="spellEnd"/>
            <w:r w:rsidRPr="00252C28">
              <w:t>)</w:t>
            </w:r>
          </w:p>
          <w:p w:rsidR="00BB7D39" w:rsidRPr="00252C28" w:rsidRDefault="00BB7D39" w:rsidP="00B514EF">
            <w:pPr>
              <w:rPr>
                <w:b/>
                <w:u w:val="single"/>
              </w:rPr>
            </w:pPr>
            <w:r w:rsidRPr="00252C28">
              <w:rPr>
                <w:b/>
                <w:u w:val="single"/>
              </w:rPr>
              <w:t>обязательно</w:t>
            </w:r>
          </w:p>
        </w:tc>
      </w:tr>
      <w:tr w:rsidR="00BB7D39" w:rsidRPr="00252C28" w:rsidTr="00194D7C">
        <w:tc>
          <w:tcPr>
            <w:tcW w:w="454" w:type="dxa"/>
          </w:tcPr>
          <w:p w:rsidR="00BB7D39" w:rsidRPr="00252C28" w:rsidRDefault="00BB7D39" w:rsidP="00B514EF">
            <w:r w:rsidRPr="00252C28">
              <w:t>1.</w:t>
            </w:r>
          </w:p>
        </w:tc>
        <w:tc>
          <w:tcPr>
            <w:tcW w:w="968" w:type="dxa"/>
          </w:tcPr>
          <w:p w:rsidR="00BB7D39" w:rsidRPr="00252C28" w:rsidRDefault="00BB7D39" w:rsidP="00B514EF">
            <w:r w:rsidRPr="00252C28">
              <w:t>МАОУ СОШ № 34    3Г класс</w:t>
            </w:r>
          </w:p>
        </w:tc>
        <w:tc>
          <w:tcPr>
            <w:tcW w:w="1712" w:type="dxa"/>
          </w:tcPr>
          <w:p w:rsidR="00BB7D39" w:rsidRPr="00252C28" w:rsidRDefault="00BB7D39" w:rsidP="00B514EF">
            <w:r w:rsidRPr="00252C28">
              <w:t>Таран Богдан</w:t>
            </w:r>
          </w:p>
        </w:tc>
        <w:tc>
          <w:tcPr>
            <w:tcW w:w="1584" w:type="dxa"/>
          </w:tcPr>
          <w:p w:rsidR="00BB7D39" w:rsidRPr="00252C28" w:rsidRDefault="00BB7D39" w:rsidP="00B514EF">
            <w:r w:rsidRPr="00252C28">
              <w:t>Секция начального обучения</w:t>
            </w:r>
          </w:p>
        </w:tc>
        <w:tc>
          <w:tcPr>
            <w:tcW w:w="5334" w:type="dxa"/>
          </w:tcPr>
          <w:p w:rsidR="00BB7D39" w:rsidRPr="00252C28" w:rsidRDefault="00BB7D39" w:rsidP="00B514EF">
            <w:r w:rsidRPr="00252C28">
              <w:t>Исследовательский проект «Ах, эта яблоня в саду».</w:t>
            </w:r>
          </w:p>
          <w:p w:rsidR="00BB7D39" w:rsidRPr="00252C28" w:rsidRDefault="00BB7D39" w:rsidP="00B514EF">
            <w:pPr>
              <w:rPr>
                <w:bCs/>
              </w:rPr>
            </w:pPr>
            <w:r w:rsidRPr="00252C28">
              <w:rPr>
                <w:bCs/>
              </w:rPr>
              <w:t>О неоспоримой пользе яблок известно всему миру.</w:t>
            </w:r>
          </w:p>
          <w:p w:rsidR="00BB7D39" w:rsidRPr="00252C28" w:rsidRDefault="00BB7D39" w:rsidP="00B514EF">
            <w:r w:rsidRPr="00252C28">
              <w:rPr>
                <w:bCs/>
              </w:rPr>
              <w:t xml:space="preserve">Можно ли вырастить яблоню в наших сибирских климатических условиях из семечки в своем саду, чтобы она отличалась более продолжительным сроком жизни, зимостойкостью и </w:t>
            </w:r>
            <w:proofErr w:type="gramStart"/>
            <w:r w:rsidRPr="00252C28">
              <w:rPr>
                <w:bCs/>
              </w:rPr>
              <w:t>выносливостью</w:t>
            </w:r>
            <w:proofErr w:type="gramEnd"/>
            <w:r w:rsidRPr="00252C28">
              <w:rPr>
                <w:bCs/>
              </w:rPr>
              <w:t xml:space="preserve"> и получить урожай? И я задумался над вопросом о возможности вырастить яблоню.</w:t>
            </w:r>
          </w:p>
        </w:tc>
        <w:tc>
          <w:tcPr>
            <w:tcW w:w="1945" w:type="dxa"/>
          </w:tcPr>
          <w:p w:rsidR="00BB7D39" w:rsidRPr="00252C28" w:rsidRDefault="00BB7D39" w:rsidP="00B514EF">
            <w:r w:rsidRPr="00252C28">
              <w:t>Елеонская Любовь Николаевна, учитель начальных классов</w:t>
            </w:r>
          </w:p>
        </w:tc>
        <w:tc>
          <w:tcPr>
            <w:tcW w:w="2789" w:type="dxa"/>
          </w:tcPr>
          <w:p w:rsidR="00BB7D39" w:rsidRPr="00252C28" w:rsidRDefault="00BB7D39" w:rsidP="00B514EF">
            <w:r w:rsidRPr="00252C28">
              <w:t>442419, 89234216269,</w:t>
            </w:r>
          </w:p>
          <w:p w:rsidR="00BB7D39" w:rsidRPr="00252C28" w:rsidRDefault="00BB7D39" w:rsidP="00B514EF">
            <w:r w:rsidRPr="00252C28">
              <w:t>eleonskaya10@mail.ru</w:t>
            </w:r>
          </w:p>
        </w:tc>
      </w:tr>
    </w:tbl>
    <w:p w:rsidR="00BB7D39" w:rsidRPr="006B62FB" w:rsidRDefault="00BB7D39" w:rsidP="00BB7D39"/>
    <w:p w:rsidR="00BB7D39" w:rsidRDefault="00BB7D39" w:rsidP="00BB7D39">
      <w:pPr>
        <w:jc w:val="both"/>
        <w:rPr>
          <w:color w:val="000000"/>
          <w:spacing w:val="-5"/>
        </w:rPr>
      </w:pPr>
    </w:p>
    <w:p w:rsidR="00BB7D39" w:rsidRPr="00F40FCB" w:rsidRDefault="00BB7D39" w:rsidP="00BB7D39">
      <w:pPr>
        <w:jc w:val="both"/>
        <w:rPr>
          <w:color w:val="000000"/>
          <w:spacing w:val="-5"/>
        </w:rPr>
      </w:pPr>
    </w:p>
    <w:p w:rsidR="00BB7D39" w:rsidRPr="00F40FCB" w:rsidRDefault="00BB7D39" w:rsidP="00BB7D39">
      <w:pPr>
        <w:jc w:val="right"/>
      </w:pPr>
      <w:r w:rsidRPr="00F40FCB">
        <w:t xml:space="preserve">Приложение </w:t>
      </w:r>
      <w:r>
        <w:t>№2</w:t>
      </w:r>
    </w:p>
    <w:p w:rsidR="00BB7D39" w:rsidRDefault="00BB7D39" w:rsidP="00BB7D39">
      <w:pPr>
        <w:jc w:val="center"/>
      </w:pPr>
    </w:p>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946"/>
        <w:gridCol w:w="1712"/>
        <w:gridCol w:w="1584"/>
        <w:gridCol w:w="5125"/>
        <w:gridCol w:w="2438"/>
        <w:gridCol w:w="2536"/>
      </w:tblGrid>
      <w:tr w:rsidR="00BB7D39" w:rsidTr="00194D7C">
        <w:tc>
          <w:tcPr>
            <w:tcW w:w="445" w:type="dxa"/>
          </w:tcPr>
          <w:p w:rsidR="00BB7D39" w:rsidRDefault="00BB7D39" w:rsidP="00B514EF">
            <w:pPr>
              <w:jc w:val="center"/>
            </w:pPr>
            <w:r>
              <w:t>№</w:t>
            </w:r>
          </w:p>
        </w:tc>
        <w:tc>
          <w:tcPr>
            <w:tcW w:w="946" w:type="dxa"/>
          </w:tcPr>
          <w:p w:rsidR="00BB7D39" w:rsidRDefault="00BB7D39" w:rsidP="00B514EF">
            <w:pPr>
              <w:jc w:val="center"/>
            </w:pPr>
            <w:r>
              <w:t xml:space="preserve">ОУ, Класс </w:t>
            </w:r>
          </w:p>
        </w:tc>
        <w:tc>
          <w:tcPr>
            <w:tcW w:w="1712" w:type="dxa"/>
          </w:tcPr>
          <w:p w:rsidR="00BB7D39" w:rsidRDefault="00BB7D39" w:rsidP="00B514EF">
            <w:pPr>
              <w:jc w:val="center"/>
            </w:pPr>
            <w:r>
              <w:t>ФИ обучающегося</w:t>
            </w:r>
          </w:p>
        </w:tc>
        <w:tc>
          <w:tcPr>
            <w:tcW w:w="1584" w:type="dxa"/>
          </w:tcPr>
          <w:p w:rsidR="00BB7D39" w:rsidRDefault="00BB7D39" w:rsidP="00B514EF">
            <w:pPr>
              <w:jc w:val="center"/>
            </w:pPr>
            <w:r>
              <w:t xml:space="preserve">Секция конференции  </w:t>
            </w:r>
          </w:p>
        </w:tc>
        <w:tc>
          <w:tcPr>
            <w:tcW w:w="5125"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438"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536"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194D7C">
        <w:tc>
          <w:tcPr>
            <w:tcW w:w="445" w:type="dxa"/>
          </w:tcPr>
          <w:p w:rsidR="00BB7D39" w:rsidRPr="008326CD" w:rsidRDefault="00BB7D39" w:rsidP="00B514EF">
            <w:pPr>
              <w:jc w:val="center"/>
              <w:rPr>
                <w:lang w:val="en-US"/>
              </w:rPr>
            </w:pPr>
            <w:r>
              <w:rPr>
                <w:lang w:val="en-US"/>
              </w:rPr>
              <w:t>1</w:t>
            </w:r>
          </w:p>
        </w:tc>
        <w:tc>
          <w:tcPr>
            <w:tcW w:w="946" w:type="dxa"/>
          </w:tcPr>
          <w:p w:rsidR="00BB7D39" w:rsidRPr="008326CD" w:rsidRDefault="00BB7D39" w:rsidP="00B514EF">
            <w:pPr>
              <w:jc w:val="center"/>
            </w:pPr>
            <w:r>
              <w:rPr>
                <w:lang w:val="en-US"/>
              </w:rPr>
              <w:t xml:space="preserve">МАОУ СОШ №34, 1 Б </w:t>
            </w:r>
            <w:proofErr w:type="spellStart"/>
            <w:r>
              <w:rPr>
                <w:lang w:val="en-US"/>
              </w:rPr>
              <w:t>класс</w:t>
            </w:r>
            <w:proofErr w:type="spellEnd"/>
          </w:p>
        </w:tc>
        <w:tc>
          <w:tcPr>
            <w:tcW w:w="1712" w:type="dxa"/>
          </w:tcPr>
          <w:p w:rsidR="00BB7D39" w:rsidRDefault="00BB7D39" w:rsidP="00B514EF">
            <w:pPr>
              <w:jc w:val="center"/>
            </w:pPr>
            <w:r>
              <w:t>Зубарева Алена</w:t>
            </w:r>
          </w:p>
        </w:tc>
        <w:tc>
          <w:tcPr>
            <w:tcW w:w="1584" w:type="dxa"/>
          </w:tcPr>
          <w:p w:rsidR="00BB7D39" w:rsidRDefault="00BB7D39" w:rsidP="00B514EF">
            <w:pPr>
              <w:jc w:val="center"/>
            </w:pPr>
            <w:r w:rsidRPr="00B00CF9">
              <w:t>Секция начального обучения</w:t>
            </w:r>
          </w:p>
        </w:tc>
        <w:tc>
          <w:tcPr>
            <w:tcW w:w="5125" w:type="dxa"/>
          </w:tcPr>
          <w:p w:rsidR="00BB7D39" w:rsidRPr="007D13B5" w:rsidRDefault="00BB7D39" w:rsidP="00B514EF">
            <w:pPr>
              <w:autoSpaceDE w:val="0"/>
              <w:autoSpaceDN w:val="0"/>
              <w:adjustRightInd w:val="0"/>
            </w:pPr>
            <w:r w:rsidRPr="008326CD">
              <w:t>Почему в яблоке не прорастают семена</w:t>
            </w:r>
            <w:r>
              <w:t>. Все известно, что п</w:t>
            </w:r>
            <w:r w:rsidRPr="007D13B5">
              <w:t xml:space="preserve">опадая в благоприятные для прорастания </w:t>
            </w:r>
            <w:r>
              <w:t>условия, все семена прорастают</w:t>
            </w:r>
            <w:r w:rsidRPr="007D13B5">
              <w:t>. Что же такое благоприятные условия и почему же семена яблока, находясь в  хороших условиях (тепло, влага) внутри плода, не прорастают?</w:t>
            </w:r>
            <w:r>
              <w:t xml:space="preserve"> На эти вопросы и даны ответы в данной работе.</w:t>
            </w:r>
            <w:r w:rsidRPr="007D13B5">
              <w:t xml:space="preserve"> </w:t>
            </w:r>
          </w:p>
          <w:p w:rsidR="00BB7D39" w:rsidRPr="008326CD" w:rsidRDefault="00BB7D39" w:rsidP="00B514EF">
            <w:pPr>
              <w:jc w:val="center"/>
            </w:pPr>
          </w:p>
        </w:tc>
        <w:tc>
          <w:tcPr>
            <w:tcW w:w="2438" w:type="dxa"/>
          </w:tcPr>
          <w:p w:rsidR="00BB7D39" w:rsidRDefault="00BB7D39" w:rsidP="00B514EF">
            <w:pPr>
              <w:jc w:val="center"/>
            </w:pPr>
            <w:r>
              <w:t>Рассказова Анна Александровна, учитель начальных классов</w:t>
            </w:r>
          </w:p>
        </w:tc>
        <w:tc>
          <w:tcPr>
            <w:tcW w:w="2536" w:type="dxa"/>
          </w:tcPr>
          <w:p w:rsidR="00BB7D39" w:rsidRPr="008326CD" w:rsidRDefault="00BB7D39" w:rsidP="00B514EF">
            <w:pPr>
              <w:jc w:val="center"/>
              <w:rPr>
                <w:lang w:val="en-US"/>
              </w:rPr>
            </w:pPr>
            <w:r>
              <w:t xml:space="preserve">89539162570 </w:t>
            </w:r>
            <w:hyperlink r:id="rId31" w:history="1">
              <w:r w:rsidRPr="00584189">
                <w:rPr>
                  <w:rStyle w:val="a3"/>
                </w:rPr>
                <w:t>7897897</w:t>
              </w:r>
              <w:r w:rsidRPr="008326CD">
                <w:rPr>
                  <w:rStyle w:val="a3"/>
                </w:rPr>
                <w:t>@</w:t>
              </w:r>
              <w:r w:rsidRPr="00584189">
                <w:rPr>
                  <w:rStyle w:val="a3"/>
                  <w:lang w:val="en-US"/>
                </w:rPr>
                <w:t>sibmail.com</w:t>
              </w:r>
            </w:hyperlink>
            <w:r>
              <w:rPr>
                <w:lang w:val="en-US"/>
              </w:rPr>
              <w:t xml:space="preserve"> </w:t>
            </w:r>
          </w:p>
        </w:tc>
      </w:tr>
    </w:tbl>
    <w:p w:rsidR="00BB7D39" w:rsidRPr="00F40FCB" w:rsidRDefault="00BB7D39" w:rsidP="00BB7D39">
      <w:pPr>
        <w:jc w:val="center"/>
      </w:pPr>
      <w:r>
        <w:t xml:space="preserve"> </w:t>
      </w:r>
    </w:p>
    <w:p w:rsidR="00BB7D39" w:rsidRDefault="00BB7D39" w:rsidP="00BB7D39">
      <w:pPr>
        <w:jc w:val="right"/>
      </w:pPr>
      <w:r>
        <w:t>Приложение №2</w:t>
      </w:r>
    </w:p>
    <w:p w:rsidR="00BB7D39" w:rsidRDefault="00BB7D39" w:rsidP="00BB7D39">
      <w:pPr>
        <w:jc w:val="center"/>
      </w:pPr>
    </w:p>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
        <w:gridCol w:w="2561"/>
        <w:gridCol w:w="1712"/>
        <w:gridCol w:w="1584"/>
        <w:gridCol w:w="3719"/>
        <w:gridCol w:w="2268"/>
        <w:gridCol w:w="2835"/>
      </w:tblGrid>
      <w:tr w:rsidR="00BB7D39" w:rsidTr="00B514EF">
        <w:tc>
          <w:tcPr>
            <w:tcW w:w="455"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w:t>
            </w:r>
          </w:p>
        </w:tc>
        <w:tc>
          <w:tcPr>
            <w:tcW w:w="2561"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ОУ, Класс </w:t>
            </w:r>
          </w:p>
        </w:tc>
        <w:tc>
          <w:tcPr>
            <w:tcW w:w="1712"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ФИ обучающегося</w:t>
            </w:r>
          </w:p>
        </w:tc>
        <w:tc>
          <w:tcPr>
            <w:tcW w:w="1584"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Секция конференции  </w:t>
            </w:r>
          </w:p>
        </w:tc>
        <w:tc>
          <w:tcPr>
            <w:tcW w:w="3719"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Тема работы* с аннотацией (3-5 предложений)</w:t>
            </w:r>
          </w:p>
          <w:p w:rsidR="00BB7D39" w:rsidRDefault="00BB7D39" w:rsidP="00B514EF">
            <w:pPr>
              <w:jc w:val="center"/>
            </w:pPr>
            <w:r>
              <w:rPr>
                <w:b/>
                <w:u w:val="single"/>
              </w:rPr>
              <w:t>обязательно</w:t>
            </w:r>
          </w:p>
        </w:tc>
        <w:tc>
          <w:tcPr>
            <w:tcW w:w="2268"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Default="00BB7D39" w:rsidP="00B514EF">
            <w:pPr>
              <w:jc w:val="center"/>
              <w:rPr>
                <w:b/>
                <w:u w:val="single"/>
              </w:rPr>
            </w:pPr>
            <w:r>
              <w:rPr>
                <w:b/>
                <w:u w:val="single"/>
              </w:rPr>
              <w:t>обязательно</w:t>
            </w:r>
          </w:p>
        </w:tc>
      </w:tr>
      <w:tr w:rsidR="00BB7D39" w:rsidTr="00B514EF">
        <w:tc>
          <w:tcPr>
            <w:tcW w:w="455"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1</w:t>
            </w:r>
          </w:p>
        </w:tc>
        <w:tc>
          <w:tcPr>
            <w:tcW w:w="2561"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rsidRPr="00BD5CE7">
              <w:t>Муниципального автономного общеобразовательного учреждения средней общеобразовательной школы №34 имени 79-Й Гвардейской Стрелковой дивизии г</w:t>
            </w:r>
            <w:proofErr w:type="gramStart"/>
            <w:r>
              <w:t>.</w:t>
            </w:r>
            <w:r w:rsidRPr="00BD5CE7">
              <w:t>Т</w:t>
            </w:r>
            <w:proofErr w:type="gramEnd"/>
            <w:r w:rsidRPr="00BD5CE7">
              <w:t>омс</w:t>
            </w:r>
            <w:r>
              <w:t>ка</w:t>
            </w:r>
          </w:p>
        </w:tc>
        <w:tc>
          <w:tcPr>
            <w:tcW w:w="1712"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 xml:space="preserve">Петрова Кира </w:t>
            </w:r>
          </w:p>
        </w:tc>
        <w:tc>
          <w:tcPr>
            <w:tcW w:w="1584"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 xml:space="preserve">Секция </w:t>
            </w:r>
            <w:proofErr w:type="spellStart"/>
            <w:proofErr w:type="gramStart"/>
            <w:r>
              <w:t>началь-ного</w:t>
            </w:r>
            <w:proofErr w:type="spellEnd"/>
            <w:proofErr w:type="gramEnd"/>
            <w:r>
              <w:t xml:space="preserve"> обучения</w:t>
            </w:r>
          </w:p>
        </w:tc>
        <w:tc>
          <w:tcPr>
            <w:tcW w:w="3719" w:type="dxa"/>
            <w:tcBorders>
              <w:top w:val="single" w:sz="4" w:space="0" w:color="000000"/>
              <w:left w:val="single" w:sz="4" w:space="0" w:color="000000"/>
              <w:bottom w:val="single" w:sz="4" w:space="0" w:color="000000"/>
              <w:right w:val="single" w:sz="4" w:space="0" w:color="000000"/>
            </w:tcBorders>
          </w:tcPr>
          <w:p w:rsidR="00BB7D39" w:rsidRDefault="00BB7D39" w:rsidP="00B514EF">
            <w:r>
              <w:t>«</w:t>
            </w:r>
            <w:proofErr w:type="spellStart"/>
            <w:proofErr w:type="gramStart"/>
            <w:r>
              <w:t>Волшеб-ная</w:t>
            </w:r>
            <w:proofErr w:type="spellEnd"/>
            <w:proofErr w:type="gramEnd"/>
            <w:r>
              <w:t xml:space="preserve"> паутинка».</w:t>
            </w:r>
          </w:p>
          <w:p w:rsidR="00BB7D39" w:rsidRDefault="00BB7D39" w:rsidP="00B514EF">
            <w:r>
              <w:t xml:space="preserve">Рассказ  истории вязального ремесла. </w:t>
            </w:r>
          </w:p>
          <w:p w:rsidR="00BB7D39" w:rsidRDefault="00BB7D39" w:rsidP="00B514EF">
            <w:r>
              <w:t>Крючок в этом ремесле.</w:t>
            </w:r>
          </w:p>
          <w:p w:rsidR="00BB7D39" w:rsidRDefault="00BB7D39" w:rsidP="00B514EF">
            <w:r>
              <w:t>Представление изделий.</w:t>
            </w:r>
          </w:p>
          <w:p w:rsidR="00BB7D39" w:rsidRPr="00FA1428" w:rsidRDefault="00BB7D39" w:rsidP="00B514EF"/>
        </w:tc>
        <w:tc>
          <w:tcPr>
            <w:tcW w:w="2268" w:type="dxa"/>
            <w:tcBorders>
              <w:top w:val="single" w:sz="4" w:space="0" w:color="000000"/>
              <w:left w:val="single" w:sz="4" w:space="0" w:color="000000"/>
              <w:bottom w:val="single" w:sz="4" w:space="0" w:color="000000"/>
              <w:right w:val="single" w:sz="4" w:space="0" w:color="000000"/>
            </w:tcBorders>
          </w:tcPr>
          <w:p w:rsidR="00BB7D39" w:rsidRDefault="00BB7D39" w:rsidP="00B514EF">
            <w:r>
              <w:t>Соболева В.О., учитель начальных классов</w:t>
            </w:r>
          </w:p>
        </w:tc>
        <w:tc>
          <w:tcPr>
            <w:tcW w:w="2835" w:type="dxa"/>
            <w:tcBorders>
              <w:top w:val="single" w:sz="4" w:space="0" w:color="000000"/>
              <w:left w:val="single" w:sz="4" w:space="0" w:color="000000"/>
              <w:bottom w:val="single" w:sz="4" w:space="0" w:color="000000"/>
              <w:right w:val="single" w:sz="4" w:space="0" w:color="000000"/>
            </w:tcBorders>
          </w:tcPr>
          <w:p w:rsidR="00BB7D39" w:rsidRPr="00BD5CE7" w:rsidRDefault="00BB7D39" w:rsidP="00B514EF">
            <w:pPr>
              <w:jc w:val="center"/>
              <w:rPr>
                <w:lang w:val="en-US"/>
              </w:rPr>
            </w:pPr>
            <w:r>
              <w:t xml:space="preserve">89234252770, </w:t>
            </w:r>
            <w:r>
              <w:rPr>
                <w:lang w:val="en-US"/>
              </w:rPr>
              <w:t>weronika-2011@mail.ru</w:t>
            </w:r>
          </w:p>
        </w:tc>
      </w:tr>
    </w:tbl>
    <w:p w:rsidR="00BB7D39" w:rsidRDefault="00BB7D39">
      <w:pPr>
        <w:spacing w:after="200" w:line="276" w:lineRule="auto"/>
      </w:pPr>
      <w:r>
        <w:br w:type="page"/>
      </w:r>
    </w:p>
    <w:p w:rsidR="00BB7D39" w:rsidRPr="0016554E" w:rsidRDefault="00BB7D39" w:rsidP="00BB7D39">
      <w:pPr>
        <w:jc w:val="center"/>
      </w:pPr>
      <w:r w:rsidRPr="0016554E">
        <w:lastRenderedPageBreak/>
        <w:t>Заявка на участие в научно-практической  конференции «Взгляд Юных Исследователей»</w:t>
      </w:r>
    </w:p>
    <w:p w:rsidR="00BB7D39" w:rsidRPr="0016554E" w:rsidRDefault="00BB7D39" w:rsidP="00BB7D39">
      <w:pPr>
        <w:jc w:val="center"/>
        <w:rPr>
          <w:b/>
        </w:rPr>
      </w:pPr>
      <w:r w:rsidRPr="0016554E">
        <w:rPr>
          <w:b/>
        </w:rPr>
        <w:t>МАОУ СОШ №40 г</w:t>
      </w:r>
      <w:proofErr w:type="gramStart"/>
      <w:r w:rsidRPr="0016554E">
        <w:rPr>
          <w:b/>
        </w:rPr>
        <w:t>.Т</w:t>
      </w:r>
      <w:proofErr w:type="gramEnd"/>
      <w:r w:rsidRPr="0016554E">
        <w:rPr>
          <w:b/>
        </w:rPr>
        <w:t>омска 3Д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
        <w:gridCol w:w="1123"/>
        <w:gridCol w:w="1712"/>
        <w:gridCol w:w="1584"/>
        <w:gridCol w:w="4742"/>
        <w:gridCol w:w="1957"/>
        <w:gridCol w:w="2835"/>
      </w:tblGrid>
      <w:tr w:rsidR="00BB7D39" w:rsidRPr="0016554E" w:rsidTr="00B514EF">
        <w:tc>
          <w:tcPr>
            <w:tcW w:w="455" w:type="dxa"/>
          </w:tcPr>
          <w:p w:rsidR="00BB7D39" w:rsidRPr="0016554E" w:rsidRDefault="00BB7D39" w:rsidP="00B514EF">
            <w:pPr>
              <w:jc w:val="center"/>
            </w:pPr>
            <w:r w:rsidRPr="0016554E">
              <w:t>№</w:t>
            </w:r>
          </w:p>
        </w:tc>
        <w:tc>
          <w:tcPr>
            <w:tcW w:w="971" w:type="dxa"/>
          </w:tcPr>
          <w:p w:rsidR="00BB7D39" w:rsidRPr="0016554E" w:rsidRDefault="00BB7D39" w:rsidP="00B514EF">
            <w:pPr>
              <w:jc w:val="center"/>
            </w:pPr>
            <w:r w:rsidRPr="0016554E">
              <w:t xml:space="preserve">ОУ, Класс </w:t>
            </w:r>
          </w:p>
        </w:tc>
        <w:tc>
          <w:tcPr>
            <w:tcW w:w="1712" w:type="dxa"/>
          </w:tcPr>
          <w:p w:rsidR="00BB7D39" w:rsidRPr="0016554E" w:rsidRDefault="00BB7D39" w:rsidP="00B514EF">
            <w:pPr>
              <w:jc w:val="center"/>
            </w:pPr>
            <w:r w:rsidRPr="0016554E">
              <w:t>ФИ обучающегося</w:t>
            </w:r>
          </w:p>
        </w:tc>
        <w:tc>
          <w:tcPr>
            <w:tcW w:w="1584" w:type="dxa"/>
          </w:tcPr>
          <w:p w:rsidR="00BB7D39" w:rsidRPr="0016554E" w:rsidRDefault="00BB7D39" w:rsidP="00B514EF">
            <w:pPr>
              <w:jc w:val="center"/>
            </w:pPr>
            <w:r w:rsidRPr="0016554E">
              <w:t xml:space="preserve">Секция конференции  </w:t>
            </w:r>
          </w:p>
        </w:tc>
        <w:tc>
          <w:tcPr>
            <w:tcW w:w="4742" w:type="dxa"/>
          </w:tcPr>
          <w:p w:rsidR="00BB7D39" w:rsidRPr="0016554E" w:rsidRDefault="00BB7D39" w:rsidP="00B514EF">
            <w:pPr>
              <w:jc w:val="center"/>
            </w:pPr>
            <w:r w:rsidRPr="0016554E">
              <w:t>Тема работы* с аннотацией (3-5 предложений)</w:t>
            </w:r>
          </w:p>
          <w:p w:rsidR="00BB7D39" w:rsidRPr="0016554E" w:rsidRDefault="00BB7D39" w:rsidP="00B514EF">
            <w:pPr>
              <w:jc w:val="center"/>
            </w:pPr>
            <w:r w:rsidRPr="0016554E">
              <w:rPr>
                <w:b/>
                <w:u w:val="single"/>
              </w:rPr>
              <w:t>обязательно</w:t>
            </w:r>
          </w:p>
        </w:tc>
        <w:tc>
          <w:tcPr>
            <w:tcW w:w="1843" w:type="dxa"/>
          </w:tcPr>
          <w:p w:rsidR="00BB7D39" w:rsidRPr="0016554E" w:rsidRDefault="00BB7D39" w:rsidP="00B514EF">
            <w:pPr>
              <w:jc w:val="center"/>
            </w:pPr>
            <w:r w:rsidRPr="0016554E">
              <w:t xml:space="preserve">Руководитель </w:t>
            </w:r>
          </w:p>
          <w:p w:rsidR="00BB7D39" w:rsidRPr="0016554E" w:rsidRDefault="00BB7D39" w:rsidP="00B514EF">
            <w:pPr>
              <w:jc w:val="center"/>
            </w:pPr>
            <w:r w:rsidRPr="0016554E">
              <w:t>ФИО, должность</w:t>
            </w:r>
          </w:p>
        </w:tc>
        <w:tc>
          <w:tcPr>
            <w:tcW w:w="2835" w:type="dxa"/>
          </w:tcPr>
          <w:p w:rsidR="00BB7D39" w:rsidRPr="0016554E" w:rsidRDefault="00BB7D39" w:rsidP="00B514EF">
            <w:pPr>
              <w:jc w:val="center"/>
            </w:pPr>
            <w:r w:rsidRPr="0016554E">
              <w:t xml:space="preserve">Контакт (телефон, </w:t>
            </w:r>
            <w:proofErr w:type="spellStart"/>
            <w:r w:rsidRPr="0016554E">
              <w:t>эл</w:t>
            </w:r>
            <w:proofErr w:type="gramStart"/>
            <w:r w:rsidRPr="0016554E">
              <w:t>.п</w:t>
            </w:r>
            <w:proofErr w:type="gramEnd"/>
            <w:r w:rsidRPr="0016554E">
              <w:t>очта</w:t>
            </w:r>
            <w:proofErr w:type="spellEnd"/>
            <w:r w:rsidRPr="0016554E">
              <w:t>)</w:t>
            </w:r>
          </w:p>
          <w:p w:rsidR="00BB7D39" w:rsidRPr="0016554E" w:rsidRDefault="00BB7D39" w:rsidP="00B514EF">
            <w:pPr>
              <w:jc w:val="center"/>
              <w:rPr>
                <w:b/>
                <w:u w:val="single"/>
              </w:rPr>
            </w:pPr>
            <w:r w:rsidRPr="0016554E">
              <w:rPr>
                <w:b/>
                <w:u w:val="single"/>
              </w:rPr>
              <w:t>обязательно</w:t>
            </w:r>
          </w:p>
        </w:tc>
      </w:tr>
      <w:tr w:rsidR="00BB7D39" w:rsidRPr="0016554E" w:rsidTr="00B514EF">
        <w:tc>
          <w:tcPr>
            <w:tcW w:w="455" w:type="dxa"/>
          </w:tcPr>
          <w:p w:rsidR="00BB7D39" w:rsidRPr="0016554E" w:rsidRDefault="00BB7D39" w:rsidP="00B514EF">
            <w:pPr>
              <w:jc w:val="center"/>
            </w:pPr>
            <w:r w:rsidRPr="0016554E">
              <w:t>1.</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Pr>
              <w:jc w:val="center"/>
            </w:pPr>
            <w:proofErr w:type="spellStart"/>
            <w:r w:rsidRPr="0016554E">
              <w:t>Вершинин</w:t>
            </w:r>
            <w:proofErr w:type="spellEnd"/>
          </w:p>
          <w:p w:rsidR="00BB7D39" w:rsidRPr="0016554E" w:rsidRDefault="00BB7D39" w:rsidP="00B514EF">
            <w:pPr>
              <w:jc w:val="center"/>
            </w:pPr>
            <w:proofErr w:type="spellStart"/>
            <w:r w:rsidRPr="0016554E">
              <w:t>дмитрий</w:t>
            </w:r>
            <w:proofErr w:type="spellEnd"/>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jc w:val="center"/>
            </w:pPr>
            <w:r w:rsidRPr="0016554E">
              <w:t>«История кино»</w:t>
            </w:r>
          </w:p>
          <w:p w:rsidR="00BB7D39" w:rsidRPr="0016554E" w:rsidRDefault="00BB7D39" w:rsidP="00B514EF">
            <w:pPr>
              <w:rPr>
                <w:rStyle w:val="apple-converted-space"/>
                <w:color w:val="000000"/>
                <w:shd w:val="clear" w:color="auto" w:fill="FFFFFF"/>
              </w:rPr>
            </w:pPr>
            <w:r w:rsidRPr="0016554E">
              <w:rPr>
                <w:color w:val="000000"/>
                <w:shd w:val="clear" w:color="auto" w:fill="FFFFFF"/>
              </w:rPr>
              <w:t>История кинематографа - самая молодая в истории искусств.</w:t>
            </w:r>
            <w:r w:rsidRPr="0016554E">
              <w:rPr>
                <w:rStyle w:val="apple-converted-space"/>
                <w:color w:val="000000"/>
                <w:shd w:val="clear" w:color="auto" w:fill="FFFFFF"/>
              </w:rPr>
              <w:t> </w:t>
            </w:r>
          </w:p>
          <w:p w:rsidR="00BB7D39" w:rsidRPr="0016554E" w:rsidRDefault="00BB7D39" w:rsidP="00B514EF">
            <w:r w:rsidRPr="0016554E">
              <w:t xml:space="preserve">В работе рассказывается о практическом освоении профессии актёра, об </w:t>
            </w:r>
            <w:proofErr w:type="spellStart"/>
            <w:r w:rsidRPr="0016554E">
              <w:t>ктёрском</w:t>
            </w:r>
            <w:proofErr w:type="spellEnd"/>
            <w:r w:rsidRPr="0016554E">
              <w:t xml:space="preserve"> мастерстве и  искусстве.</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rPr>
                <w:lang w:val="en-US"/>
              </w:rPr>
            </w:pPr>
            <w:r w:rsidRPr="0016554E">
              <w:rPr>
                <w:lang w:val="en-US"/>
              </w:rPr>
              <w:t>Olga-mir40@yandex.ru</w:t>
            </w:r>
          </w:p>
        </w:tc>
      </w:tr>
      <w:tr w:rsidR="00BB7D39" w:rsidRPr="0016554E" w:rsidTr="00B514EF">
        <w:tc>
          <w:tcPr>
            <w:tcW w:w="455" w:type="dxa"/>
          </w:tcPr>
          <w:p w:rsidR="00BB7D39" w:rsidRPr="0016554E" w:rsidRDefault="00BB7D39" w:rsidP="00B514EF">
            <w:pPr>
              <w:jc w:val="center"/>
            </w:pPr>
            <w:r w:rsidRPr="0016554E">
              <w:t>2.</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roofErr w:type="spellStart"/>
            <w:r w:rsidRPr="0016554E">
              <w:t>Данекина</w:t>
            </w:r>
            <w:proofErr w:type="spellEnd"/>
            <w:r w:rsidRPr="0016554E">
              <w:t xml:space="preserve"> Анна</w:t>
            </w:r>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jc w:val="center"/>
            </w:pPr>
            <w:r w:rsidRPr="0016554E">
              <w:t>«Кедр-хозяин сибирской тайги»</w:t>
            </w:r>
          </w:p>
          <w:p w:rsidR="00BB7D39" w:rsidRPr="0016554E" w:rsidRDefault="00BB7D39" w:rsidP="00B514EF">
            <w:r w:rsidRPr="0016554E">
              <w:t>Польза и уникальность кедра. Познакомиться с основными свойствами кедра. Практическое применение кедровых орехов в лечении и профилактике простудных заболеваний.</w:t>
            </w:r>
            <w:r w:rsidRPr="0016554E">
              <w:rPr>
                <w:rFonts w:ascii="Arial" w:hAnsi="Arial" w:cs="Arial"/>
                <w:color w:val="333333"/>
              </w:rPr>
              <w:t xml:space="preserve"> </w:t>
            </w:r>
            <w:r w:rsidRPr="0016554E">
              <w:t>Проверить возможность выращивания кедра в домашних условиях из кедровых орехов.</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pPr>
            <w:r w:rsidRPr="0016554E">
              <w:rPr>
                <w:lang w:val="en-US"/>
              </w:rPr>
              <w:t>Olga-mir40@yandex.ru</w:t>
            </w:r>
          </w:p>
        </w:tc>
      </w:tr>
      <w:tr w:rsidR="00BB7D39" w:rsidRPr="0016554E" w:rsidTr="00B514EF">
        <w:tc>
          <w:tcPr>
            <w:tcW w:w="455" w:type="dxa"/>
          </w:tcPr>
          <w:p w:rsidR="00BB7D39" w:rsidRPr="0016554E" w:rsidRDefault="00BB7D39" w:rsidP="00B514EF">
            <w:pPr>
              <w:jc w:val="center"/>
            </w:pPr>
            <w:r w:rsidRPr="0016554E">
              <w:t>3.</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Pr>
              <w:jc w:val="center"/>
            </w:pPr>
            <w:proofErr w:type="spellStart"/>
            <w:r w:rsidRPr="0016554E">
              <w:t>Каверзина</w:t>
            </w:r>
            <w:proofErr w:type="spellEnd"/>
            <w:r w:rsidRPr="0016554E">
              <w:t xml:space="preserve"> Екатерина</w:t>
            </w:r>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pStyle w:val="ab"/>
              <w:spacing w:before="0" w:beforeAutospacing="0" w:after="0" w:afterAutospacing="0"/>
              <w:rPr>
                <w:color w:val="000000"/>
              </w:rPr>
            </w:pPr>
            <w:r w:rsidRPr="0016554E">
              <w:rPr>
                <w:color w:val="000000"/>
              </w:rPr>
              <w:t>«Молочное перевоплощение</w:t>
            </w:r>
            <w:proofErr w:type="gramStart"/>
            <w:r w:rsidRPr="0016554E">
              <w:rPr>
                <w:color w:val="000000"/>
              </w:rPr>
              <w:t>»</w:t>
            </w:r>
            <w:r w:rsidRPr="0016554E">
              <w:rPr>
                <w:shd w:val="clear" w:color="auto" w:fill="FFFFFF"/>
              </w:rPr>
              <w:t>В</w:t>
            </w:r>
            <w:proofErr w:type="gramEnd"/>
            <w:r w:rsidRPr="0016554E">
              <w:rPr>
                <w:shd w:val="clear" w:color="auto" w:fill="FFFFFF"/>
              </w:rPr>
              <w:t xml:space="preserve"> данной работе рассмотрен способ приготовления творога  из цельного молока в домашних условиях. Значение творога для организма. Приготовление блюд из этого продукта.</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pPr>
            <w:r w:rsidRPr="0016554E">
              <w:rPr>
                <w:lang w:val="en-US"/>
              </w:rPr>
              <w:t>Olga-mir40@yandex.ru</w:t>
            </w:r>
          </w:p>
        </w:tc>
      </w:tr>
      <w:tr w:rsidR="00BB7D39" w:rsidRPr="0016554E" w:rsidTr="00B514EF">
        <w:tc>
          <w:tcPr>
            <w:tcW w:w="455" w:type="dxa"/>
          </w:tcPr>
          <w:p w:rsidR="00BB7D39" w:rsidRPr="0016554E" w:rsidRDefault="00BB7D39" w:rsidP="00B514EF">
            <w:pPr>
              <w:jc w:val="center"/>
            </w:pPr>
            <w:r w:rsidRPr="0016554E">
              <w:t>4.</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Pr>
              <w:jc w:val="center"/>
            </w:pPr>
            <w:r w:rsidRPr="0016554E">
              <w:t>Мартынов Андрей</w:t>
            </w:r>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jc w:val="center"/>
            </w:pPr>
            <w:r w:rsidRPr="0016554E">
              <w:t>«Секреты чаепития»</w:t>
            </w:r>
          </w:p>
          <w:p w:rsidR="00BB7D39" w:rsidRPr="0016554E" w:rsidRDefault="00BB7D39" w:rsidP="00B514EF">
            <w:r w:rsidRPr="0016554E">
              <w:t xml:space="preserve">Чай – полезный и любимый многими напиток. Сегодня его можно назвать напитком №1. По примерным подсчетам он является основным напитком почти для 2,5 млрд. людей на земле. </w:t>
            </w:r>
            <w:proofErr w:type="spellStart"/>
            <w:r w:rsidRPr="0016554E">
              <w:t>Фитотерапевты</w:t>
            </w:r>
            <w:proofErr w:type="spellEnd"/>
            <w:r w:rsidRPr="0016554E">
              <w:t xml:space="preserve"> многих стран утверждают, что постоянное потребление чая снижает риск возникновения онкологических заболеваний.</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pPr>
            <w:r w:rsidRPr="0016554E">
              <w:rPr>
                <w:lang w:val="en-US"/>
              </w:rPr>
              <w:t>Olga-mir40@yandex.ru</w:t>
            </w:r>
          </w:p>
        </w:tc>
      </w:tr>
      <w:tr w:rsidR="00BB7D39" w:rsidRPr="0016554E" w:rsidTr="00B514EF">
        <w:tc>
          <w:tcPr>
            <w:tcW w:w="455" w:type="dxa"/>
          </w:tcPr>
          <w:p w:rsidR="00BB7D39" w:rsidRPr="0016554E" w:rsidRDefault="00BB7D39" w:rsidP="00B514EF">
            <w:pPr>
              <w:jc w:val="center"/>
            </w:pPr>
            <w:r w:rsidRPr="0016554E">
              <w:t>5.</w:t>
            </w:r>
          </w:p>
        </w:tc>
        <w:tc>
          <w:tcPr>
            <w:tcW w:w="971" w:type="dxa"/>
          </w:tcPr>
          <w:p w:rsidR="00BB7D39" w:rsidRPr="0016554E" w:rsidRDefault="00BB7D39" w:rsidP="00B514EF">
            <w:pPr>
              <w:jc w:val="center"/>
            </w:pPr>
            <w:r w:rsidRPr="0016554E">
              <w:t xml:space="preserve">МАОУ СОШ </w:t>
            </w:r>
            <w:r w:rsidRPr="0016554E">
              <w:lastRenderedPageBreak/>
              <w:t>№40 г</w:t>
            </w:r>
            <w:proofErr w:type="gramStart"/>
            <w:r w:rsidRPr="0016554E">
              <w:t>.Т</w:t>
            </w:r>
            <w:proofErr w:type="gramEnd"/>
            <w:r w:rsidRPr="0016554E">
              <w:t>омска 3Д</w:t>
            </w:r>
          </w:p>
        </w:tc>
        <w:tc>
          <w:tcPr>
            <w:tcW w:w="1712" w:type="dxa"/>
          </w:tcPr>
          <w:p w:rsidR="00BB7D39" w:rsidRPr="0016554E" w:rsidRDefault="00BB7D39" w:rsidP="00B514EF">
            <w:pPr>
              <w:jc w:val="center"/>
            </w:pPr>
            <w:proofErr w:type="spellStart"/>
            <w:r w:rsidRPr="0016554E">
              <w:lastRenderedPageBreak/>
              <w:t>Савельков</w:t>
            </w:r>
            <w:proofErr w:type="spellEnd"/>
            <w:r w:rsidRPr="0016554E">
              <w:t xml:space="preserve"> Андрей</w:t>
            </w:r>
          </w:p>
        </w:tc>
        <w:tc>
          <w:tcPr>
            <w:tcW w:w="1584" w:type="dxa"/>
          </w:tcPr>
          <w:p w:rsidR="00BB7D39" w:rsidRPr="0016554E" w:rsidRDefault="00BB7D39" w:rsidP="00B514EF">
            <w:pPr>
              <w:jc w:val="center"/>
            </w:pPr>
            <w:r w:rsidRPr="0016554E">
              <w:t xml:space="preserve">Секция начального </w:t>
            </w:r>
            <w:r w:rsidRPr="0016554E">
              <w:lastRenderedPageBreak/>
              <w:t>обучения</w:t>
            </w:r>
          </w:p>
        </w:tc>
        <w:tc>
          <w:tcPr>
            <w:tcW w:w="4742" w:type="dxa"/>
          </w:tcPr>
          <w:p w:rsidR="00BB7D39" w:rsidRPr="0016554E" w:rsidRDefault="00BB7D39" w:rsidP="00B514EF">
            <w:pPr>
              <w:jc w:val="center"/>
            </w:pPr>
            <w:r w:rsidRPr="0016554E">
              <w:lastRenderedPageBreak/>
              <w:t>«</w:t>
            </w:r>
            <w:proofErr w:type="spellStart"/>
            <w:proofErr w:type="gramStart"/>
            <w:r w:rsidRPr="0016554E">
              <w:t>Бумаге-вторую</w:t>
            </w:r>
            <w:proofErr w:type="spellEnd"/>
            <w:proofErr w:type="gramEnd"/>
            <w:r w:rsidRPr="0016554E">
              <w:t xml:space="preserve"> жизнь!»</w:t>
            </w:r>
          </w:p>
          <w:p w:rsidR="00BB7D39" w:rsidRPr="0016554E" w:rsidRDefault="00BB7D39" w:rsidP="00B514EF">
            <w:r w:rsidRPr="0016554E">
              <w:rPr>
                <w:color w:val="000000"/>
              </w:rPr>
              <w:br/>
            </w:r>
            <w:r w:rsidRPr="0016554E">
              <w:rPr>
                <w:color w:val="000000"/>
                <w:shd w:val="clear" w:color="auto" w:fill="FFFFFF"/>
              </w:rPr>
              <w:lastRenderedPageBreak/>
              <w:t>Лесные ресурсы нашей страны занимают четвёртую часть мировых лесных массивов. Лес – это «лёгкие нашей планеты». Так почему люди вырубают леса? Выяснилось, что в основном – из-за древесины. Оказывается старые газеты и журналы можно сдавать в макулатуру, чтобы из них снова сделали бумагу. Это сбережёт многие деревья от вырубки.</w:t>
            </w:r>
            <w:r w:rsidRPr="0016554E">
              <w:rPr>
                <w:rStyle w:val="apple-converted-space"/>
                <w:color w:val="000000"/>
                <w:shd w:val="clear" w:color="auto" w:fill="FFFFFF"/>
              </w:rPr>
              <w:t> </w:t>
            </w:r>
          </w:p>
        </w:tc>
        <w:tc>
          <w:tcPr>
            <w:tcW w:w="1843" w:type="dxa"/>
          </w:tcPr>
          <w:p w:rsidR="00BB7D39" w:rsidRPr="0016554E" w:rsidRDefault="00BB7D39" w:rsidP="00B514EF">
            <w:pPr>
              <w:jc w:val="center"/>
            </w:pPr>
            <w:r w:rsidRPr="0016554E">
              <w:lastRenderedPageBreak/>
              <w:t xml:space="preserve">Митрошенко О.В.  </w:t>
            </w:r>
          </w:p>
          <w:p w:rsidR="00BB7D39" w:rsidRPr="0016554E" w:rsidRDefault="00BB7D39" w:rsidP="00B514EF">
            <w:pPr>
              <w:jc w:val="center"/>
            </w:pPr>
            <w:proofErr w:type="spellStart"/>
            <w:r w:rsidRPr="0016554E">
              <w:lastRenderedPageBreak/>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lastRenderedPageBreak/>
              <w:t>89138148590</w:t>
            </w:r>
          </w:p>
          <w:p w:rsidR="00BB7D39" w:rsidRPr="0016554E" w:rsidRDefault="00BB7D39" w:rsidP="00B514EF">
            <w:pPr>
              <w:jc w:val="center"/>
            </w:pPr>
            <w:r w:rsidRPr="0016554E">
              <w:rPr>
                <w:lang w:val="en-US"/>
              </w:rPr>
              <w:t>Olga</w:t>
            </w:r>
            <w:r w:rsidRPr="0016554E">
              <w:t>-</w:t>
            </w:r>
            <w:proofErr w:type="spellStart"/>
            <w:r w:rsidRPr="0016554E">
              <w:rPr>
                <w:lang w:val="en-US"/>
              </w:rPr>
              <w:t>mir</w:t>
            </w:r>
            <w:proofErr w:type="spellEnd"/>
            <w:r w:rsidRPr="0016554E">
              <w:t>40@</w:t>
            </w:r>
            <w:proofErr w:type="spellStart"/>
            <w:r w:rsidRPr="0016554E">
              <w:rPr>
                <w:lang w:val="en-US"/>
              </w:rPr>
              <w:t>yandex</w:t>
            </w:r>
            <w:proofErr w:type="spellEnd"/>
            <w:r w:rsidRPr="0016554E">
              <w:t>.</w:t>
            </w:r>
            <w:proofErr w:type="spellStart"/>
            <w:r w:rsidRPr="0016554E">
              <w:rPr>
                <w:lang w:val="en-US"/>
              </w:rPr>
              <w:t>ru</w:t>
            </w:r>
            <w:proofErr w:type="spellEnd"/>
          </w:p>
        </w:tc>
      </w:tr>
      <w:tr w:rsidR="00BB7D39" w:rsidRPr="0016554E" w:rsidTr="00B514EF">
        <w:tc>
          <w:tcPr>
            <w:tcW w:w="455" w:type="dxa"/>
          </w:tcPr>
          <w:p w:rsidR="00BB7D39" w:rsidRPr="0016554E" w:rsidRDefault="00BB7D39" w:rsidP="00B514EF">
            <w:pPr>
              <w:jc w:val="center"/>
            </w:pPr>
            <w:r w:rsidRPr="0016554E">
              <w:lastRenderedPageBreak/>
              <w:t>6.</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Pr>
              <w:jc w:val="center"/>
            </w:pPr>
            <w:proofErr w:type="spellStart"/>
            <w:r w:rsidRPr="0016554E">
              <w:t>Семеркова</w:t>
            </w:r>
            <w:proofErr w:type="spellEnd"/>
          </w:p>
          <w:p w:rsidR="00BB7D39" w:rsidRPr="0016554E" w:rsidRDefault="00BB7D39" w:rsidP="00B514EF">
            <w:pPr>
              <w:jc w:val="center"/>
            </w:pPr>
            <w:r w:rsidRPr="0016554E">
              <w:t>Елизавета</w:t>
            </w:r>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jc w:val="center"/>
            </w:pPr>
            <w:r w:rsidRPr="0016554E">
              <w:t>«Наше зрение»</w:t>
            </w:r>
          </w:p>
          <w:p w:rsidR="00BB7D39" w:rsidRPr="0016554E" w:rsidRDefault="00BB7D39" w:rsidP="00B514EF">
            <w:r w:rsidRPr="0016554E">
              <w:rPr>
                <w:color w:val="000000"/>
                <w:shd w:val="clear" w:color="auto" w:fill="FFFFFF"/>
              </w:rPr>
              <w:t>Работа направлена на формирование знаний сверстников о сохранении здоровья глаз, представлений о методах сохранения зрения. Знакомит с особенностями строения глаза человека, правилами  </w:t>
            </w:r>
            <w:proofErr w:type="spellStart"/>
            <w:r w:rsidRPr="0016554E">
              <w:rPr>
                <w:color w:val="000000"/>
                <w:shd w:val="clear" w:color="auto" w:fill="FFFFFF"/>
              </w:rPr>
              <w:t>сохранеия</w:t>
            </w:r>
            <w:proofErr w:type="spellEnd"/>
            <w:r w:rsidRPr="0016554E">
              <w:rPr>
                <w:color w:val="000000"/>
                <w:shd w:val="clear" w:color="auto" w:fill="FFFFFF"/>
              </w:rPr>
              <w:t xml:space="preserve"> здоровья глаз: гимнастика, пищевой рацион, разнообразие очков.</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pPr>
            <w:r w:rsidRPr="0016554E">
              <w:rPr>
                <w:lang w:val="en-US"/>
              </w:rPr>
              <w:t>Olga-mir40@yandex.ru</w:t>
            </w:r>
          </w:p>
        </w:tc>
      </w:tr>
      <w:tr w:rsidR="00BB7D39" w:rsidRPr="0016554E" w:rsidTr="00B514EF">
        <w:tc>
          <w:tcPr>
            <w:tcW w:w="455" w:type="dxa"/>
          </w:tcPr>
          <w:p w:rsidR="00BB7D39" w:rsidRPr="0016554E" w:rsidRDefault="00BB7D39" w:rsidP="00B514EF">
            <w:pPr>
              <w:jc w:val="center"/>
            </w:pPr>
            <w:r w:rsidRPr="0016554E">
              <w:t>7.</w:t>
            </w:r>
          </w:p>
        </w:tc>
        <w:tc>
          <w:tcPr>
            <w:tcW w:w="971" w:type="dxa"/>
          </w:tcPr>
          <w:p w:rsidR="00BB7D39" w:rsidRPr="0016554E" w:rsidRDefault="00BB7D39" w:rsidP="00B514EF">
            <w:pPr>
              <w:jc w:val="center"/>
            </w:pPr>
            <w:r w:rsidRPr="0016554E">
              <w:t>МАОУ СОШ №40 г</w:t>
            </w:r>
            <w:proofErr w:type="gramStart"/>
            <w:r w:rsidRPr="0016554E">
              <w:t>.Т</w:t>
            </w:r>
            <w:proofErr w:type="gramEnd"/>
            <w:r w:rsidRPr="0016554E">
              <w:t>омска 3Д</w:t>
            </w:r>
          </w:p>
        </w:tc>
        <w:tc>
          <w:tcPr>
            <w:tcW w:w="1712" w:type="dxa"/>
          </w:tcPr>
          <w:p w:rsidR="00BB7D39" w:rsidRPr="0016554E" w:rsidRDefault="00BB7D39" w:rsidP="00B514EF">
            <w:pPr>
              <w:jc w:val="center"/>
            </w:pPr>
            <w:proofErr w:type="spellStart"/>
            <w:r w:rsidRPr="0016554E">
              <w:t>Ситникова</w:t>
            </w:r>
            <w:proofErr w:type="spellEnd"/>
            <w:r w:rsidRPr="0016554E">
              <w:t xml:space="preserve"> Наталья</w:t>
            </w:r>
          </w:p>
        </w:tc>
        <w:tc>
          <w:tcPr>
            <w:tcW w:w="1584" w:type="dxa"/>
          </w:tcPr>
          <w:p w:rsidR="00BB7D39" w:rsidRPr="0016554E" w:rsidRDefault="00BB7D39" w:rsidP="00B514EF">
            <w:pPr>
              <w:jc w:val="center"/>
            </w:pPr>
            <w:r w:rsidRPr="0016554E">
              <w:t>Секция начального обучения</w:t>
            </w:r>
          </w:p>
        </w:tc>
        <w:tc>
          <w:tcPr>
            <w:tcW w:w="4742" w:type="dxa"/>
          </w:tcPr>
          <w:p w:rsidR="00BB7D39" w:rsidRPr="0016554E" w:rsidRDefault="00BB7D39" w:rsidP="00B514EF">
            <w:pPr>
              <w:jc w:val="center"/>
            </w:pPr>
            <w:r w:rsidRPr="0016554E">
              <w:t>«Загадка мыльного пузыря»</w:t>
            </w:r>
          </w:p>
          <w:p w:rsidR="00BB7D39" w:rsidRPr="0016554E" w:rsidRDefault="00BB7D39" w:rsidP="00B514EF">
            <w:r w:rsidRPr="0016554E">
              <w:rPr>
                <w:color w:val="000000"/>
                <w:shd w:val="clear" w:color="auto" w:fill="FFFFFF"/>
              </w:rPr>
              <w:t xml:space="preserve">Мыльные пузыри из </w:t>
            </w:r>
            <w:proofErr w:type="spellStart"/>
            <w:r w:rsidRPr="0016554E">
              <w:rPr>
                <w:color w:val="000000"/>
                <w:shd w:val="clear" w:color="auto" w:fill="FFFFFF"/>
              </w:rPr>
              <w:t>покон</w:t>
            </w:r>
            <w:proofErr w:type="spellEnd"/>
            <w:r w:rsidRPr="0016554E">
              <w:rPr>
                <w:color w:val="000000"/>
                <w:shd w:val="clear" w:color="auto" w:fill="FFFFFF"/>
              </w:rPr>
              <w:t xml:space="preserve"> веков всегда радовали глаз. За ними интересно наблюдать. Их цвет завораживает. И нам захотелось узнать, от чего зависит их цвет, форма, прочность.</w:t>
            </w:r>
          </w:p>
        </w:tc>
        <w:tc>
          <w:tcPr>
            <w:tcW w:w="1843" w:type="dxa"/>
          </w:tcPr>
          <w:p w:rsidR="00BB7D39" w:rsidRPr="0016554E" w:rsidRDefault="00BB7D39" w:rsidP="00B514EF">
            <w:pPr>
              <w:jc w:val="center"/>
            </w:pPr>
            <w:r w:rsidRPr="0016554E">
              <w:t xml:space="preserve">Митрошенко О.В.  </w:t>
            </w:r>
          </w:p>
          <w:p w:rsidR="00BB7D39" w:rsidRPr="0016554E" w:rsidRDefault="00BB7D39" w:rsidP="00B514EF">
            <w:pPr>
              <w:jc w:val="center"/>
            </w:pPr>
            <w:proofErr w:type="spellStart"/>
            <w:r w:rsidRPr="0016554E">
              <w:t>Кл</w:t>
            </w:r>
            <w:proofErr w:type="gramStart"/>
            <w:r w:rsidRPr="0016554E">
              <w:t>.р</w:t>
            </w:r>
            <w:proofErr w:type="gramEnd"/>
            <w:r w:rsidRPr="0016554E">
              <w:t>уководитель</w:t>
            </w:r>
            <w:proofErr w:type="spellEnd"/>
          </w:p>
        </w:tc>
        <w:tc>
          <w:tcPr>
            <w:tcW w:w="2835" w:type="dxa"/>
          </w:tcPr>
          <w:p w:rsidR="00BB7D39" w:rsidRPr="0016554E" w:rsidRDefault="00BB7D39" w:rsidP="00B514EF">
            <w:pPr>
              <w:jc w:val="center"/>
            </w:pPr>
            <w:r w:rsidRPr="0016554E">
              <w:t>89138148590</w:t>
            </w:r>
          </w:p>
          <w:p w:rsidR="00BB7D39" w:rsidRPr="0016554E" w:rsidRDefault="00BB7D39" w:rsidP="00B514EF">
            <w:pPr>
              <w:jc w:val="center"/>
            </w:pPr>
            <w:r w:rsidRPr="0016554E">
              <w:rPr>
                <w:lang w:val="en-US"/>
              </w:rPr>
              <w:t>Olga-mir40@yandex.ru</w:t>
            </w:r>
          </w:p>
        </w:tc>
      </w:tr>
    </w:tbl>
    <w:p w:rsidR="00BB7D39" w:rsidRPr="0016554E" w:rsidRDefault="00BB7D39" w:rsidP="00BB7D39">
      <w:pPr>
        <w:jc w:val="center"/>
      </w:pPr>
    </w:p>
    <w:p w:rsidR="00BB7D39" w:rsidRPr="0016554E" w:rsidRDefault="00BB7D39" w:rsidP="00BB7D39">
      <w:pPr>
        <w:jc w:val="center"/>
      </w:pPr>
    </w:p>
    <w:p w:rsidR="00BB7D39" w:rsidRDefault="00BB7D39" w:rsidP="00BB7D39">
      <w:pPr>
        <w:jc w:val="center"/>
      </w:pPr>
    </w:p>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5"/>
        <w:gridCol w:w="1241"/>
        <w:gridCol w:w="1558"/>
        <w:gridCol w:w="1584"/>
        <w:gridCol w:w="5618"/>
        <w:gridCol w:w="2126"/>
        <w:gridCol w:w="2694"/>
      </w:tblGrid>
      <w:tr w:rsidR="00BB7D39" w:rsidTr="00B514EF">
        <w:tc>
          <w:tcPr>
            <w:tcW w:w="455" w:type="dxa"/>
          </w:tcPr>
          <w:p w:rsidR="00BB7D39" w:rsidRDefault="00BB7D39" w:rsidP="00B514EF">
            <w:pPr>
              <w:jc w:val="center"/>
            </w:pPr>
            <w:r>
              <w:t>№</w:t>
            </w:r>
          </w:p>
        </w:tc>
        <w:tc>
          <w:tcPr>
            <w:tcW w:w="1241" w:type="dxa"/>
          </w:tcPr>
          <w:p w:rsidR="00BB7D39" w:rsidRDefault="00BB7D39" w:rsidP="00B514EF">
            <w:pPr>
              <w:jc w:val="center"/>
            </w:pPr>
            <w:r>
              <w:t xml:space="preserve">ОУ, Класс </w:t>
            </w:r>
          </w:p>
        </w:tc>
        <w:tc>
          <w:tcPr>
            <w:tcW w:w="1558" w:type="dxa"/>
          </w:tcPr>
          <w:p w:rsidR="00BB7D39" w:rsidRDefault="00BB7D39" w:rsidP="00B514EF">
            <w:pPr>
              <w:jc w:val="center"/>
            </w:pPr>
            <w:r>
              <w:t>ФИ обучающегося</w:t>
            </w:r>
          </w:p>
        </w:tc>
        <w:tc>
          <w:tcPr>
            <w:tcW w:w="1584" w:type="dxa"/>
          </w:tcPr>
          <w:p w:rsidR="00BB7D39" w:rsidRDefault="00BB7D39" w:rsidP="00B514EF">
            <w:pPr>
              <w:jc w:val="center"/>
            </w:pPr>
            <w:r>
              <w:t xml:space="preserve">Секция конференции  </w:t>
            </w:r>
          </w:p>
        </w:tc>
        <w:tc>
          <w:tcPr>
            <w:tcW w:w="5618"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126"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694"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455" w:type="dxa"/>
          </w:tcPr>
          <w:p w:rsidR="00BB7D39" w:rsidRDefault="00BB7D39" w:rsidP="00B514EF">
            <w:pPr>
              <w:jc w:val="center"/>
            </w:pPr>
            <w:r>
              <w:t>1</w:t>
            </w:r>
          </w:p>
        </w:tc>
        <w:tc>
          <w:tcPr>
            <w:tcW w:w="1241" w:type="dxa"/>
          </w:tcPr>
          <w:p w:rsidR="00BB7D39" w:rsidRPr="00C81B78" w:rsidRDefault="00BB7D39" w:rsidP="00B514EF">
            <w:pPr>
              <w:ind w:right="-283"/>
              <w:jc w:val="center"/>
              <w:rPr>
                <w:sz w:val="20"/>
                <w:szCs w:val="20"/>
              </w:rPr>
            </w:pPr>
            <w:r w:rsidRPr="00C81B78">
              <w:rPr>
                <w:sz w:val="20"/>
                <w:szCs w:val="20"/>
              </w:rPr>
              <w:t>МАОУ</w:t>
            </w:r>
          </w:p>
          <w:p w:rsidR="00BB7D39" w:rsidRPr="00C81B78" w:rsidRDefault="00BB7D39" w:rsidP="00B514EF">
            <w:pPr>
              <w:ind w:right="-283"/>
              <w:jc w:val="center"/>
              <w:rPr>
                <w:sz w:val="20"/>
                <w:szCs w:val="20"/>
              </w:rPr>
            </w:pPr>
            <w:r w:rsidRPr="00C81B78">
              <w:rPr>
                <w:sz w:val="20"/>
                <w:szCs w:val="20"/>
              </w:rPr>
              <w:t>СОШ№40</w:t>
            </w:r>
          </w:p>
          <w:p w:rsidR="00BB7D39" w:rsidRDefault="00BB7D39" w:rsidP="00B514EF">
            <w:pPr>
              <w:jc w:val="center"/>
            </w:pPr>
            <w:r w:rsidRPr="00C81B78">
              <w:rPr>
                <w:sz w:val="20"/>
                <w:szCs w:val="20"/>
              </w:rPr>
              <w:t>4 «В»</w:t>
            </w:r>
          </w:p>
        </w:tc>
        <w:tc>
          <w:tcPr>
            <w:tcW w:w="1558" w:type="dxa"/>
          </w:tcPr>
          <w:p w:rsidR="00BB7D39" w:rsidRDefault="00BB7D39" w:rsidP="00B514EF">
            <w:pPr>
              <w:jc w:val="center"/>
            </w:pPr>
            <w:proofErr w:type="spellStart"/>
            <w:r>
              <w:t>Мелехин</w:t>
            </w:r>
            <w:proofErr w:type="spellEnd"/>
            <w:r>
              <w:t xml:space="preserve"> Данил Андреевич</w:t>
            </w:r>
          </w:p>
        </w:tc>
        <w:tc>
          <w:tcPr>
            <w:tcW w:w="1584" w:type="dxa"/>
          </w:tcPr>
          <w:p w:rsidR="00BB7D39" w:rsidRDefault="00BB7D39" w:rsidP="00B514EF">
            <w:pPr>
              <w:jc w:val="center"/>
            </w:pPr>
            <w:r>
              <w:t>Начальное обучение</w:t>
            </w:r>
          </w:p>
        </w:tc>
        <w:tc>
          <w:tcPr>
            <w:tcW w:w="5618" w:type="dxa"/>
          </w:tcPr>
          <w:p w:rsidR="00BB7D39" w:rsidRDefault="00BB7D39" w:rsidP="00B514EF">
            <w:pPr>
              <w:ind w:right="-283"/>
            </w:pPr>
            <w:r>
              <w:t xml:space="preserve">Тема: </w:t>
            </w:r>
            <w:r w:rsidRPr="008A14E5">
              <w:rPr>
                <w:b/>
              </w:rPr>
              <w:t>«Мои предк</w:t>
            </w:r>
            <w:proofErr w:type="gramStart"/>
            <w:r w:rsidRPr="008A14E5">
              <w:rPr>
                <w:b/>
              </w:rPr>
              <w:t>и-</w:t>
            </w:r>
            <w:proofErr w:type="gramEnd"/>
            <w:r w:rsidRPr="008A14E5">
              <w:rPr>
                <w:b/>
              </w:rPr>
              <w:t xml:space="preserve"> СЕЛЬКУПЫ»</w:t>
            </w:r>
          </w:p>
          <w:p w:rsidR="00BB7D39" w:rsidRDefault="00BB7D39" w:rsidP="00B514EF">
            <w:pPr>
              <w:ind w:right="-283"/>
              <w:jc w:val="both"/>
            </w:pPr>
            <w:r>
              <w:t xml:space="preserve">Изучение традиционной культуры наших предков является </w:t>
            </w:r>
          </w:p>
          <w:p w:rsidR="00BB7D39" w:rsidRDefault="00BB7D39" w:rsidP="00B514EF">
            <w:pPr>
              <w:ind w:right="-283"/>
              <w:jc w:val="both"/>
            </w:pPr>
            <w:r>
              <w:t xml:space="preserve">важной составляющей нашего современного мира. </w:t>
            </w:r>
          </w:p>
          <w:p w:rsidR="00BB7D39" w:rsidRDefault="00BB7D39" w:rsidP="00B514EF">
            <w:pPr>
              <w:jc w:val="center"/>
            </w:pPr>
            <w:r>
              <w:t xml:space="preserve">Мы дети и даже многие взрослые не </w:t>
            </w:r>
            <w:proofErr w:type="gramStart"/>
            <w:r>
              <w:t xml:space="preserve">знают историю </w:t>
            </w:r>
            <w:r>
              <w:lastRenderedPageBreak/>
              <w:t>своих предков…А ведь нам есть</w:t>
            </w:r>
            <w:proofErr w:type="gramEnd"/>
            <w:r>
              <w:t xml:space="preserve"> чему у них поучиться!</w:t>
            </w:r>
          </w:p>
        </w:tc>
        <w:tc>
          <w:tcPr>
            <w:tcW w:w="2126" w:type="dxa"/>
          </w:tcPr>
          <w:p w:rsidR="00BB7D39" w:rsidRDefault="00BB7D39" w:rsidP="00B514EF">
            <w:pPr>
              <w:jc w:val="center"/>
            </w:pPr>
            <w:r>
              <w:lastRenderedPageBreak/>
              <w:t>Блинова Любовь Александровна</w:t>
            </w:r>
          </w:p>
        </w:tc>
        <w:tc>
          <w:tcPr>
            <w:tcW w:w="2694" w:type="dxa"/>
          </w:tcPr>
          <w:p w:rsidR="00BB7D39" w:rsidRDefault="00BB7D39" w:rsidP="00B514EF">
            <w:pPr>
              <w:ind w:right="-283"/>
            </w:pPr>
            <w:r>
              <w:t>89039142662</w:t>
            </w:r>
          </w:p>
          <w:p w:rsidR="00BB7D39" w:rsidRPr="006F37F9" w:rsidRDefault="00BB7D39" w:rsidP="00B514EF">
            <w:pPr>
              <w:ind w:right="-283"/>
              <w:rPr>
                <w:lang w:val="en-US"/>
              </w:rPr>
            </w:pPr>
            <w:r>
              <w:rPr>
                <w:lang w:val="en-US"/>
              </w:rPr>
              <w:t>lady.lubov@bk.ru</w:t>
            </w:r>
          </w:p>
          <w:p w:rsidR="00BB7D39" w:rsidRDefault="00BB7D39" w:rsidP="00B514EF">
            <w:pPr>
              <w:jc w:val="center"/>
            </w:pPr>
          </w:p>
        </w:tc>
      </w:tr>
      <w:tr w:rsidR="00BB7D39" w:rsidTr="00B514EF">
        <w:tc>
          <w:tcPr>
            <w:tcW w:w="455" w:type="dxa"/>
          </w:tcPr>
          <w:p w:rsidR="00BB7D39" w:rsidRDefault="00BB7D39" w:rsidP="00B514EF">
            <w:pPr>
              <w:jc w:val="center"/>
            </w:pPr>
            <w:r>
              <w:lastRenderedPageBreak/>
              <w:t>2</w:t>
            </w:r>
          </w:p>
        </w:tc>
        <w:tc>
          <w:tcPr>
            <w:tcW w:w="1241" w:type="dxa"/>
          </w:tcPr>
          <w:p w:rsidR="00BB7D39" w:rsidRPr="00C81B78" w:rsidRDefault="00BB7D39" w:rsidP="00B514EF">
            <w:pPr>
              <w:ind w:right="-283"/>
              <w:jc w:val="center"/>
              <w:rPr>
                <w:sz w:val="20"/>
                <w:szCs w:val="20"/>
              </w:rPr>
            </w:pPr>
            <w:r w:rsidRPr="00C81B78">
              <w:rPr>
                <w:sz w:val="20"/>
                <w:szCs w:val="20"/>
              </w:rPr>
              <w:t>МАОУ СОШ№40</w:t>
            </w:r>
          </w:p>
          <w:p w:rsidR="00BB7D39" w:rsidRDefault="00BB7D39" w:rsidP="00B514EF">
            <w:pPr>
              <w:jc w:val="center"/>
            </w:pPr>
            <w:r w:rsidRPr="00C81B78">
              <w:rPr>
                <w:sz w:val="20"/>
                <w:szCs w:val="20"/>
              </w:rPr>
              <w:t>4 «В»</w:t>
            </w:r>
          </w:p>
        </w:tc>
        <w:tc>
          <w:tcPr>
            <w:tcW w:w="1558" w:type="dxa"/>
          </w:tcPr>
          <w:p w:rsidR="00BB7D39" w:rsidRDefault="00BB7D39" w:rsidP="00B514EF">
            <w:pPr>
              <w:jc w:val="center"/>
            </w:pPr>
            <w:proofErr w:type="spellStart"/>
            <w:r>
              <w:t>Распопина</w:t>
            </w:r>
            <w:proofErr w:type="spellEnd"/>
            <w:r>
              <w:t xml:space="preserve"> Анна</w:t>
            </w:r>
          </w:p>
          <w:p w:rsidR="00BB7D39" w:rsidRDefault="00BB7D39" w:rsidP="00B514EF">
            <w:pPr>
              <w:jc w:val="center"/>
            </w:pPr>
            <w:r>
              <w:t>Юрьевна</w:t>
            </w:r>
          </w:p>
        </w:tc>
        <w:tc>
          <w:tcPr>
            <w:tcW w:w="1584" w:type="dxa"/>
          </w:tcPr>
          <w:p w:rsidR="00BB7D39" w:rsidRDefault="00BB7D39" w:rsidP="00B514EF">
            <w:pPr>
              <w:jc w:val="center"/>
            </w:pPr>
            <w:r>
              <w:t>Начальное обучение</w:t>
            </w:r>
          </w:p>
        </w:tc>
        <w:tc>
          <w:tcPr>
            <w:tcW w:w="5618" w:type="dxa"/>
          </w:tcPr>
          <w:p w:rsidR="00BB7D39" w:rsidRPr="00C81B78" w:rsidRDefault="00BB7D39" w:rsidP="00B514EF">
            <w:pPr>
              <w:ind w:right="-283"/>
              <w:rPr>
                <w:b/>
                <w:bCs/>
                <w:color w:val="222222"/>
              </w:rPr>
            </w:pPr>
            <w:r w:rsidRPr="00C81B78">
              <w:rPr>
                <w:bCs/>
                <w:color w:val="222222"/>
              </w:rPr>
              <w:t>Тема:</w:t>
            </w:r>
            <w:r w:rsidRPr="006F37F9">
              <w:rPr>
                <w:color w:val="222222"/>
              </w:rPr>
              <w:t xml:space="preserve"> </w:t>
            </w:r>
            <w:r w:rsidRPr="00C81B78">
              <w:rPr>
                <w:b/>
                <w:color w:val="222222"/>
              </w:rPr>
              <w:t>«Картофель: неизвестное досье известного корнеплода»</w:t>
            </w:r>
          </w:p>
          <w:p w:rsidR="00BB7D39" w:rsidRDefault="00BB7D39" w:rsidP="00B514EF">
            <w:pPr>
              <w:ind w:right="-283"/>
              <w:rPr>
                <w:color w:val="222222"/>
              </w:rPr>
            </w:pPr>
            <w:r w:rsidRPr="00C81B78">
              <w:rPr>
                <w:bCs/>
                <w:color w:val="222222"/>
              </w:rPr>
              <w:t>Аннотация:</w:t>
            </w:r>
            <w:r w:rsidRPr="006F37F9">
              <w:rPr>
                <w:color w:val="222222"/>
              </w:rPr>
              <w:t xml:space="preserve"> История появления картофеля в мире и России, </w:t>
            </w:r>
          </w:p>
          <w:p w:rsidR="00BB7D39" w:rsidRDefault="00BB7D39" w:rsidP="00B514EF">
            <w:pPr>
              <w:ind w:right="-283"/>
              <w:rPr>
                <w:color w:val="222222"/>
              </w:rPr>
            </w:pPr>
            <w:r w:rsidRPr="006F37F9">
              <w:rPr>
                <w:color w:val="222222"/>
              </w:rPr>
              <w:t xml:space="preserve">развитие этой овощной культуры в нашей стране. Интересные </w:t>
            </w:r>
          </w:p>
          <w:p w:rsidR="00BB7D39" w:rsidRDefault="00BB7D39" w:rsidP="00B514EF">
            <w:pPr>
              <w:jc w:val="center"/>
            </w:pPr>
            <w:r w:rsidRPr="006F37F9">
              <w:rPr>
                <w:color w:val="222222"/>
              </w:rPr>
              <w:t>факты и использование картошки в жизни. Исследования основных свойств картофеля в домашних условиях.</w:t>
            </w:r>
          </w:p>
        </w:tc>
        <w:tc>
          <w:tcPr>
            <w:tcW w:w="2126" w:type="dxa"/>
          </w:tcPr>
          <w:p w:rsidR="00BB7D39" w:rsidRDefault="00BB7D39" w:rsidP="00B514EF">
            <w:pPr>
              <w:jc w:val="center"/>
            </w:pPr>
            <w:r>
              <w:t>Блинова Любовь Александровна</w:t>
            </w:r>
          </w:p>
        </w:tc>
        <w:tc>
          <w:tcPr>
            <w:tcW w:w="2694" w:type="dxa"/>
          </w:tcPr>
          <w:p w:rsidR="00BB7D39" w:rsidRDefault="00BB7D39" w:rsidP="00B514EF">
            <w:pPr>
              <w:ind w:right="-283"/>
            </w:pPr>
            <w:r>
              <w:t>89039142662</w:t>
            </w:r>
          </w:p>
          <w:p w:rsidR="00BB7D39" w:rsidRPr="006F37F9" w:rsidRDefault="00BB7D39" w:rsidP="00B514EF">
            <w:pPr>
              <w:ind w:right="-283"/>
              <w:rPr>
                <w:lang w:val="en-US"/>
              </w:rPr>
            </w:pPr>
            <w:r>
              <w:rPr>
                <w:lang w:val="en-US"/>
              </w:rPr>
              <w:t>lady.lubov@bk.ru</w:t>
            </w:r>
          </w:p>
          <w:p w:rsidR="00BB7D39" w:rsidRDefault="00BB7D39" w:rsidP="00B514EF">
            <w:pPr>
              <w:jc w:val="center"/>
            </w:pPr>
          </w:p>
        </w:tc>
      </w:tr>
      <w:tr w:rsidR="00BB7D39" w:rsidTr="00B514EF">
        <w:tc>
          <w:tcPr>
            <w:tcW w:w="455" w:type="dxa"/>
          </w:tcPr>
          <w:p w:rsidR="00BB7D39" w:rsidRDefault="00BB7D39" w:rsidP="00B514EF">
            <w:pPr>
              <w:jc w:val="center"/>
            </w:pPr>
            <w:r>
              <w:t>3</w:t>
            </w:r>
          </w:p>
        </w:tc>
        <w:tc>
          <w:tcPr>
            <w:tcW w:w="1241" w:type="dxa"/>
          </w:tcPr>
          <w:p w:rsidR="00BB7D39" w:rsidRPr="00C81B78" w:rsidRDefault="00BB7D39" w:rsidP="00B514EF">
            <w:pPr>
              <w:ind w:right="-283"/>
              <w:jc w:val="center"/>
              <w:rPr>
                <w:sz w:val="20"/>
                <w:szCs w:val="20"/>
              </w:rPr>
            </w:pPr>
            <w:r w:rsidRPr="00C81B78">
              <w:rPr>
                <w:sz w:val="20"/>
                <w:szCs w:val="20"/>
              </w:rPr>
              <w:t>МАОУ СОШ№40</w:t>
            </w:r>
          </w:p>
          <w:p w:rsidR="00BB7D39" w:rsidRDefault="00BB7D39" w:rsidP="00B514EF">
            <w:pPr>
              <w:ind w:right="-283"/>
              <w:jc w:val="center"/>
            </w:pPr>
            <w:r w:rsidRPr="00C81B78">
              <w:rPr>
                <w:sz w:val="20"/>
                <w:szCs w:val="20"/>
              </w:rPr>
              <w:t>4 «В»</w:t>
            </w:r>
          </w:p>
        </w:tc>
        <w:tc>
          <w:tcPr>
            <w:tcW w:w="1558" w:type="dxa"/>
          </w:tcPr>
          <w:p w:rsidR="00BB7D39" w:rsidRDefault="00BB7D39" w:rsidP="00B514EF">
            <w:pPr>
              <w:ind w:right="-283"/>
              <w:jc w:val="center"/>
            </w:pPr>
            <w:r>
              <w:t xml:space="preserve">Волков </w:t>
            </w:r>
          </w:p>
          <w:p w:rsidR="00BB7D39" w:rsidRDefault="00BB7D39" w:rsidP="00B514EF">
            <w:pPr>
              <w:jc w:val="center"/>
            </w:pPr>
            <w:r>
              <w:t>Константин</w:t>
            </w:r>
          </w:p>
          <w:p w:rsidR="00BB7D39" w:rsidRDefault="00BB7D39" w:rsidP="00B514EF">
            <w:pPr>
              <w:jc w:val="center"/>
            </w:pPr>
            <w:r>
              <w:t>Михайлович</w:t>
            </w:r>
          </w:p>
        </w:tc>
        <w:tc>
          <w:tcPr>
            <w:tcW w:w="1584" w:type="dxa"/>
          </w:tcPr>
          <w:p w:rsidR="00BB7D39" w:rsidRDefault="00BB7D39" w:rsidP="00B514EF">
            <w:pPr>
              <w:jc w:val="center"/>
            </w:pPr>
            <w:r>
              <w:t>Начальное обучение</w:t>
            </w:r>
          </w:p>
        </w:tc>
        <w:tc>
          <w:tcPr>
            <w:tcW w:w="5618" w:type="dxa"/>
          </w:tcPr>
          <w:p w:rsidR="00BB7D39" w:rsidRPr="003810EE" w:rsidRDefault="00BB7D39" w:rsidP="00B514EF">
            <w:pPr>
              <w:pStyle w:val="a7"/>
              <w:ind w:right="-283"/>
              <w:rPr>
                <w:shd w:val="clear" w:color="auto" w:fill="FFFFFF"/>
              </w:rPr>
            </w:pPr>
            <w:r>
              <w:rPr>
                <w:shd w:val="clear" w:color="auto" w:fill="FFFFFF"/>
              </w:rPr>
              <w:t xml:space="preserve">Тема: </w:t>
            </w:r>
            <w:r w:rsidRPr="00C81B78">
              <w:rPr>
                <w:b/>
                <w:shd w:val="clear" w:color="auto" w:fill="FFFFFF"/>
              </w:rPr>
              <w:t>Проект-исследование «</w:t>
            </w:r>
            <w:r w:rsidRPr="00C81B78">
              <w:rPr>
                <w:b/>
              </w:rPr>
              <w:t>Энергосбережение – доступно даже детям!</w:t>
            </w:r>
            <w:r w:rsidRPr="00C81B78">
              <w:rPr>
                <w:b/>
                <w:shd w:val="clear" w:color="auto" w:fill="FFFFFF"/>
              </w:rPr>
              <w:t>».</w:t>
            </w:r>
          </w:p>
          <w:p w:rsidR="00BB7D39" w:rsidRPr="00C81B78" w:rsidRDefault="00BB7D39" w:rsidP="00B514EF">
            <w:pPr>
              <w:pStyle w:val="a7"/>
              <w:rPr>
                <w:shd w:val="clear" w:color="auto" w:fill="FFFFFF"/>
              </w:rPr>
            </w:pPr>
            <w:r w:rsidRPr="00C81B78">
              <w:rPr>
                <w:shd w:val="clear" w:color="auto" w:fill="FFFFFF"/>
              </w:rPr>
              <w:t xml:space="preserve">Ограничить рост потребления энергии очень сложно, потому что от него зависит здоровье и комфорт каждого человека. Но нам нужно всем вместе научиться </w:t>
            </w:r>
            <w:proofErr w:type="gramStart"/>
            <w:r w:rsidRPr="00C81B78">
              <w:rPr>
                <w:shd w:val="clear" w:color="auto" w:fill="FFFFFF"/>
              </w:rPr>
              <w:t>разумно</w:t>
            </w:r>
            <w:proofErr w:type="gramEnd"/>
            <w:r w:rsidRPr="00C81B78">
              <w:rPr>
                <w:shd w:val="clear" w:color="auto" w:fill="FFFFFF"/>
              </w:rPr>
              <w:t xml:space="preserve"> расходовать энергию, экономя при этом не только полезные ископаемые и природные ресурсы, но и свой семейный бюджет.</w:t>
            </w:r>
          </w:p>
          <w:p w:rsidR="00BB7D39" w:rsidRDefault="00BB7D39" w:rsidP="00B514EF">
            <w:pPr>
              <w:jc w:val="center"/>
            </w:pPr>
          </w:p>
        </w:tc>
        <w:tc>
          <w:tcPr>
            <w:tcW w:w="2126" w:type="dxa"/>
          </w:tcPr>
          <w:p w:rsidR="00BB7D39" w:rsidRDefault="00BB7D39" w:rsidP="00B514EF">
            <w:pPr>
              <w:jc w:val="center"/>
            </w:pPr>
            <w:r>
              <w:t>Блинова Любовь Александровна</w:t>
            </w:r>
          </w:p>
        </w:tc>
        <w:tc>
          <w:tcPr>
            <w:tcW w:w="2694" w:type="dxa"/>
          </w:tcPr>
          <w:p w:rsidR="00BB7D39" w:rsidRDefault="00BB7D39" w:rsidP="00B514EF">
            <w:pPr>
              <w:ind w:right="-283"/>
            </w:pPr>
            <w:r>
              <w:t>89039142662</w:t>
            </w:r>
          </w:p>
          <w:p w:rsidR="00BB7D39" w:rsidRPr="006F37F9" w:rsidRDefault="00BB7D39" w:rsidP="00B514EF">
            <w:pPr>
              <w:ind w:right="-283"/>
              <w:rPr>
                <w:lang w:val="en-US"/>
              </w:rPr>
            </w:pPr>
            <w:r>
              <w:rPr>
                <w:lang w:val="en-US"/>
              </w:rPr>
              <w:t>lady.lubov@bk.ru</w:t>
            </w:r>
          </w:p>
          <w:p w:rsidR="00BB7D39" w:rsidRDefault="00BB7D39" w:rsidP="00B514EF">
            <w:pPr>
              <w:jc w:val="center"/>
            </w:pPr>
          </w:p>
        </w:tc>
      </w:tr>
    </w:tbl>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rsidP="00BB7D39"/>
    <w:p w:rsidR="00BB7D39" w:rsidRDefault="00BB7D39">
      <w:pPr>
        <w:spacing w:after="200" w:line="276" w:lineRule="auto"/>
      </w:pPr>
      <w:r>
        <w:br w:type="page"/>
      </w:r>
    </w:p>
    <w:p w:rsidR="00BB7D39" w:rsidRDefault="00BB7D39" w:rsidP="00BB7D39">
      <w:pPr>
        <w:jc w:val="center"/>
      </w:pPr>
      <w:r>
        <w:lastRenderedPageBreak/>
        <w:t>Заявка на участие в научно-практической  конференции «Взгляд Юных Исследователей»</w:t>
      </w:r>
    </w:p>
    <w:p w:rsidR="00BB7D39" w:rsidRPr="00BB7D39" w:rsidRDefault="00BB7D39" w:rsidP="00BB7D39">
      <w:pPr>
        <w:jc w:val="center"/>
      </w:pPr>
      <w:r w:rsidRPr="009E6A65">
        <w:t xml:space="preserve"> </w:t>
      </w:r>
      <w:r>
        <w:t xml:space="preserve"> </w:t>
      </w:r>
    </w:p>
    <w:p w:rsidR="00BB7D39" w:rsidRPr="00BB7D39"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1882"/>
        <w:gridCol w:w="1712"/>
        <w:gridCol w:w="1967"/>
        <w:gridCol w:w="4787"/>
        <w:gridCol w:w="2051"/>
        <w:gridCol w:w="1904"/>
      </w:tblGrid>
      <w:tr w:rsidR="00BB7D39" w:rsidRPr="004F3F46" w:rsidTr="00B514EF">
        <w:tc>
          <w:tcPr>
            <w:tcW w:w="491" w:type="dxa"/>
          </w:tcPr>
          <w:p w:rsidR="00BB7D39" w:rsidRPr="004F3F46" w:rsidRDefault="00BB7D39" w:rsidP="00B514EF">
            <w:pPr>
              <w:jc w:val="center"/>
            </w:pPr>
            <w:r w:rsidRPr="004F3F46">
              <w:t>№</w:t>
            </w:r>
          </w:p>
        </w:tc>
        <w:tc>
          <w:tcPr>
            <w:tcW w:w="2027" w:type="dxa"/>
          </w:tcPr>
          <w:p w:rsidR="00BB7D39" w:rsidRPr="004F3F46" w:rsidRDefault="00BB7D39" w:rsidP="00B514EF">
            <w:pPr>
              <w:jc w:val="center"/>
            </w:pPr>
            <w:r w:rsidRPr="004F3F46">
              <w:t xml:space="preserve">ОУ, Класс </w:t>
            </w:r>
          </w:p>
        </w:tc>
        <w:tc>
          <w:tcPr>
            <w:tcW w:w="1463" w:type="dxa"/>
          </w:tcPr>
          <w:p w:rsidR="00BB7D39" w:rsidRPr="004F3F46" w:rsidRDefault="00BB7D39" w:rsidP="00B514EF">
            <w:pPr>
              <w:jc w:val="center"/>
            </w:pPr>
            <w:r w:rsidRPr="004F3F46">
              <w:t>ФИ обучающегося</w:t>
            </w:r>
          </w:p>
        </w:tc>
        <w:tc>
          <w:tcPr>
            <w:tcW w:w="1363" w:type="dxa"/>
          </w:tcPr>
          <w:p w:rsidR="00BB7D39" w:rsidRPr="004F3F46" w:rsidRDefault="00BB7D39" w:rsidP="00B514EF">
            <w:pPr>
              <w:jc w:val="center"/>
            </w:pPr>
            <w:r w:rsidRPr="004F3F46">
              <w:t xml:space="preserve">Секция конференции  </w:t>
            </w:r>
          </w:p>
        </w:tc>
        <w:tc>
          <w:tcPr>
            <w:tcW w:w="5251" w:type="dxa"/>
          </w:tcPr>
          <w:p w:rsidR="00BB7D39" w:rsidRPr="004F3F46" w:rsidRDefault="00BB7D39" w:rsidP="00B514EF">
            <w:pPr>
              <w:jc w:val="center"/>
            </w:pPr>
            <w:r w:rsidRPr="004F3F46">
              <w:t>Тема работы с аннотацией (3-5 предложений)</w:t>
            </w:r>
          </w:p>
        </w:tc>
        <w:tc>
          <w:tcPr>
            <w:tcW w:w="2129" w:type="dxa"/>
          </w:tcPr>
          <w:p w:rsidR="00BB7D39" w:rsidRPr="004F3F46" w:rsidRDefault="00BB7D39" w:rsidP="00B514EF">
            <w:pPr>
              <w:jc w:val="center"/>
            </w:pPr>
            <w:r w:rsidRPr="004F3F46">
              <w:t xml:space="preserve">Руководитель </w:t>
            </w:r>
          </w:p>
          <w:p w:rsidR="00BB7D39" w:rsidRPr="004F3F46" w:rsidRDefault="00BB7D39" w:rsidP="00B514EF">
            <w:pPr>
              <w:jc w:val="center"/>
            </w:pPr>
            <w:r w:rsidRPr="004F3F46">
              <w:t>ФИО, должность</w:t>
            </w:r>
          </w:p>
        </w:tc>
        <w:tc>
          <w:tcPr>
            <w:tcW w:w="1684" w:type="dxa"/>
          </w:tcPr>
          <w:p w:rsidR="00BB7D39" w:rsidRPr="004F3F46" w:rsidRDefault="00BB7D39" w:rsidP="00B514EF">
            <w:pPr>
              <w:jc w:val="center"/>
            </w:pPr>
            <w:r w:rsidRPr="004F3F46">
              <w:t xml:space="preserve">Контакт (телефон, </w:t>
            </w:r>
            <w:proofErr w:type="spellStart"/>
            <w:r w:rsidRPr="004F3F46">
              <w:t>эл</w:t>
            </w:r>
            <w:proofErr w:type="gramStart"/>
            <w:r w:rsidRPr="004F3F46">
              <w:t>.п</w:t>
            </w:r>
            <w:proofErr w:type="gramEnd"/>
            <w:r w:rsidRPr="004F3F46">
              <w:t>очта</w:t>
            </w:r>
            <w:proofErr w:type="spellEnd"/>
            <w:r w:rsidRPr="004F3F46">
              <w:t>)</w:t>
            </w:r>
          </w:p>
        </w:tc>
      </w:tr>
      <w:tr w:rsidR="00BB7D39" w:rsidRPr="004F3F46" w:rsidTr="00B514EF">
        <w:tc>
          <w:tcPr>
            <w:tcW w:w="491" w:type="dxa"/>
          </w:tcPr>
          <w:p w:rsidR="00BB7D39" w:rsidRPr="004F3F46" w:rsidRDefault="00BB7D39" w:rsidP="00B514EF">
            <w:pPr>
              <w:jc w:val="center"/>
              <w:rPr>
                <w:lang w:val="en-US"/>
              </w:rPr>
            </w:pPr>
            <w:r w:rsidRPr="004F3F46">
              <w:rPr>
                <w:lang w:val="en-US"/>
              </w:rPr>
              <w:t>1</w:t>
            </w:r>
          </w:p>
        </w:tc>
        <w:tc>
          <w:tcPr>
            <w:tcW w:w="2027" w:type="dxa"/>
          </w:tcPr>
          <w:p w:rsidR="00BB7D39" w:rsidRPr="002F07BB" w:rsidRDefault="00BB7D39" w:rsidP="00B514EF">
            <w:pPr>
              <w:jc w:val="center"/>
            </w:pPr>
            <w:r>
              <w:t>ОГБОУ «ТФТЛ»</w:t>
            </w:r>
          </w:p>
          <w:p w:rsidR="00BB7D39" w:rsidRPr="004F3F46" w:rsidRDefault="00BB7D39" w:rsidP="00B514EF">
            <w:pPr>
              <w:jc w:val="center"/>
            </w:pPr>
            <w:r>
              <w:t>5</w:t>
            </w:r>
            <w:r w:rsidRPr="004F3F46">
              <w:t xml:space="preserve"> «</w:t>
            </w:r>
            <w:r>
              <w:t>Б</w:t>
            </w:r>
            <w:r w:rsidRPr="004F3F46">
              <w:t>»</w:t>
            </w:r>
          </w:p>
        </w:tc>
        <w:tc>
          <w:tcPr>
            <w:tcW w:w="1463" w:type="dxa"/>
          </w:tcPr>
          <w:p w:rsidR="00BB7D39" w:rsidRPr="004F3F46" w:rsidRDefault="00BB7D39" w:rsidP="00B514EF">
            <w:pPr>
              <w:jc w:val="center"/>
            </w:pPr>
            <w:r w:rsidRPr="004F3F46">
              <w:t>Жуков Вадим</w:t>
            </w:r>
          </w:p>
        </w:tc>
        <w:tc>
          <w:tcPr>
            <w:tcW w:w="1363" w:type="dxa"/>
          </w:tcPr>
          <w:p w:rsidR="00BB7D39" w:rsidRPr="004F3F46" w:rsidRDefault="00BB7D39" w:rsidP="00B514EF">
            <w:pPr>
              <w:jc w:val="center"/>
            </w:pPr>
            <w:r>
              <w:t>Секция физико-математического направления</w:t>
            </w:r>
          </w:p>
        </w:tc>
        <w:tc>
          <w:tcPr>
            <w:tcW w:w="5251" w:type="dxa"/>
          </w:tcPr>
          <w:p w:rsidR="00BB7D39" w:rsidRPr="004F3F46" w:rsidRDefault="00BB7D39" w:rsidP="00B514EF">
            <w:pPr>
              <w:jc w:val="center"/>
              <w:rPr>
                <w:b/>
              </w:rPr>
            </w:pPr>
            <w:r>
              <w:rPr>
                <w:b/>
              </w:rPr>
              <w:t>«Математические» игрушки</w:t>
            </w:r>
            <w:r w:rsidRPr="004F3F46">
              <w:rPr>
                <w:b/>
              </w:rPr>
              <w:t>.</w:t>
            </w:r>
          </w:p>
          <w:p w:rsidR="00BB7D39" w:rsidRPr="002F07BB" w:rsidRDefault="00BB7D39" w:rsidP="00B514EF">
            <w:pPr>
              <w:contextualSpacing/>
              <w:jc w:val="both"/>
              <w:rPr>
                <w:rStyle w:val="c0"/>
              </w:rPr>
            </w:pPr>
            <w:r w:rsidRPr="002F07BB">
              <w:rPr>
                <w:rStyle w:val="c0"/>
              </w:rPr>
              <w:t>Есть в школьной математике особые темы, которые ждешь с нетерпением</w:t>
            </w:r>
            <w:r>
              <w:rPr>
                <w:rStyle w:val="c0"/>
              </w:rPr>
              <w:t xml:space="preserve"> -</w:t>
            </w:r>
            <w:r w:rsidRPr="002F07BB">
              <w:rPr>
                <w:rStyle w:val="c0"/>
              </w:rPr>
              <w:t xml:space="preserve"> </w:t>
            </w:r>
            <w:r>
              <w:rPr>
                <w:rStyle w:val="c0"/>
              </w:rPr>
              <w:t>это</w:t>
            </w:r>
            <w:r w:rsidRPr="002F07BB">
              <w:rPr>
                <w:rStyle w:val="c0"/>
              </w:rPr>
              <w:t xml:space="preserve"> темы о различных видах пространств и о «жителях» этих пространств.</w:t>
            </w:r>
          </w:p>
          <w:p w:rsidR="00BB7D39" w:rsidRPr="002F07BB" w:rsidRDefault="00BB7D39" w:rsidP="00B514EF">
            <w:pPr>
              <w:autoSpaceDE w:val="0"/>
              <w:autoSpaceDN w:val="0"/>
              <w:adjustRightInd w:val="0"/>
              <w:contextualSpacing/>
              <w:jc w:val="both"/>
              <w:rPr>
                <w:rStyle w:val="c0"/>
              </w:rPr>
            </w:pPr>
            <w:r w:rsidRPr="002F07BB">
              <w:rPr>
                <w:rStyle w:val="c0"/>
              </w:rPr>
              <w:t>Я решил изучить мир многогранников чуть глубже школьного предмета и показать на практике, что этот раздел математики может быть очень увлекательным для детей и дети могут его освоить через игру. Я решил самостоятельно сделать «Математические» игрушки.</w:t>
            </w:r>
          </w:p>
          <w:p w:rsidR="00BB7D39" w:rsidRPr="002F07BB" w:rsidRDefault="00BB7D39" w:rsidP="00B514EF">
            <w:pPr>
              <w:autoSpaceDE w:val="0"/>
              <w:autoSpaceDN w:val="0"/>
              <w:adjustRightInd w:val="0"/>
              <w:contextualSpacing/>
              <w:jc w:val="both"/>
            </w:pPr>
            <w:r w:rsidRPr="002F07BB">
              <w:t xml:space="preserve">Задачи проекта: </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rPr>
            </w:pPr>
            <w:r w:rsidRPr="002F07BB">
              <w:rPr>
                <w:bCs/>
                <w:iCs/>
              </w:rPr>
              <w:t>Рассмотреть различные виды пространств;</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rPr>
            </w:pPr>
            <w:r w:rsidRPr="002F07BB">
              <w:rPr>
                <w:bCs/>
                <w:iCs/>
              </w:rPr>
              <w:t>Рассмотреть различные виды пространственных геометрических фигур;</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rPr>
            </w:pPr>
            <w:r w:rsidRPr="002F07BB">
              <w:rPr>
                <w:bCs/>
                <w:iCs/>
              </w:rPr>
              <w:t>Изучить особенности пространственных фигур;</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rPr>
            </w:pPr>
            <w:r w:rsidRPr="002F07BB">
              <w:rPr>
                <w:bCs/>
                <w:iCs/>
              </w:rPr>
              <w:t>Изучить способы моделирования пространственных фигур;</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rPr>
            </w:pPr>
            <w:r w:rsidRPr="002F07BB">
              <w:rPr>
                <w:bCs/>
                <w:iCs/>
              </w:rPr>
              <w:t>Создать различные композиции из пространственных фигур;</w:t>
            </w:r>
          </w:p>
          <w:p w:rsidR="00BB7D39" w:rsidRPr="002F07BB" w:rsidRDefault="00BB7D39" w:rsidP="00BB7D39">
            <w:pPr>
              <w:numPr>
                <w:ilvl w:val="0"/>
                <w:numId w:val="7"/>
              </w:numPr>
              <w:tabs>
                <w:tab w:val="clear" w:pos="720"/>
                <w:tab w:val="num" w:pos="0"/>
                <w:tab w:val="left" w:pos="356"/>
              </w:tabs>
              <w:autoSpaceDE w:val="0"/>
              <w:autoSpaceDN w:val="0"/>
              <w:adjustRightInd w:val="0"/>
              <w:ind w:left="0" w:firstLine="0"/>
              <w:contextualSpacing/>
              <w:jc w:val="both"/>
              <w:rPr>
                <w:bCs/>
                <w:iCs/>
                <w:sz w:val="28"/>
                <w:szCs w:val="28"/>
              </w:rPr>
            </w:pPr>
            <w:r w:rsidRPr="002F07BB">
              <w:rPr>
                <w:bCs/>
                <w:iCs/>
              </w:rPr>
              <w:t>Познакомиться с пространственными фигурами в 4-хмерном пространстве.</w:t>
            </w:r>
            <w:r w:rsidRPr="00185A0E">
              <w:rPr>
                <w:bCs/>
                <w:iCs/>
                <w:sz w:val="28"/>
                <w:szCs w:val="28"/>
              </w:rPr>
              <w:t xml:space="preserve"> </w:t>
            </w:r>
          </w:p>
        </w:tc>
        <w:tc>
          <w:tcPr>
            <w:tcW w:w="2129" w:type="dxa"/>
          </w:tcPr>
          <w:p w:rsidR="00BB7D39" w:rsidRPr="002F07BB" w:rsidRDefault="00BB7D39" w:rsidP="00B514EF">
            <w:pPr>
              <w:jc w:val="center"/>
            </w:pPr>
            <w:proofErr w:type="spellStart"/>
            <w:r>
              <w:t>Копнова</w:t>
            </w:r>
            <w:proofErr w:type="spellEnd"/>
            <w:r>
              <w:t xml:space="preserve"> Екатерина Евгеньевна</w:t>
            </w:r>
            <w:r w:rsidRPr="004F3F46">
              <w:t xml:space="preserve">, учитель </w:t>
            </w:r>
            <w:r>
              <w:t>математики ОГБОУ «ТФТЛ»</w:t>
            </w:r>
          </w:p>
          <w:p w:rsidR="00BB7D39" w:rsidRPr="004F3F46" w:rsidRDefault="00BB7D39" w:rsidP="00B514EF">
            <w:pPr>
              <w:jc w:val="center"/>
            </w:pPr>
          </w:p>
        </w:tc>
        <w:tc>
          <w:tcPr>
            <w:tcW w:w="1684" w:type="dxa"/>
          </w:tcPr>
          <w:p w:rsidR="00BB7D39" w:rsidRPr="004F3F46" w:rsidRDefault="00BB7D39" w:rsidP="00B514EF">
            <w:pPr>
              <w:jc w:val="center"/>
              <w:rPr>
                <w:lang w:val="en-US"/>
              </w:rPr>
            </w:pPr>
            <w:r>
              <w:rPr>
                <w:lang w:val="en-US"/>
              </w:rPr>
              <w:t>l</w:t>
            </w:r>
            <w:r w:rsidRPr="004F3F46">
              <w:rPr>
                <w:lang w:val="en-US"/>
              </w:rPr>
              <w:t>eju</w:t>
            </w:r>
            <w:r>
              <w:rPr>
                <w:lang w:val="en-US"/>
              </w:rPr>
              <w:t>.leju</w:t>
            </w:r>
            <w:r w:rsidRPr="004F3F46">
              <w:rPr>
                <w:lang w:val="en-US"/>
              </w:rPr>
              <w:t>@</w:t>
            </w:r>
            <w:r>
              <w:rPr>
                <w:lang w:val="en-US"/>
              </w:rPr>
              <w:t>mail</w:t>
            </w:r>
            <w:r w:rsidRPr="004F3F46">
              <w:rPr>
                <w:lang w:val="en-US"/>
              </w:rPr>
              <w:t>.</w:t>
            </w:r>
            <w:r>
              <w:rPr>
                <w:lang w:val="en-US"/>
              </w:rPr>
              <w:t>ru</w:t>
            </w:r>
          </w:p>
        </w:tc>
      </w:tr>
    </w:tbl>
    <w:p w:rsidR="00BB7D39" w:rsidRPr="00DE51C3" w:rsidRDefault="00BB7D39" w:rsidP="00BB7D39">
      <w:pPr>
        <w:jc w:val="center"/>
      </w:pPr>
    </w:p>
    <w:p w:rsidR="00BB7D39" w:rsidRDefault="00BB7D39">
      <w:pPr>
        <w:spacing w:after="200" w:line="276" w:lineRule="auto"/>
      </w:pPr>
      <w:r>
        <w:br w:type="page"/>
      </w:r>
    </w:p>
    <w:p w:rsidR="00194D7C" w:rsidRPr="00194D7C" w:rsidRDefault="00194D7C" w:rsidP="00194D7C">
      <w:pPr>
        <w:spacing w:after="200" w:line="276" w:lineRule="auto"/>
        <w:jc w:val="center"/>
        <w:rPr>
          <w:b/>
        </w:rPr>
      </w:pPr>
      <w:r w:rsidRPr="00194D7C">
        <w:rPr>
          <w:b/>
        </w:rPr>
        <w:lastRenderedPageBreak/>
        <w:t xml:space="preserve">Заявки МАОУ гимназии №56 </w:t>
      </w:r>
      <w:r>
        <w:rPr>
          <w:b/>
        </w:rPr>
        <w:t xml:space="preserve">    </w:t>
      </w:r>
      <w:r w:rsidRPr="00194D7C">
        <w:rPr>
          <w:b/>
        </w:rPr>
        <w:t>1-4 класс</w:t>
      </w:r>
    </w:p>
    <w:p w:rsidR="00194D7C" w:rsidRDefault="00194D7C">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954"/>
        <w:gridCol w:w="1167"/>
        <w:gridCol w:w="2949"/>
        <w:gridCol w:w="3702"/>
        <w:gridCol w:w="3266"/>
      </w:tblGrid>
      <w:tr w:rsidR="00194D7C" w:rsidRPr="00DA16B4" w:rsidTr="00B2259F">
        <w:tc>
          <w:tcPr>
            <w:tcW w:w="774" w:type="dxa"/>
          </w:tcPr>
          <w:p w:rsidR="00194D7C" w:rsidRPr="00DA16B4" w:rsidRDefault="00194D7C" w:rsidP="00B2259F">
            <w:pPr>
              <w:rPr>
                <w:b/>
              </w:rPr>
            </w:pPr>
            <w:r w:rsidRPr="00DA16B4">
              <w:rPr>
                <w:b/>
              </w:rPr>
              <w:t xml:space="preserve">№ </w:t>
            </w:r>
            <w:proofErr w:type="spellStart"/>
            <w:r w:rsidRPr="00DA16B4">
              <w:rPr>
                <w:b/>
              </w:rPr>
              <w:t>п\</w:t>
            </w:r>
            <w:proofErr w:type="gramStart"/>
            <w:r w:rsidRPr="00DA16B4">
              <w:rPr>
                <w:b/>
              </w:rPr>
              <w:t>п</w:t>
            </w:r>
            <w:proofErr w:type="spellEnd"/>
            <w:proofErr w:type="gramEnd"/>
          </w:p>
        </w:tc>
        <w:tc>
          <w:tcPr>
            <w:tcW w:w="3120" w:type="dxa"/>
          </w:tcPr>
          <w:p w:rsidR="00194D7C" w:rsidRPr="00DA16B4" w:rsidRDefault="00194D7C" w:rsidP="00B2259F">
            <w:pPr>
              <w:rPr>
                <w:b/>
              </w:rPr>
            </w:pPr>
            <w:r w:rsidRPr="00DA16B4">
              <w:rPr>
                <w:b/>
              </w:rPr>
              <w:t>Ф.И. обучающегося</w:t>
            </w:r>
          </w:p>
        </w:tc>
        <w:tc>
          <w:tcPr>
            <w:tcW w:w="1211" w:type="dxa"/>
          </w:tcPr>
          <w:p w:rsidR="00194D7C" w:rsidRPr="00DA16B4" w:rsidRDefault="00194D7C" w:rsidP="00B2259F">
            <w:pPr>
              <w:rPr>
                <w:b/>
              </w:rPr>
            </w:pPr>
            <w:r w:rsidRPr="00DA16B4">
              <w:rPr>
                <w:b/>
              </w:rPr>
              <w:t>Класс</w:t>
            </w:r>
          </w:p>
        </w:tc>
        <w:tc>
          <w:tcPr>
            <w:tcW w:w="3075" w:type="dxa"/>
          </w:tcPr>
          <w:p w:rsidR="00194D7C" w:rsidRPr="00DA16B4" w:rsidRDefault="00194D7C" w:rsidP="00B2259F">
            <w:pPr>
              <w:rPr>
                <w:b/>
              </w:rPr>
            </w:pPr>
            <w:r w:rsidRPr="00DA16B4">
              <w:rPr>
                <w:b/>
              </w:rPr>
              <w:t>Тема выступления</w:t>
            </w:r>
          </w:p>
        </w:tc>
        <w:tc>
          <w:tcPr>
            <w:tcW w:w="3912" w:type="dxa"/>
          </w:tcPr>
          <w:p w:rsidR="00194D7C" w:rsidRPr="00DA16B4" w:rsidRDefault="00194D7C" w:rsidP="00B2259F">
            <w:pPr>
              <w:rPr>
                <w:b/>
              </w:rPr>
            </w:pPr>
            <w:r w:rsidRPr="00DA16B4">
              <w:rPr>
                <w:b/>
              </w:rPr>
              <w:t>Аннотация</w:t>
            </w:r>
          </w:p>
        </w:tc>
        <w:tc>
          <w:tcPr>
            <w:tcW w:w="3522" w:type="dxa"/>
          </w:tcPr>
          <w:p w:rsidR="00194D7C" w:rsidRPr="00DA16B4" w:rsidRDefault="00194D7C" w:rsidP="00B2259F">
            <w:pPr>
              <w:rPr>
                <w:b/>
              </w:rPr>
            </w:pPr>
            <w:r w:rsidRPr="00DA16B4">
              <w:rPr>
                <w:b/>
              </w:rPr>
              <w:t xml:space="preserve">Учитель </w:t>
            </w:r>
          </w:p>
        </w:tc>
      </w:tr>
      <w:tr w:rsidR="00194D7C" w:rsidRPr="00DA16B4" w:rsidTr="00B2259F">
        <w:tc>
          <w:tcPr>
            <w:tcW w:w="774" w:type="dxa"/>
          </w:tcPr>
          <w:p w:rsidR="00194D7C" w:rsidRPr="00DA16B4" w:rsidRDefault="00194D7C" w:rsidP="00B2259F">
            <w:r w:rsidRPr="00DA16B4">
              <w:t>1</w:t>
            </w:r>
          </w:p>
        </w:tc>
        <w:tc>
          <w:tcPr>
            <w:tcW w:w="3120" w:type="dxa"/>
          </w:tcPr>
          <w:p w:rsidR="00194D7C" w:rsidRPr="00DA16B4" w:rsidRDefault="00194D7C" w:rsidP="00B2259F">
            <w:r w:rsidRPr="00DA16B4">
              <w:t xml:space="preserve">Опекунов Матвей </w:t>
            </w:r>
          </w:p>
        </w:tc>
        <w:tc>
          <w:tcPr>
            <w:tcW w:w="1211" w:type="dxa"/>
          </w:tcPr>
          <w:p w:rsidR="00194D7C" w:rsidRPr="00DA16B4" w:rsidRDefault="00194D7C" w:rsidP="00B2259F">
            <w:r w:rsidRPr="00DA16B4">
              <w:t>2Б</w:t>
            </w:r>
          </w:p>
        </w:tc>
        <w:tc>
          <w:tcPr>
            <w:tcW w:w="3075" w:type="dxa"/>
          </w:tcPr>
          <w:p w:rsidR="00194D7C" w:rsidRPr="00DA16B4" w:rsidRDefault="00194D7C" w:rsidP="00B2259F">
            <w:r w:rsidRPr="00DA16B4">
              <w:t>«Симметрия в живой природе»</w:t>
            </w:r>
          </w:p>
        </w:tc>
        <w:tc>
          <w:tcPr>
            <w:tcW w:w="3912" w:type="dxa"/>
          </w:tcPr>
          <w:p w:rsidR="00194D7C" w:rsidRPr="00DA16B4" w:rsidRDefault="00194D7C" w:rsidP="00B2259F">
            <w:r w:rsidRPr="00DA16B4">
              <w:t>Работа по видам  симметрии, определение симметрии в живой природе. Для чего нужна симметрия? Интересные факты о симметрии.</w:t>
            </w:r>
          </w:p>
        </w:tc>
        <w:tc>
          <w:tcPr>
            <w:tcW w:w="3522" w:type="dxa"/>
          </w:tcPr>
          <w:p w:rsidR="00194D7C" w:rsidRPr="00DA16B4" w:rsidRDefault="00194D7C" w:rsidP="00B2259F">
            <w:proofErr w:type="spellStart"/>
            <w:r w:rsidRPr="00DA16B4">
              <w:t>Успехова</w:t>
            </w:r>
            <w:proofErr w:type="spellEnd"/>
            <w:r w:rsidRPr="00DA16B4">
              <w:t xml:space="preserve"> М.В.</w:t>
            </w:r>
          </w:p>
        </w:tc>
      </w:tr>
      <w:tr w:rsidR="00194D7C" w:rsidRPr="00DA16B4" w:rsidTr="00B2259F">
        <w:tc>
          <w:tcPr>
            <w:tcW w:w="774" w:type="dxa"/>
          </w:tcPr>
          <w:p w:rsidR="00194D7C" w:rsidRPr="00DA16B4" w:rsidRDefault="00194D7C" w:rsidP="00B2259F">
            <w:r w:rsidRPr="00DA16B4">
              <w:t>2</w:t>
            </w:r>
          </w:p>
        </w:tc>
        <w:tc>
          <w:tcPr>
            <w:tcW w:w="3120" w:type="dxa"/>
          </w:tcPr>
          <w:p w:rsidR="00194D7C" w:rsidRPr="00DA16B4" w:rsidRDefault="00194D7C" w:rsidP="00B2259F">
            <w:r w:rsidRPr="00DA16B4">
              <w:t xml:space="preserve">Быков Ярослав </w:t>
            </w:r>
          </w:p>
        </w:tc>
        <w:tc>
          <w:tcPr>
            <w:tcW w:w="1211" w:type="dxa"/>
          </w:tcPr>
          <w:p w:rsidR="00194D7C" w:rsidRPr="00DA16B4" w:rsidRDefault="00194D7C" w:rsidP="00B2259F">
            <w:r w:rsidRPr="00DA16B4">
              <w:t>2Б</w:t>
            </w:r>
          </w:p>
        </w:tc>
        <w:tc>
          <w:tcPr>
            <w:tcW w:w="3075" w:type="dxa"/>
          </w:tcPr>
          <w:p w:rsidR="00194D7C" w:rsidRPr="00DA16B4" w:rsidRDefault="00194D7C" w:rsidP="00B2259F">
            <w:r w:rsidRPr="00DA16B4">
              <w:t>«Математика в узорах и орнаментах»</w:t>
            </w:r>
          </w:p>
        </w:tc>
        <w:tc>
          <w:tcPr>
            <w:tcW w:w="3912" w:type="dxa"/>
          </w:tcPr>
          <w:p w:rsidR="00194D7C" w:rsidRPr="00DA16B4" w:rsidRDefault="00194D7C" w:rsidP="00B2259F">
            <w:r w:rsidRPr="00DA16B4">
              <w:t xml:space="preserve">Исследование </w:t>
            </w:r>
            <w:proofErr w:type="gramStart"/>
            <w:r w:rsidRPr="00DA16B4">
              <w:t>посуда</w:t>
            </w:r>
            <w:proofErr w:type="gramEnd"/>
            <w:r w:rsidRPr="00DA16B4">
              <w:t xml:space="preserve"> с каким орнаментом чаще встречается в обиходе. Создание собственного альбома с орнаментом. Виды орнаментов. </w:t>
            </w:r>
          </w:p>
        </w:tc>
        <w:tc>
          <w:tcPr>
            <w:tcW w:w="3522" w:type="dxa"/>
          </w:tcPr>
          <w:p w:rsidR="00194D7C" w:rsidRPr="00DA16B4" w:rsidRDefault="00194D7C" w:rsidP="00B2259F">
            <w:proofErr w:type="spellStart"/>
            <w:r w:rsidRPr="00DA16B4">
              <w:t>Успехова</w:t>
            </w:r>
            <w:proofErr w:type="spellEnd"/>
            <w:r w:rsidRPr="00DA16B4">
              <w:t xml:space="preserve"> М.В.</w:t>
            </w:r>
          </w:p>
        </w:tc>
      </w:tr>
      <w:tr w:rsidR="00194D7C" w:rsidRPr="00DA16B4" w:rsidTr="00B2259F">
        <w:tc>
          <w:tcPr>
            <w:tcW w:w="774" w:type="dxa"/>
          </w:tcPr>
          <w:p w:rsidR="00194D7C" w:rsidRPr="00DA16B4" w:rsidRDefault="00194D7C" w:rsidP="00B2259F">
            <w:r w:rsidRPr="00DA16B4">
              <w:t>3</w:t>
            </w:r>
          </w:p>
        </w:tc>
        <w:tc>
          <w:tcPr>
            <w:tcW w:w="3120" w:type="dxa"/>
          </w:tcPr>
          <w:p w:rsidR="00194D7C" w:rsidRPr="00DA16B4" w:rsidRDefault="00194D7C" w:rsidP="00B2259F">
            <w:r w:rsidRPr="00DA16B4">
              <w:t>Макарова Александра</w:t>
            </w:r>
          </w:p>
        </w:tc>
        <w:tc>
          <w:tcPr>
            <w:tcW w:w="1211" w:type="dxa"/>
          </w:tcPr>
          <w:p w:rsidR="00194D7C" w:rsidRPr="00DA16B4" w:rsidRDefault="00194D7C" w:rsidP="00B2259F">
            <w:r w:rsidRPr="00DA16B4">
              <w:t>2Б</w:t>
            </w:r>
          </w:p>
        </w:tc>
        <w:tc>
          <w:tcPr>
            <w:tcW w:w="3075" w:type="dxa"/>
          </w:tcPr>
          <w:p w:rsidR="00194D7C" w:rsidRPr="00DA16B4" w:rsidRDefault="00194D7C" w:rsidP="00B2259F">
            <w:r w:rsidRPr="00DA16B4">
              <w:t>«История цифр»</w:t>
            </w:r>
          </w:p>
        </w:tc>
        <w:tc>
          <w:tcPr>
            <w:tcW w:w="3912" w:type="dxa"/>
          </w:tcPr>
          <w:p w:rsidR="00194D7C" w:rsidRPr="00DA16B4" w:rsidRDefault="00194D7C" w:rsidP="00B2259F">
            <w:r w:rsidRPr="00DA16B4">
              <w:t>История происхождения цифр. Где появились первые цифры. Интересные факты.</w:t>
            </w:r>
          </w:p>
        </w:tc>
        <w:tc>
          <w:tcPr>
            <w:tcW w:w="3522" w:type="dxa"/>
          </w:tcPr>
          <w:p w:rsidR="00194D7C" w:rsidRPr="00DA16B4" w:rsidRDefault="00194D7C" w:rsidP="00B2259F">
            <w:proofErr w:type="spellStart"/>
            <w:r w:rsidRPr="00DA16B4">
              <w:t>Успехова</w:t>
            </w:r>
            <w:proofErr w:type="spellEnd"/>
            <w:r w:rsidRPr="00DA16B4">
              <w:t xml:space="preserve"> М.В.</w:t>
            </w:r>
          </w:p>
        </w:tc>
      </w:tr>
      <w:tr w:rsidR="00194D7C" w:rsidRPr="00DA16B4" w:rsidTr="00B2259F">
        <w:tc>
          <w:tcPr>
            <w:tcW w:w="774" w:type="dxa"/>
          </w:tcPr>
          <w:p w:rsidR="00194D7C" w:rsidRPr="00DA16B4" w:rsidRDefault="00194D7C" w:rsidP="00B2259F">
            <w:r w:rsidRPr="00DA16B4">
              <w:t xml:space="preserve">4. </w:t>
            </w:r>
          </w:p>
        </w:tc>
        <w:tc>
          <w:tcPr>
            <w:tcW w:w="3120" w:type="dxa"/>
          </w:tcPr>
          <w:p w:rsidR="00194D7C" w:rsidRPr="00DA16B4" w:rsidRDefault="00194D7C" w:rsidP="00B2259F">
            <w:r w:rsidRPr="00DA16B4">
              <w:t xml:space="preserve">Усачева София </w:t>
            </w:r>
          </w:p>
        </w:tc>
        <w:tc>
          <w:tcPr>
            <w:tcW w:w="1211" w:type="dxa"/>
          </w:tcPr>
          <w:p w:rsidR="00194D7C" w:rsidRPr="00DA16B4" w:rsidRDefault="00194D7C" w:rsidP="00B2259F">
            <w:r w:rsidRPr="00DA16B4">
              <w:t>2Б</w:t>
            </w:r>
          </w:p>
        </w:tc>
        <w:tc>
          <w:tcPr>
            <w:tcW w:w="3075" w:type="dxa"/>
          </w:tcPr>
          <w:p w:rsidR="00194D7C" w:rsidRPr="00DA16B4" w:rsidRDefault="00194D7C" w:rsidP="00B2259F">
            <w:r w:rsidRPr="00DA16B4">
              <w:t xml:space="preserve">«Математика в сказках </w:t>
            </w:r>
            <w:proofErr w:type="spellStart"/>
            <w:r w:rsidRPr="00DA16B4">
              <w:t>А.С.Пущкина</w:t>
            </w:r>
            <w:proofErr w:type="spellEnd"/>
            <w:r w:rsidRPr="00DA16B4">
              <w:t>»</w:t>
            </w:r>
          </w:p>
        </w:tc>
        <w:tc>
          <w:tcPr>
            <w:tcW w:w="3912" w:type="dxa"/>
          </w:tcPr>
          <w:p w:rsidR="00194D7C" w:rsidRPr="00DA16B4" w:rsidRDefault="00194D7C" w:rsidP="00B2259F">
            <w:proofErr w:type="gramStart"/>
            <w:r w:rsidRPr="00DA16B4">
              <w:t>Исследование</w:t>
            </w:r>
            <w:proofErr w:type="gramEnd"/>
            <w:r w:rsidRPr="00DA16B4">
              <w:t xml:space="preserve"> какие числа чаще встречаются в сказках А.С. Пушкина. Связь с историей. </w:t>
            </w:r>
          </w:p>
        </w:tc>
        <w:tc>
          <w:tcPr>
            <w:tcW w:w="3522" w:type="dxa"/>
          </w:tcPr>
          <w:p w:rsidR="00194D7C" w:rsidRPr="00DA16B4" w:rsidRDefault="00194D7C" w:rsidP="00B2259F">
            <w:proofErr w:type="spellStart"/>
            <w:r w:rsidRPr="00DA16B4">
              <w:t>Успехова</w:t>
            </w:r>
            <w:proofErr w:type="spellEnd"/>
            <w:r w:rsidRPr="00DA16B4">
              <w:t xml:space="preserve"> М.В.</w:t>
            </w:r>
          </w:p>
        </w:tc>
      </w:tr>
      <w:tr w:rsidR="00194D7C" w:rsidRPr="00DA16B4" w:rsidTr="00B2259F">
        <w:tc>
          <w:tcPr>
            <w:tcW w:w="774" w:type="dxa"/>
          </w:tcPr>
          <w:p w:rsidR="00194D7C" w:rsidRPr="00DA16B4" w:rsidRDefault="00194D7C" w:rsidP="00B2259F">
            <w:r w:rsidRPr="00DA16B4">
              <w:t>5.</w:t>
            </w:r>
          </w:p>
        </w:tc>
        <w:tc>
          <w:tcPr>
            <w:tcW w:w="3120" w:type="dxa"/>
          </w:tcPr>
          <w:p w:rsidR="00194D7C" w:rsidRPr="00DA16B4" w:rsidRDefault="00194D7C" w:rsidP="00B2259F">
            <w:r w:rsidRPr="00DA16B4">
              <w:t>Кузнецова Ксения</w:t>
            </w:r>
          </w:p>
        </w:tc>
        <w:tc>
          <w:tcPr>
            <w:tcW w:w="1211" w:type="dxa"/>
          </w:tcPr>
          <w:p w:rsidR="00194D7C" w:rsidRPr="00DA16B4" w:rsidRDefault="00194D7C" w:rsidP="00B2259F">
            <w:r w:rsidRPr="00DA16B4">
              <w:t>3Д</w:t>
            </w:r>
          </w:p>
        </w:tc>
        <w:tc>
          <w:tcPr>
            <w:tcW w:w="3075" w:type="dxa"/>
          </w:tcPr>
          <w:p w:rsidR="00194D7C" w:rsidRPr="00DA16B4" w:rsidRDefault="00194D7C" w:rsidP="00B2259F">
            <w:r w:rsidRPr="00DA16B4">
              <w:t>«Углеводородные полезные ископаемые в нашей жизни»</w:t>
            </w:r>
          </w:p>
        </w:tc>
        <w:tc>
          <w:tcPr>
            <w:tcW w:w="3912" w:type="dxa"/>
          </w:tcPr>
          <w:p w:rsidR="00194D7C" w:rsidRPr="00DA16B4" w:rsidRDefault="00194D7C" w:rsidP="00B2259F">
            <w:r w:rsidRPr="00DA16B4">
              <w:t xml:space="preserve">Что такое нефть? Чем она интересна? Где ее используют в жизни? </w:t>
            </w:r>
          </w:p>
        </w:tc>
        <w:tc>
          <w:tcPr>
            <w:tcW w:w="3522" w:type="dxa"/>
          </w:tcPr>
          <w:p w:rsidR="00194D7C" w:rsidRPr="00DA16B4" w:rsidRDefault="00194D7C" w:rsidP="00B2259F">
            <w:r w:rsidRPr="00DA16B4">
              <w:t>Беккер Н.В.</w:t>
            </w:r>
          </w:p>
        </w:tc>
      </w:tr>
      <w:tr w:rsidR="00194D7C" w:rsidRPr="00DA16B4" w:rsidTr="00B2259F">
        <w:trPr>
          <w:trHeight w:val="1744"/>
        </w:trPr>
        <w:tc>
          <w:tcPr>
            <w:tcW w:w="774" w:type="dxa"/>
          </w:tcPr>
          <w:p w:rsidR="00194D7C" w:rsidRPr="00DA16B4" w:rsidRDefault="00194D7C" w:rsidP="00B2259F">
            <w:r w:rsidRPr="00DA16B4">
              <w:t>6</w:t>
            </w:r>
          </w:p>
        </w:tc>
        <w:tc>
          <w:tcPr>
            <w:tcW w:w="3120" w:type="dxa"/>
          </w:tcPr>
          <w:p w:rsidR="00194D7C" w:rsidRPr="00DA16B4" w:rsidRDefault="00194D7C" w:rsidP="00B2259F">
            <w:r w:rsidRPr="00DA16B4">
              <w:t>Никитин Михаил</w:t>
            </w:r>
          </w:p>
        </w:tc>
        <w:tc>
          <w:tcPr>
            <w:tcW w:w="1211" w:type="dxa"/>
          </w:tcPr>
          <w:p w:rsidR="00194D7C" w:rsidRPr="00DA16B4" w:rsidRDefault="00194D7C" w:rsidP="00B2259F">
            <w:r w:rsidRPr="00DA16B4">
              <w:t>3В</w:t>
            </w:r>
          </w:p>
        </w:tc>
        <w:tc>
          <w:tcPr>
            <w:tcW w:w="3075" w:type="dxa"/>
          </w:tcPr>
          <w:p w:rsidR="00194D7C" w:rsidRPr="00DA16B4" w:rsidRDefault="00194D7C" w:rsidP="00B2259F">
            <w:r w:rsidRPr="00DA16B4">
              <w:t>« Спорт и математика»</w:t>
            </w:r>
          </w:p>
        </w:tc>
        <w:tc>
          <w:tcPr>
            <w:tcW w:w="3912" w:type="dxa"/>
          </w:tcPr>
          <w:p w:rsidR="00194D7C" w:rsidRPr="00DA16B4" w:rsidRDefault="00194D7C" w:rsidP="00B2259F">
            <w:r w:rsidRPr="00DA16B4">
              <w:t xml:space="preserve">Как с помощью математики можно улучшить свои спортивные достижения? Что для этого нужно делать?  Отвечает </w:t>
            </w:r>
            <w:proofErr w:type="gramStart"/>
            <w:r w:rsidRPr="00DA16B4">
              <w:t>в</w:t>
            </w:r>
            <w:proofErr w:type="gramEnd"/>
            <w:r w:rsidRPr="00DA16B4">
              <w:t xml:space="preserve"> </w:t>
            </w:r>
            <w:proofErr w:type="gramStart"/>
            <w:r w:rsidRPr="00DA16B4">
              <w:t>на</w:t>
            </w:r>
            <w:proofErr w:type="gramEnd"/>
            <w:r w:rsidRPr="00DA16B4">
              <w:t xml:space="preserve"> эти вопросы Михаил в своём исследовании</w:t>
            </w:r>
          </w:p>
        </w:tc>
        <w:tc>
          <w:tcPr>
            <w:tcW w:w="3522" w:type="dxa"/>
          </w:tcPr>
          <w:p w:rsidR="00194D7C" w:rsidRPr="00DA16B4" w:rsidRDefault="00194D7C" w:rsidP="00B2259F">
            <w:r w:rsidRPr="00DA16B4">
              <w:t>Трифонова И.А.</w:t>
            </w:r>
          </w:p>
        </w:tc>
      </w:tr>
      <w:tr w:rsidR="00194D7C" w:rsidRPr="00DA16B4" w:rsidTr="00B2259F">
        <w:tc>
          <w:tcPr>
            <w:tcW w:w="774" w:type="dxa"/>
          </w:tcPr>
          <w:p w:rsidR="00194D7C" w:rsidRPr="00DA16B4" w:rsidRDefault="00194D7C" w:rsidP="00B2259F">
            <w:r w:rsidRPr="00DA16B4">
              <w:t>7</w:t>
            </w:r>
          </w:p>
        </w:tc>
        <w:tc>
          <w:tcPr>
            <w:tcW w:w="3120" w:type="dxa"/>
          </w:tcPr>
          <w:p w:rsidR="00194D7C" w:rsidRPr="00DA16B4" w:rsidRDefault="00194D7C" w:rsidP="00B2259F">
            <w:proofErr w:type="spellStart"/>
            <w:r w:rsidRPr="00DA16B4">
              <w:t>Овчинникова</w:t>
            </w:r>
            <w:proofErr w:type="spellEnd"/>
            <w:r w:rsidRPr="00DA16B4">
              <w:t xml:space="preserve"> Дарья</w:t>
            </w:r>
          </w:p>
        </w:tc>
        <w:tc>
          <w:tcPr>
            <w:tcW w:w="1211" w:type="dxa"/>
          </w:tcPr>
          <w:p w:rsidR="00194D7C" w:rsidRPr="00DA16B4" w:rsidRDefault="00194D7C" w:rsidP="00B2259F">
            <w:r w:rsidRPr="00DA16B4">
              <w:t>2А</w:t>
            </w:r>
          </w:p>
        </w:tc>
        <w:tc>
          <w:tcPr>
            <w:tcW w:w="3075" w:type="dxa"/>
          </w:tcPr>
          <w:p w:rsidR="00194D7C" w:rsidRPr="00DA16B4" w:rsidRDefault="00194D7C" w:rsidP="00B2259F">
            <w:r w:rsidRPr="00DA16B4">
              <w:t>«Тайны магического квадрата»</w:t>
            </w:r>
          </w:p>
        </w:tc>
        <w:tc>
          <w:tcPr>
            <w:tcW w:w="3912" w:type="dxa"/>
          </w:tcPr>
          <w:p w:rsidR="00194D7C" w:rsidRPr="00DA16B4" w:rsidRDefault="00194D7C" w:rsidP="00B2259F"/>
        </w:tc>
        <w:tc>
          <w:tcPr>
            <w:tcW w:w="3522" w:type="dxa"/>
          </w:tcPr>
          <w:p w:rsidR="00194D7C" w:rsidRPr="00DA16B4" w:rsidRDefault="00194D7C" w:rsidP="00B2259F">
            <w:r w:rsidRPr="00DA16B4">
              <w:t>Плетнева М.С.</w:t>
            </w:r>
          </w:p>
        </w:tc>
      </w:tr>
      <w:tr w:rsidR="00194D7C" w:rsidRPr="00DA16B4" w:rsidTr="00B2259F">
        <w:tc>
          <w:tcPr>
            <w:tcW w:w="774" w:type="dxa"/>
          </w:tcPr>
          <w:p w:rsidR="00194D7C" w:rsidRPr="00DA16B4" w:rsidRDefault="00194D7C" w:rsidP="00B2259F">
            <w:r w:rsidRPr="00DA16B4">
              <w:t>8</w:t>
            </w:r>
          </w:p>
        </w:tc>
        <w:tc>
          <w:tcPr>
            <w:tcW w:w="3120" w:type="dxa"/>
          </w:tcPr>
          <w:p w:rsidR="00194D7C" w:rsidRPr="00DA16B4" w:rsidRDefault="00194D7C" w:rsidP="00B2259F">
            <w:r w:rsidRPr="00DA16B4">
              <w:t xml:space="preserve">Кондрашова Екатерина, </w:t>
            </w:r>
            <w:proofErr w:type="spellStart"/>
            <w:r w:rsidRPr="00DA16B4">
              <w:t>Прорешнева</w:t>
            </w:r>
            <w:proofErr w:type="spellEnd"/>
            <w:r w:rsidRPr="00DA16B4">
              <w:t xml:space="preserve"> Виктория</w:t>
            </w:r>
          </w:p>
        </w:tc>
        <w:tc>
          <w:tcPr>
            <w:tcW w:w="1211" w:type="dxa"/>
          </w:tcPr>
          <w:p w:rsidR="00194D7C" w:rsidRPr="00DA16B4" w:rsidRDefault="00194D7C" w:rsidP="00B2259F">
            <w:r w:rsidRPr="00DA16B4">
              <w:t>3А</w:t>
            </w:r>
          </w:p>
        </w:tc>
        <w:tc>
          <w:tcPr>
            <w:tcW w:w="3075" w:type="dxa"/>
          </w:tcPr>
          <w:p w:rsidR="00194D7C" w:rsidRPr="00DA16B4" w:rsidRDefault="00194D7C" w:rsidP="00B2259F">
            <w:r w:rsidRPr="00DA16B4">
              <w:t>Число «7»</w:t>
            </w:r>
          </w:p>
        </w:tc>
        <w:tc>
          <w:tcPr>
            <w:tcW w:w="3912" w:type="dxa"/>
          </w:tcPr>
          <w:p w:rsidR="00194D7C" w:rsidRPr="00DA16B4" w:rsidRDefault="00194D7C" w:rsidP="00B2259F"/>
        </w:tc>
        <w:tc>
          <w:tcPr>
            <w:tcW w:w="3522" w:type="dxa"/>
          </w:tcPr>
          <w:p w:rsidR="00194D7C" w:rsidRPr="00DA16B4" w:rsidRDefault="00194D7C" w:rsidP="00B2259F">
            <w:r w:rsidRPr="00DA16B4">
              <w:t>Плетнева М.С.</w:t>
            </w:r>
          </w:p>
        </w:tc>
      </w:tr>
      <w:tr w:rsidR="00194D7C" w:rsidRPr="00DA16B4" w:rsidTr="00B2259F">
        <w:tc>
          <w:tcPr>
            <w:tcW w:w="774" w:type="dxa"/>
          </w:tcPr>
          <w:p w:rsidR="00194D7C" w:rsidRPr="00DA16B4" w:rsidRDefault="00194D7C" w:rsidP="00B2259F">
            <w:r w:rsidRPr="00DA16B4">
              <w:t>9</w:t>
            </w:r>
          </w:p>
        </w:tc>
        <w:tc>
          <w:tcPr>
            <w:tcW w:w="3120" w:type="dxa"/>
          </w:tcPr>
          <w:p w:rsidR="00194D7C" w:rsidRPr="00DA16B4" w:rsidRDefault="00194D7C" w:rsidP="00B2259F">
            <w:proofErr w:type="spellStart"/>
            <w:r w:rsidRPr="00DA16B4">
              <w:t>Прорешнева</w:t>
            </w:r>
            <w:proofErr w:type="spellEnd"/>
            <w:r w:rsidRPr="00DA16B4">
              <w:t xml:space="preserve"> Виктория, </w:t>
            </w:r>
            <w:r w:rsidRPr="00DA16B4">
              <w:lastRenderedPageBreak/>
              <w:t>Стругов Роман</w:t>
            </w:r>
          </w:p>
        </w:tc>
        <w:tc>
          <w:tcPr>
            <w:tcW w:w="1211" w:type="dxa"/>
          </w:tcPr>
          <w:p w:rsidR="00194D7C" w:rsidRPr="00DA16B4" w:rsidRDefault="00194D7C" w:rsidP="00B2259F">
            <w:r w:rsidRPr="00DA16B4">
              <w:lastRenderedPageBreak/>
              <w:t>3А</w:t>
            </w:r>
          </w:p>
        </w:tc>
        <w:tc>
          <w:tcPr>
            <w:tcW w:w="3075" w:type="dxa"/>
          </w:tcPr>
          <w:p w:rsidR="00194D7C" w:rsidRPr="00DA16B4" w:rsidRDefault="00194D7C" w:rsidP="00B2259F">
            <w:r w:rsidRPr="00DA16B4">
              <w:t xml:space="preserve">Пластилиновый </w:t>
            </w:r>
            <w:r w:rsidRPr="00DA16B4">
              <w:lastRenderedPageBreak/>
              <w:t>мультфильм: «В снегу бананы зацвели»</w:t>
            </w:r>
          </w:p>
        </w:tc>
        <w:tc>
          <w:tcPr>
            <w:tcW w:w="3912" w:type="dxa"/>
          </w:tcPr>
          <w:p w:rsidR="00194D7C" w:rsidRPr="00DA16B4" w:rsidRDefault="00194D7C" w:rsidP="00B2259F"/>
        </w:tc>
        <w:tc>
          <w:tcPr>
            <w:tcW w:w="3522" w:type="dxa"/>
          </w:tcPr>
          <w:p w:rsidR="00194D7C" w:rsidRPr="00DA16B4" w:rsidRDefault="00194D7C" w:rsidP="00B2259F">
            <w:r w:rsidRPr="00DA16B4">
              <w:t>Плетнева М.С.</w:t>
            </w:r>
          </w:p>
        </w:tc>
      </w:tr>
      <w:tr w:rsidR="00194D7C" w:rsidRPr="00DA16B4" w:rsidTr="00B2259F">
        <w:tc>
          <w:tcPr>
            <w:tcW w:w="774" w:type="dxa"/>
          </w:tcPr>
          <w:p w:rsidR="00194D7C" w:rsidRPr="00DA16B4" w:rsidRDefault="00194D7C" w:rsidP="00B2259F">
            <w:r w:rsidRPr="00DA16B4">
              <w:lastRenderedPageBreak/>
              <w:t>10</w:t>
            </w:r>
          </w:p>
        </w:tc>
        <w:tc>
          <w:tcPr>
            <w:tcW w:w="3120" w:type="dxa"/>
          </w:tcPr>
          <w:p w:rsidR="00194D7C" w:rsidRPr="00DA16B4" w:rsidRDefault="00194D7C" w:rsidP="00B2259F">
            <w:r w:rsidRPr="00DA16B4">
              <w:t>Балашова Елизавета</w:t>
            </w:r>
          </w:p>
        </w:tc>
        <w:tc>
          <w:tcPr>
            <w:tcW w:w="1211" w:type="dxa"/>
          </w:tcPr>
          <w:p w:rsidR="00194D7C" w:rsidRPr="00DA16B4" w:rsidRDefault="00194D7C" w:rsidP="00B2259F">
            <w:r w:rsidRPr="00DA16B4">
              <w:t>4г</w:t>
            </w:r>
          </w:p>
        </w:tc>
        <w:tc>
          <w:tcPr>
            <w:tcW w:w="3075" w:type="dxa"/>
          </w:tcPr>
          <w:p w:rsidR="00194D7C" w:rsidRPr="00DA16B4" w:rsidRDefault="00194D7C" w:rsidP="00B2259F">
            <w:r w:rsidRPr="00DA16B4">
              <w:t>Волшебные числа в сказках</w:t>
            </w:r>
          </w:p>
        </w:tc>
        <w:tc>
          <w:tcPr>
            <w:tcW w:w="3912" w:type="dxa"/>
          </w:tcPr>
          <w:p w:rsidR="00194D7C" w:rsidRPr="00DA16B4" w:rsidRDefault="00194D7C" w:rsidP="00B2259F">
            <w:r w:rsidRPr="00DA16B4">
              <w:t xml:space="preserve">Лиза читает много сказок, обратила внимание на то, что некоторые числа встречаются чаще. У нее возник вопрос о том, с чем связан выбор народа чисел. </w:t>
            </w:r>
          </w:p>
        </w:tc>
        <w:tc>
          <w:tcPr>
            <w:tcW w:w="3522" w:type="dxa"/>
          </w:tcPr>
          <w:p w:rsidR="00194D7C" w:rsidRPr="00DA16B4" w:rsidRDefault="00194D7C" w:rsidP="00B2259F">
            <w:r w:rsidRPr="00DA16B4">
              <w:t>Власенко Т.Г.</w:t>
            </w:r>
          </w:p>
        </w:tc>
      </w:tr>
      <w:tr w:rsidR="00194D7C" w:rsidRPr="00DA16B4" w:rsidTr="00B2259F">
        <w:tc>
          <w:tcPr>
            <w:tcW w:w="774" w:type="dxa"/>
          </w:tcPr>
          <w:p w:rsidR="00194D7C" w:rsidRPr="00DA16B4" w:rsidRDefault="00194D7C" w:rsidP="00B2259F">
            <w:r w:rsidRPr="00DA16B4">
              <w:t>11</w:t>
            </w:r>
          </w:p>
        </w:tc>
        <w:tc>
          <w:tcPr>
            <w:tcW w:w="3120" w:type="dxa"/>
          </w:tcPr>
          <w:p w:rsidR="00194D7C" w:rsidRPr="00DA16B4" w:rsidRDefault="00194D7C" w:rsidP="00B2259F">
            <w:r w:rsidRPr="00DA16B4">
              <w:t>Павленко Виктория</w:t>
            </w:r>
          </w:p>
        </w:tc>
        <w:tc>
          <w:tcPr>
            <w:tcW w:w="1211" w:type="dxa"/>
          </w:tcPr>
          <w:p w:rsidR="00194D7C" w:rsidRPr="00DA16B4" w:rsidRDefault="00194D7C" w:rsidP="00B2259F">
            <w:r w:rsidRPr="00DA16B4">
              <w:t>4г</w:t>
            </w:r>
          </w:p>
        </w:tc>
        <w:tc>
          <w:tcPr>
            <w:tcW w:w="3075" w:type="dxa"/>
          </w:tcPr>
          <w:p w:rsidR="00194D7C" w:rsidRPr="00DA16B4" w:rsidRDefault="00194D7C" w:rsidP="00B2259F">
            <w:r w:rsidRPr="00DA16B4">
              <w:t>Математика в профессиях</w:t>
            </w:r>
          </w:p>
        </w:tc>
        <w:tc>
          <w:tcPr>
            <w:tcW w:w="3912" w:type="dxa"/>
          </w:tcPr>
          <w:p w:rsidR="00194D7C" w:rsidRPr="00DA16B4" w:rsidRDefault="00194D7C" w:rsidP="00B2259F">
            <w:r w:rsidRPr="00DA16B4">
              <w:t xml:space="preserve">У Вики затруднения с математикой. Она </w:t>
            </w:r>
            <w:proofErr w:type="gramStart"/>
            <w:r w:rsidRPr="00DA16B4">
              <w:t>решает</w:t>
            </w:r>
            <w:proofErr w:type="gramEnd"/>
            <w:r w:rsidRPr="00DA16B4">
              <w:t xml:space="preserve"> нужна ли ей математика в будущем. В связи с этим, она делает обзор профессий с целью установить, есть ли среди них те, где математика не нужна.</w:t>
            </w:r>
          </w:p>
        </w:tc>
        <w:tc>
          <w:tcPr>
            <w:tcW w:w="3522" w:type="dxa"/>
          </w:tcPr>
          <w:p w:rsidR="00194D7C" w:rsidRPr="00DA16B4" w:rsidRDefault="00194D7C" w:rsidP="00B2259F">
            <w:r w:rsidRPr="00DA16B4">
              <w:t>Власенко Т.Г.</w:t>
            </w:r>
          </w:p>
        </w:tc>
      </w:tr>
      <w:tr w:rsidR="00194D7C" w:rsidRPr="00DA16B4" w:rsidTr="00B2259F">
        <w:tc>
          <w:tcPr>
            <w:tcW w:w="774" w:type="dxa"/>
          </w:tcPr>
          <w:p w:rsidR="00194D7C" w:rsidRPr="00DA16B4" w:rsidRDefault="00194D7C" w:rsidP="00B2259F">
            <w:r w:rsidRPr="00DA16B4">
              <w:t>12</w:t>
            </w:r>
          </w:p>
        </w:tc>
        <w:tc>
          <w:tcPr>
            <w:tcW w:w="3120" w:type="dxa"/>
          </w:tcPr>
          <w:p w:rsidR="00194D7C" w:rsidRPr="00DA16B4" w:rsidRDefault="00194D7C" w:rsidP="00B2259F">
            <w:proofErr w:type="spellStart"/>
            <w:r w:rsidRPr="00DA16B4">
              <w:t>Беззубко</w:t>
            </w:r>
            <w:proofErr w:type="spellEnd"/>
            <w:r w:rsidRPr="00DA16B4">
              <w:t xml:space="preserve"> Михаил</w:t>
            </w:r>
          </w:p>
        </w:tc>
        <w:tc>
          <w:tcPr>
            <w:tcW w:w="1211" w:type="dxa"/>
          </w:tcPr>
          <w:p w:rsidR="00194D7C" w:rsidRPr="00DA16B4" w:rsidRDefault="00194D7C" w:rsidP="00B2259F">
            <w:r w:rsidRPr="00DA16B4">
              <w:t>4г</w:t>
            </w:r>
          </w:p>
        </w:tc>
        <w:tc>
          <w:tcPr>
            <w:tcW w:w="3075" w:type="dxa"/>
          </w:tcPr>
          <w:p w:rsidR="00194D7C" w:rsidRPr="00DA16B4" w:rsidRDefault="00194D7C" w:rsidP="00B2259F">
            <w:r w:rsidRPr="00DA16B4">
              <w:t>Математика и спорт</w:t>
            </w:r>
          </w:p>
        </w:tc>
        <w:tc>
          <w:tcPr>
            <w:tcW w:w="3912" w:type="dxa"/>
          </w:tcPr>
          <w:p w:rsidR="00194D7C" w:rsidRPr="00DA16B4" w:rsidRDefault="00194D7C" w:rsidP="00B2259F">
            <w:r w:rsidRPr="00DA16B4">
              <w:t xml:space="preserve">Миша исследует зависимость успешности занятий математикой от занятий спортом. </w:t>
            </w:r>
          </w:p>
        </w:tc>
        <w:tc>
          <w:tcPr>
            <w:tcW w:w="3522" w:type="dxa"/>
          </w:tcPr>
          <w:p w:rsidR="00194D7C" w:rsidRPr="00DA16B4" w:rsidRDefault="00194D7C" w:rsidP="00B2259F">
            <w:r w:rsidRPr="00DA16B4">
              <w:t>Власенко Т.Г.</w:t>
            </w:r>
          </w:p>
        </w:tc>
      </w:tr>
      <w:tr w:rsidR="00194D7C" w:rsidRPr="00DA16B4" w:rsidTr="00B2259F">
        <w:tc>
          <w:tcPr>
            <w:tcW w:w="774" w:type="dxa"/>
          </w:tcPr>
          <w:p w:rsidR="00194D7C" w:rsidRPr="00DA16B4" w:rsidRDefault="00194D7C" w:rsidP="00B2259F">
            <w:r w:rsidRPr="00DA16B4">
              <w:t>13</w:t>
            </w:r>
          </w:p>
        </w:tc>
        <w:tc>
          <w:tcPr>
            <w:tcW w:w="3120" w:type="dxa"/>
          </w:tcPr>
          <w:p w:rsidR="00194D7C" w:rsidRPr="00DA16B4" w:rsidRDefault="00194D7C" w:rsidP="00B2259F">
            <w:r w:rsidRPr="00DA16B4">
              <w:t>Некипелова Дарья</w:t>
            </w:r>
          </w:p>
        </w:tc>
        <w:tc>
          <w:tcPr>
            <w:tcW w:w="1211" w:type="dxa"/>
          </w:tcPr>
          <w:p w:rsidR="00194D7C" w:rsidRPr="00DA16B4" w:rsidRDefault="00194D7C" w:rsidP="00B2259F">
            <w:r w:rsidRPr="00DA16B4">
              <w:t>2 «А»</w:t>
            </w:r>
          </w:p>
        </w:tc>
        <w:tc>
          <w:tcPr>
            <w:tcW w:w="3075" w:type="dxa"/>
          </w:tcPr>
          <w:p w:rsidR="00194D7C" w:rsidRPr="00DA16B4" w:rsidRDefault="00194D7C" w:rsidP="00B2259F">
            <w:r w:rsidRPr="00DA16B4">
              <w:t>«Детская косметика - вред для кожи, или удовольствие для ребенка»</w:t>
            </w:r>
          </w:p>
        </w:tc>
        <w:tc>
          <w:tcPr>
            <w:tcW w:w="3912" w:type="dxa"/>
          </w:tcPr>
          <w:p w:rsidR="00194D7C" w:rsidRPr="00DA16B4" w:rsidRDefault="00194D7C" w:rsidP="00B2259F">
            <w:r w:rsidRPr="00DA16B4">
              <w:t>Реклама детской косметики пропагандирует ее использование. Но, действительно ли, нужно следовать рекомендации рекламы. Фирма, какой детской косметики безвредна для использования? На примере гигиенической помады,  Дарья ответит на эти и другие вопросы</w:t>
            </w:r>
          </w:p>
        </w:tc>
        <w:tc>
          <w:tcPr>
            <w:tcW w:w="3522" w:type="dxa"/>
          </w:tcPr>
          <w:p w:rsidR="00194D7C" w:rsidRPr="00DA16B4" w:rsidRDefault="00194D7C" w:rsidP="00B2259F">
            <w:r w:rsidRPr="00DA16B4">
              <w:t>Кузьмина Екатерина Алексеевна</w:t>
            </w:r>
          </w:p>
        </w:tc>
      </w:tr>
      <w:tr w:rsidR="00194D7C" w:rsidRPr="00DA16B4" w:rsidTr="00B2259F">
        <w:tc>
          <w:tcPr>
            <w:tcW w:w="774" w:type="dxa"/>
          </w:tcPr>
          <w:p w:rsidR="00194D7C" w:rsidRPr="00DA16B4" w:rsidRDefault="00194D7C" w:rsidP="00B2259F">
            <w:r w:rsidRPr="00DA16B4">
              <w:t>14</w:t>
            </w:r>
          </w:p>
        </w:tc>
        <w:tc>
          <w:tcPr>
            <w:tcW w:w="3120" w:type="dxa"/>
          </w:tcPr>
          <w:p w:rsidR="00194D7C" w:rsidRPr="00DA16B4" w:rsidRDefault="00194D7C" w:rsidP="00B2259F">
            <w:r w:rsidRPr="00DA16B4">
              <w:t>Ткаченко Илья</w:t>
            </w:r>
          </w:p>
        </w:tc>
        <w:tc>
          <w:tcPr>
            <w:tcW w:w="1211" w:type="dxa"/>
          </w:tcPr>
          <w:p w:rsidR="00194D7C" w:rsidRPr="00DA16B4" w:rsidRDefault="00194D7C" w:rsidP="00B2259F">
            <w:r w:rsidRPr="00DA16B4">
              <w:t>2 «А»</w:t>
            </w:r>
          </w:p>
        </w:tc>
        <w:tc>
          <w:tcPr>
            <w:tcW w:w="3075" w:type="dxa"/>
          </w:tcPr>
          <w:p w:rsidR="00194D7C" w:rsidRPr="00DA16B4" w:rsidRDefault="00194D7C" w:rsidP="00B2259F">
            <w:r w:rsidRPr="00DA16B4">
              <w:t>«Спортивные суеверия»</w:t>
            </w:r>
          </w:p>
        </w:tc>
        <w:tc>
          <w:tcPr>
            <w:tcW w:w="3912" w:type="dxa"/>
          </w:tcPr>
          <w:p w:rsidR="00194D7C" w:rsidRPr="00DA16B4" w:rsidRDefault="00194D7C" w:rsidP="00B2259F">
            <w:r w:rsidRPr="00DA16B4">
              <w:t>Спортсмены самые суеверные люди. Успех выступления зависит от физической подготовки, психологической, а так же от талисмана. Так ли это?</w:t>
            </w:r>
          </w:p>
        </w:tc>
        <w:tc>
          <w:tcPr>
            <w:tcW w:w="3522" w:type="dxa"/>
          </w:tcPr>
          <w:p w:rsidR="00194D7C" w:rsidRPr="00DA16B4" w:rsidRDefault="00194D7C" w:rsidP="00B2259F">
            <w:r w:rsidRPr="00DA16B4">
              <w:t>Кузьмина Екатерина Алексеевна</w:t>
            </w:r>
          </w:p>
        </w:tc>
      </w:tr>
      <w:tr w:rsidR="00194D7C" w:rsidRPr="00DA16B4" w:rsidTr="00B2259F">
        <w:tc>
          <w:tcPr>
            <w:tcW w:w="774" w:type="dxa"/>
          </w:tcPr>
          <w:p w:rsidR="00194D7C" w:rsidRPr="00DA16B4" w:rsidRDefault="00194D7C" w:rsidP="00B2259F">
            <w:r w:rsidRPr="00DA16B4">
              <w:t>15</w:t>
            </w:r>
          </w:p>
        </w:tc>
        <w:tc>
          <w:tcPr>
            <w:tcW w:w="3120" w:type="dxa"/>
          </w:tcPr>
          <w:p w:rsidR="00194D7C" w:rsidRPr="00DA16B4" w:rsidRDefault="00194D7C" w:rsidP="00B2259F">
            <w:proofErr w:type="spellStart"/>
            <w:r w:rsidRPr="00DA16B4">
              <w:t>Швенк</w:t>
            </w:r>
            <w:proofErr w:type="spellEnd"/>
            <w:r w:rsidRPr="00DA16B4">
              <w:t xml:space="preserve"> Алина</w:t>
            </w:r>
          </w:p>
        </w:tc>
        <w:tc>
          <w:tcPr>
            <w:tcW w:w="1211" w:type="dxa"/>
          </w:tcPr>
          <w:p w:rsidR="00194D7C" w:rsidRPr="00DA16B4" w:rsidRDefault="00194D7C" w:rsidP="00B2259F">
            <w:r w:rsidRPr="00DA16B4">
              <w:t>3Г</w:t>
            </w:r>
          </w:p>
        </w:tc>
        <w:tc>
          <w:tcPr>
            <w:tcW w:w="3075" w:type="dxa"/>
          </w:tcPr>
          <w:p w:rsidR="00194D7C" w:rsidRPr="00DA16B4" w:rsidRDefault="00194D7C" w:rsidP="00B2259F">
            <w:r w:rsidRPr="00DA16B4">
              <w:t>Числа Гиганты</w:t>
            </w:r>
          </w:p>
        </w:tc>
        <w:tc>
          <w:tcPr>
            <w:tcW w:w="3912" w:type="dxa"/>
          </w:tcPr>
          <w:p w:rsidR="00194D7C" w:rsidRPr="00DA16B4" w:rsidRDefault="00194D7C" w:rsidP="00B2259F">
            <w:r w:rsidRPr="00DA16B4">
              <w:t xml:space="preserve">Познакомившись с легендой о шахматной доске, в которой встретилось большое число (78 квинтиллионов….), мне стало </w:t>
            </w:r>
            <w:r w:rsidRPr="00DA16B4">
              <w:lastRenderedPageBreak/>
              <w:t>интересно,  есть ли еще большие числа? Как они читаются? Кто их придумал? И нужны ли они человеку в жизни. Опрос моих одноклассников и взрослых показал, что не только меня интересуют эти вопросы.</w:t>
            </w:r>
          </w:p>
        </w:tc>
        <w:tc>
          <w:tcPr>
            <w:tcW w:w="3522" w:type="dxa"/>
          </w:tcPr>
          <w:p w:rsidR="00194D7C" w:rsidRPr="00DA16B4" w:rsidRDefault="00194D7C" w:rsidP="00B2259F">
            <w:r w:rsidRPr="00DA16B4">
              <w:lastRenderedPageBreak/>
              <w:t>Пашкова Л.К.</w:t>
            </w:r>
          </w:p>
        </w:tc>
      </w:tr>
      <w:tr w:rsidR="00194D7C" w:rsidRPr="00DA16B4" w:rsidTr="00B2259F">
        <w:tc>
          <w:tcPr>
            <w:tcW w:w="774" w:type="dxa"/>
          </w:tcPr>
          <w:p w:rsidR="00194D7C" w:rsidRPr="00DA16B4" w:rsidRDefault="00194D7C" w:rsidP="00B2259F">
            <w:r w:rsidRPr="00DA16B4">
              <w:lastRenderedPageBreak/>
              <w:t>16</w:t>
            </w:r>
          </w:p>
        </w:tc>
        <w:tc>
          <w:tcPr>
            <w:tcW w:w="3120" w:type="dxa"/>
          </w:tcPr>
          <w:p w:rsidR="00194D7C" w:rsidRPr="00DA16B4" w:rsidRDefault="00194D7C" w:rsidP="00B2259F">
            <w:proofErr w:type="spellStart"/>
            <w:r w:rsidRPr="00DA16B4">
              <w:t>Перминов</w:t>
            </w:r>
            <w:proofErr w:type="spellEnd"/>
            <w:r w:rsidRPr="00DA16B4">
              <w:t xml:space="preserve"> Никита</w:t>
            </w:r>
          </w:p>
        </w:tc>
        <w:tc>
          <w:tcPr>
            <w:tcW w:w="1211" w:type="dxa"/>
          </w:tcPr>
          <w:p w:rsidR="00194D7C" w:rsidRPr="00DA16B4" w:rsidRDefault="00194D7C" w:rsidP="00B2259F">
            <w:r w:rsidRPr="00DA16B4">
              <w:t>3в</w:t>
            </w:r>
          </w:p>
        </w:tc>
        <w:tc>
          <w:tcPr>
            <w:tcW w:w="3075" w:type="dxa"/>
          </w:tcPr>
          <w:p w:rsidR="00194D7C" w:rsidRPr="00DA16B4" w:rsidRDefault="00194D7C" w:rsidP="00B2259F">
            <w:r w:rsidRPr="00DA16B4">
              <w:t>Успешность и математика</w:t>
            </w:r>
          </w:p>
        </w:tc>
        <w:tc>
          <w:tcPr>
            <w:tcW w:w="3912" w:type="dxa"/>
          </w:tcPr>
          <w:p w:rsidR="00194D7C" w:rsidRPr="00DA16B4" w:rsidRDefault="00194D7C" w:rsidP="00B2259F">
            <w:r w:rsidRPr="00DA16B4">
              <w:t>Никита отвечает на вопрос: помогает ли математика стать успешным человеком. На примере своего отца.</w:t>
            </w:r>
          </w:p>
        </w:tc>
        <w:tc>
          <w:tcPr>
            <w:tcW w:w="3522" w:type="dxa"/>
          </w:tcPr>
          <w:p w:rsidR="00194D7C" w:rsidRPr="00DA16B4" w:rsidRDefault="00194D7C" w:rsidP="00B2259F">
            <w:r w:rsidRPr="00DA16B4">
              <w:t>Трифонова И. А.</w:t>
            </w:r>
          </w:p>
        </w:tc>
      </w:tr>
      <w:tr w:rsidR="00194D7C" w:rsidRPr="00DA16B4" w:rsidTr="00B2259F">
        <w:tc>
          <w:tcPr>
            <w:tcW w:w="774" w:type="dxa"/>
          </w:tcPr>
          <w:p w:rsidR="00194D7C" w:rsidRPr="00DA16B4" w:rsidRDefault="00194D7C" w:rsidP="00B2259F">
            <w:r w:rsidRPr="00DA16B4">
              <w:t>17</w:t>
            </w:r>
          </w:p>
        </w:tc>
        <w:tc>
          <w:tcPr>
            <w:tcW w:w="3120" w:type="dxa"/>
          </w:tcPr>
          <w:p w:rsidR="00194D7C" w:rsidRPr="00DA16B4" w:rsidRDefault="00194D7C" w:rsidP="00B2259F">
            <w:r w:rsidRPr="00DA16B4">
              <w:t>Дятлов Андрей</w:t>
            </w:r>
          </w:p>
        </w:tc>
        <w:tc>
          <w:tcPr>
            <w:tcW w:w="1211" w:type="dxa"/>
          </w:tcPr>
          <w:p w:rsidR="00194D7C" w:rsidRPr="00DA16B4" w:rsidRDefault="00194D7C" w:rsidP="00B2259F">
            <w:r w:rsidRPr="00DA16B4">
              <w:t>2</w:t>
            </w:r>
            <w:proofErr w:type="gramStart"/>
            <w:r w:rsidRPr="00DA16B4">
              <w:t xml:space="preserve"> В</w:t>
            </w:r>
            <w:proofErr w:type="gramEnd"/>
          </w:p>
        </w:tc>
        <w:tc>
          <w:tcPr>
            <w:tcW w:w="3075" w:type="dxa"/>
          </w:tcPr>
          <w:p w:rsidR="00194D7C" w:rsidRPr="00DA16B4" w:rsidRDefault="00194D7C" w:rsidP="00B2259F">
            <w:r w:rsidRPr="00DA16B4">
              <w:t>Разные способы умножения</w:t>
            </w:r>
          </w:p>
        </w:tc>
        <w:tc>
          <w:tcPr>
            <w:tcW w:w="3912" w:type="dxa"/>
          </w:tcPr>
          <w:p w:rsidR="00194D7C" w:rsidRPr="00DA16B4" w:rsidRDefault="00194D7C" w:rsidP="00B2259F">
            <w:r w:rsidRPr="00DA16B4">
              <w:t xml:space="preserve">Андрею </w:t>
            </w:r>
            <w:proofErr w:type="gramStart"/>
            <w:r w:rsidRPr="00DA16B4">
              <w:t>стало интересно способ умножения существует</w:t>
            </w:r>
            <w:proofErr w:type="gramEnd"/>
            <w:r w:rsidRPr="00DA16B4">
              <w:t xml:space="preserve"> только один, который мы изучаем в школе или есть ещё способы умножения чисел. И он решил узнать о своем расследовании.</w:t>
            </w:r>
          </w:p>
        </w:tc>
        <w:tc>
          <w:tcPr>
            <w:tcW w:w="3522" w:type="dxa"/>
          </w:tcPr>
          <w:p w:rsidR="00194D7C" w:rsidRPr="00DA16B4" w:rsidRDefault="00194D7C" w:rsidP="00B2259F">
            <w:proofErr w:type="spellStart"/>
            <w:r w:rsidRPr="00DA16B4">
              <w:t>Касьяненко</w:t>
            </w:r>
            <w:proofErr w:type="spellEnd"/>
            <w:r w:rsidRPr="00DA16B4">
              <w:t xml:space="preserve"> Е.А.</w:t>
            </w:r>
          </w:p>
        </w:tc>
      </w:tr>
      <w:tr w:rsidR="00194D7C" w:rsidRPr="00DA16B4" w:rsidTr="00B2259F">
        <w:tc>
          <w:tcPr>
            <w:tcW w:w="774" w:type="dxa"/>
          </w:tcPr>
          <w:p w:rsidR="00194D7C" w:rsidRPr="00DA16B4" w:rsidRDefault="00194D7C" w:rsidP="00B2259F">
            <w:r w:rsidRPr="00DA16B4">
              <w:t>18</w:t>
            </w:r>
          </w:p>
        </w:tc>
        <w:tc>
          <w:tcPr>
            <w:tcW w:w="3120" w:type="dxa"/>
          </w:tcPr>
          <w:p w:rsidR="00194D7C" w:rsidRPr="00DA16B4" w:rsidRDefault="00194D7C" w:rsidP="00B2259F">
            <w:proofErr w:type="spellStart"/>
            <w:r w:rsidRPr="00DA16B4">
              <w:t>Гладцунова</w:t>
            </w:r>
            <w:proofErr w:type="spellEnd"/>
            <w:r w:rsidRPr="00DA16B4">
              <w:t xml:space="preserve"> Екатерина</w:t>
            </w:r>
          </w:p>
        </w:tc>
        <w:tc>
          <w:tcPr>
            <w:tcW w:w="1211" w:type="dxa"/>
          </w:tcPr>
          <w:p w:rsidR="00194D7C" w:rsidRPr="00DA16B4" w:rsidRDefault="00194D7C" w:rsidP="00B2259F">
            <w:r w:rsidRPr="00DA16B4">
              <w:t>1д</w:t>
            </w:r>
          </w:p>
        </w:tc>
        <w:tc>
          <w:tcPr>
            <w:tcW w:w="3075" w:type="dxa"/>
          </w:tcPr>
          <w:p w:rsidR="00194D7C" w:rsidRPr="00DA16B4" w:rsidRDefault="00194D7C" w:rsidP="00B2259F">
            <w:r w:rsidRPr="00DA16B4">
              <w:t>Деньги</w:t>
            </w:r>
          </w:p>
        </w:tc>
        <w:tc>
          <w:tcPr>
            <w:tcW w:w="3912" w:type="dxa"/>
          </w:tcPr>
          <w:p w:rsidR="00194D7C" w:rsidRPr="00DA16B4" w:rsidRDefault="00194D7C" w:rsidP="00B2259F">
            <w:r w:rsidRPr="00DA16B4">
              <w:t>Почему на одинаковое количество купюр можно купить разное количество товаров.</w:t>
            </w:r>
          </w:p>
        </w:tc>
        <w:tc>
          <w:tcPr>
            <w:tcW w:w="3522" w:type="dxa"/>
          </w:tcPr>
          <w:p w:rsidR="00194D7C" w:rsidRPr="00DA16B4" w:rsidRDefault="00194D7C" w:rsidP="00B2259F">
            <w:r w:rsidRPr="00DA16B4">
              <w:t>Сафонова И.М.</w:t>
            </w:r>
          </w:p>
        </w:tc>
      </w:tr>
      <w:tr w:rsidR="00194D7C" w:rsidRPr="00DA16B4" w:rsidTr="00B2259F">
        <w:tc>
          <w:tcPr>
            <w:tcW w:w="774" w:type="dxa"/>
          </w:tcPr>
          <w:p w:rsidR="00194D7C" w:rsidRPr="00DA16B4" w:rsidRDefault="00194D7C" w:rsidP="00B2259F">
            <w:r w:rsidRPr="00DA16B4">
              <w:t>19</w:t>
            </w:r>
          </w:p>
        </w:tc>
        <w:tc>
          <w:tcPr>
            <w:tcW w:w="3120" w:type="dxa"/>
          </w:tcPr>
          <w:p w:rsidR="00194D7C" w:rsidRPr="00DA16B4" w:rsidRDefault="00194D7C" w:rsidP="00B2259F">
            <w:r w:rsidRPr="00DA16B4">
              <w:t>Цыганкова Маша</w:t>
            </w:r>
          </w:p>
        </w:tc>
        <w:tc>
          <w:tcPr>
            <w:tcW w:w="1211" w:type="dxa"/>
          </w:tcPr>
          <w:p w:rsidR="00194D7C" w:rsidRPr="00DA16B4" w:rsidRDefault="00194D7C" w:rsidP="00B2259F">
            <w:r w:rsidRPr="00DA16B4">
              <w:t>2д</w:t>
            </w:r>
          </w:p>
        </w:tc>
        <w:tc>
          <w:tcPr>
            <w:tcW w:w="3075" w:type="dxa"/>
          </w:tcPr>
          <w:p w:rsidR="00194D7C" w:rsidRPr="00DA16B4" w:rsidRDefault="00194D7C" w:rsidP="00B2259F">
            <w:r w:rsidRPr="00DA16B4">
              <w:t>Русские слова в английском языке</w:t>
            </w:r>
          </w:p>
        </w:tc>
        <w:tc>
          <w:tcPr>
            <w:tcW w:w="3912" w:type="dxa"/>
          </w:tcPr>
          <w:p w:rsidR="00194D7C" w:rsidRPr="00DA16B4" w:rsidRDefault="00194D7C" w:rsidP="00B2259F">
            <w:r w:rsidRPr="00DA16B4">
              <w:t>Мы встречаем в русской речи слова, заимствованные из английского языка. Интересно было узнать: присутствуют ли  русские слова в английской речи.</w:t>
            </w:r>
          </w:p>
        </w:tc>
        <w:tc>
          <w:tcPr>
            <w:tcW w:w="3522" w:type="dxa"/>
          </w:tcPr>
          <w:p w:rsidR="00194D7C" w:rsidRPr="00DA16B4" w:rsidRDefault="00194D7C" w:rsidP="00B2259F">
            <w:r w:rsidRPr="00DA16B4">
              <w:t>Ульянова И.В.</w:t>
            </w:r>
          </w:p>
        </w:tc>
      </w:tr>
      <w:tr w:rsidR="00194D7C" w:rsidRPr="00DA16B4" w:rsidTr="00B2259F">
        <w:tc>
          <w:tcPr>
            <w:tcW w:w="774" w:type="dxa"/>
          </w:tcPr>
          <w:p w:rsidR="00194D7C" w:rsidRPr="00DA16B4" w:rsidRDefault="00194D7C" w:rsidP="00B2259F">
            <w:r w:rsidRPr="00DA16B4">
              <w:t>20.</w:t>
            </w:r>
          </w:p>
        </w:tc>
        <w:tc>
          <w:tcPr>
            <w:tcW w:w="3120" w:type="dxa"/>
          </w:tcPr>
          <w:p w:rsidR="00194D7C" w:rsidRPr="00DA16B4" w:rsidRDefault="00194D7C" w:rsidP="00B2259F">
            <w:proofErr w:type="spellStart"/>
            <w:r w:rsidRPr="00DA16B4">
              <w:t>Майорова</w:t>
            </w:r>
            <w:proofErr w:type="spellEnd"/>
            <w:r w:rsidRPr="00DA16B4">
              <w:t xml:space="preserve"> Алиса</w:t>
            </w:r>
          </w:p>
        </w:tc>
        <w:tc>
          <w:tcPr>
            <w:tcW w:w="1211" w:type="dxa"/>
          </w:tcPr>
          <w:p w:rsidR="00194D7C" w:rsidRPr="00DA16B4" w:rsidRDefault="00194D7C" w:rsidP="00B2259F">
            <w:r w:rsidRPr="00DA16B4">
              <w:t>2Г</w:t>
            </w:r>
          </w:p>
        </w:tc>
        <w:tc>
          <w:tcPr>
            <w:tcW w:w="3075" w:type="dxa"/>
          </w:tcPr>
          <w:p w:rsidR="00194D7C" w:rsidRPr="00DA16B4" w:rsidRDefault="00194D7C" w:rsidP="00B2259F">
            <w:r w:rsidRPr="00DA16B4">
              <w:t>Магическое число</w:t>
            </w:r>
            <w:proofErr w:type="gramStart"/>
            <w:r w:rsidRPr="00DA16B4">
              <w:t>7</w:t>
            </w:r>
            <w:proofErr w:type="gramEnd"/>
            <w:r w:rsidRPr="00DA16B4">
              <w:t>.</w:t>
            </w:r>
          </w:p>
        </w:tc>
        <w:tc>
          <w:tcPr>
            <w:tcW w:w="3912" w:type="dxa"/>
          </w:tcPr>
          <w:p w:rsidR="00194D7C" w:rsidRPr="00DA16B4" w:rsidRDefault="00194D7C" w:rsidP="00B2259F">
            <w:r w:rsidRPr="00DA16B4">
              <w:t>Влияют ли на нашу жизнь числа? Алиса постарается дать ответ на этот вопрос</w:t>
            </w:r>
          </w:p>
        </w:tc>
        <w:tc>
          <w:tcPr>
            <w:tcW w:w="3522" w:type="dxa"/>
          </w:tcPr>
          <w:p w:rsidR="00194D7C" w:rsidRPr="00DA16B4" w:rsidRDefault="00194D7C" w:rsidP="00B2259F">
            <w:r w:rsidRPr="00DA16B4">
              <w:t>Пономарёва Е.А.</w:t>
            </w:r>
          </w:p>
        </w:tc>
      </w:tr>
      <w:tr w:rsidR="00194D7C" w:rsidRPr="00DA16B4" w:rsidTr="00B2259F">
        <w:tc>
          <w:tcPr>
            <w:tcW w:w="774" w:type="dxa"/>
          </w:tcPr>
          <w:p w:rsidR="00194D7C" w:rsidRPr="00DA16B4" w:rsidRDefault="00194D7C" w:rsidP="00B2259F">
            <w:r w:rsidRPr="00DA16B4">
              <w:t>21.</w:t>
            </w:r>
          </w:p>
        </w:tc>
        <w:tc>
          <w:tcPr>
            <w:tcW w:w="3120" w:type="dxa"/>
          </w:tcPr>
          <w:p w:rsidR="00194D7C" w:rsidRPr="00DA16B4" w:rsidRDefault="00194D7C" w:rsidP="00B2259F">
            <w:r w:rsidRPr="00DA16B4">
              <w:t>Рахимов Иван</w:t>
            </w:r>
          </w:p>
        </w:tc>
        <w:tc>
          <w:tcPr>
            <w:tcW w:w="1211" w:type="dxa"/>
          </w:tcPr>
          <w:p w:rsidR="00194D7C" w:rsidRPr="00DA16B4" w:rsidRDefault="00194D7C" w:rsidP="00B2259F">
            <w:r w:rsidRPr="00DA16B4">
              <w:t>3д</w:t>
            </w:r>
          </w:p>
        </w:tc>
        <w:tc>
          <w:tcPr>
            <w:tcW w:w="3075" w:type="dxa"/>
          </w:tcPr>
          <w:p w:rsidR="00194D7C" w:rsidRPr="00DA16B4" w:rsidRDefault="00194D7C" w:rsidP="00B2259F">
            <w:r w:rsidRPr="00DA16B4">
              <w:t>Рождество в России и в Англии.</w:t>
            </w:r>
          </w:p>
        </w:tc>
        <w:tc>
          <w:tcPr>
            <w:tcW w:w="3912" w:type="dxa"/>
          </w:tcPr>
          <w:p w:rsidR="00194D7C" w:rsidRPr="00DA16B4" w:rsidRDefault="00194D7C" w:rsidP="00B2259F">
            <w:r w:rsidRPr="00DA16B4">
              <w:t xml:space="preserve">Рождество празднуют во многих странах. Есть ли что-то общее в праздновании этого праздника в России и в Англии. </w:t>
            </w:r>
          </w:p>
        </w:tc>
        <w:tc>
          <w:tcPr>
            <w:tcW w:w="3522" w:type="dxa"/>
          </w:tcPr>
          <w:p w:rsidR="00194D7C" w:rsidRPr="00DA16B4" w:rsidRDefault="00194D7C" w:rsidP="00B2259F">
            <w:r w:rsidRPr="00DA16B4">
              <w:t>Ульянова И.В.</w:t>
            </w:r>
          </w:p>
        </w:tc>
      </w:tr>
      <w:tr w:rsidR="00194D7C" w:rsidRPr="00DA16B4" w:rsidTr="00B2259F">
        <w:tc>
          <w:tcPr>
            <w:tcW w:w="774" w:type="dxa"/>
          </w:tcPr>
          <w:p w:rsidR="00194D7C" w:rsidRPr="00DA16B4" w:rsidRDefault="00194D7C" w:rsidP="00B2259F">
            <w:r w:rsidRPr="00DA16B4">
              <w:t>22.</w:t>
            </w:r>
          </w:p>
        </w:tc>
        <w:tc>
          <w:tcPr>
            <w:tcW w:w="3120" w:type="dxa"/>
          </w:tcPr>
          <w:p w:rsidR="00194D7C" w:rsidRPr="00DA16B4" w:rsidRDefault="00194D7C" w:rsidP="00B2259F">
            <w:r w:rsidRPr="00DA16B4">
              <w:t>Светлая София</w:t>
            </w:r>
          </w:p>
        </w:tc>
        <w:tc>
          <w:tcPr>
            <w:tcW w:w="1211" w:type="dxa"/>
          </w:tcPr>
          <w:p w:rsidR="00194D7C" w:rsidRPr="00DA16B4" w:rsidRDefault="00194D7C" w:rsidP="00B2259F">
            <w:r w:rsidRPr="00DA16B4">
              <w:t>3д</w:t>
            </w:r>
          </w:p>
        </w:tc>
        <w:tc>
          <w:tcPr>
            <w:tcW w:w="3075" w:type="dxa"/>
          </w:tcPr>
          <w:p w:rsidR="00194D7C" w:rsidRPr="00DA16B4" w:rsidRDefault="00194D7C" w:rsidP="00B2259F">
            <w:r w:rsidRPr="00DA16B4">
              <w:t>Мультфильмы, которые мы любим.</w:t>
            </w:r>
          </w:p>
        </w:tc>
        <w:tc>
          <w:tcPr>
            <w:tcW w:w="3912" w:type="dxa"/>
          </w:tcPr>
          <w:p w:rsidR="00194D7C" w:rsidRPr="00DA16B4" w:rsidRDefault="00194D7C" w:rsidP="00B2259F">
            <w:r w:rsidRPr="00DA16B4">
              <w:t>Какие мультфильмы пользуются наибольшей популярностью среди детей</w:t>
            </w:r>
            <w:proofErr w:type="gramStart"/>
            <w:r w:rsidRPr="00DA16B4">
              <w:t xml:space="preserve"> ,</w:t>
            </w:r>
            <w:proofErr w:type="gramEnd"/>
            <w:r w:rsidRPr="00DA16B4">
              <w:t xml:space="preserve">российского производства или иностранного? </w:t>
            </w:r>
          </w:p>
        </w:tc>
        <w:tc>
          <w:tcPr>
            <w:tcW w:w="3522" w:type="dxa"/>
          </w:tcPr>
          <w:p w:rsidR="00194D7C" w:rsidRPr="00DA16B4" w:rsidRDefault="00194D7C" w:rsidP="00B2259F">
            <w:r w:rsidRPr="00DA16B4">
              <w:t>Ульянова И.В.</w:t>
            </w:r>
          </w:p>
        </w:tc>
      </w:tr>
      <w:tr w:rsidR="00194D7C" w:rsidRPr="00DA16B4" w:rsidTr="00B2259F">
        <w:tc>
          <w:tcPr>
            <w:tcW w:w="774" w:type="dxa"/>
          </w:tcPr>
          <w:p w:rsidR="00194D7C" w:rsidRPr="00DA16B4" w:rsidRDefault="00194D7C" w:rsidP="00B2259F">
            <w:r w:rsidRPr="00DA16B4">
              <w:lastRenderedPageBreak/>
              <w:t>23.</w:t>
            </w:r>
          </w:p>
        </w:tc>
        <w:tc>
          <w:tcPr>
            <w:tcW w:w="3120" w:type="dxa"/>
          </w:tcPr>
          <w:p w:rsidR="00194D7C" w:rsidRPr="00DA16B4" w:rsidRDefault="00194D7C" w:rsidP="00B2259F">
            <w:proofErr w:type="spellStart"/>
            <w:r w:rsidRPr="00DA16B4">
              <w:t>Крупенков</w:t>
            </w:r>
            <w:proofErr w:type="spellEnd"/>
            <w:r w:rsidRPr="00DA16B4">
              <w:t xml:space="preserve"> Никита</w:t>
            </w:r>
          </w:p>
        </w:tc>
        <w:tc>
          <w:tcPr>
            <w:tcW w:w="1211" w:type="dxa"/>
          </w:tcPr>
          <w:p w:rsidR="00194D7C" w:rsidRPr="00DA16B4" w:rsidRDefault="00194D7C" w:rsidP="00B2259F">
            <w:r w:rsidRPr="00DA16B4">
              <w:t>2в</w:t>
            </w:r>
          </w:p>
        </w:tc>
        <w:tc>
          <w:tcPr>
            <w:tcW w:w="3075" w:type="dxa"/>
          </w:tcPr>
          <w:p w:rsidR="00194D7C" w:rsidRPr="00DA16B4" w:rsidRDefault="00194D7C" w:rsidP="00B2259F">
            <w:r w:rsidRPr="00DA16B4">
              <w:t>Драконы. Миф или реальность.</w:t>
            </w:r>
          </w:p>
        </w:tc>
        <w:tc>
          <w:tcPr>
            <w:tcW w:w="3912" w:type="dxa"/>
          </w:tcPr>
          <w:p w:rsidR="00194D7C" w:rsidRPr="00DA16B4" w:rsidRDefault="00194D7C" w:rsidP="00B2259F">
            <w:r w:rsidRPr="00DA16B4">
              <w:t xml:space="preserve">Существует множество изображений этих существ. О них слагали </w:t>
            </w:r>
            <w:proofErr w:type="gramStart"/>
            <w:r w:rsidRPr="00DA16B4">
              <w:t>легенды</w:t>
            </w:r>
            <w:proofErr w:type="gramEnd"/>
            <w:r w:rsidRPr="00DA16B4">
              <w:t xml:space="preserve"> и они являются героями сказок. А существовали драконы на самом деле или это выдуманное существо?</w:t>
            </w:r>
          </w:p>
        </w:tc>
        <w:tc>
          <w:tcPr>
            <w:tcW w:w="3522" w:type="dxa"/>
          </w:tcPr>
          <w:p w:rsidR="00194D7C" w:rsidRPr="00DA16B4" w:rsidRDefault="00194D7C" w:rsidP="00B2259F">
            <w:r w:rsidRPr="00DA16B4">
              <w:t>Ульянова И.В.</w:t>
            </w:r>
          </w:p>
        </w:tc>
      </w:tr>
      <w:tr w:rsidR="00194D7C" w:rsidRPr="00DA16B4" w:rsidTr="00B2259F">
        <w:tc>
          <w:tcPr>
            <w:tcW w:w="774" w:type="dxa"/>
          </w:tcPr>
          <w:p w:rsidR="00194D7C" w:rsidRPr="00DA16B4" w:rsidRDefault="00194D7C" w:rsidP="00B2259F">
            <w:r w:rsidRPr="00DA16B4">
              <w:t>24.</w:t>
            </w:r>
          </w:p>
        </w:tc>
        <w:tc>
          <w:tcPr>
            <w:tcW w:w="3120" w:type="dxa"/>
          </w:tcPr>
          <w:p w:rsidR="00194D7C" w:rsidRPr="00DA16B4" w:rsidRDefault="00194D7C" w:rsidP="00B2259F">
            <w:r w:rsidRPr="00DA16B4">
              <w:t>Леонова Лиза</w:t>
            </w:r>
          </w:p>
        </w:tc>
        <w:tc>
          <w:tcPr>
            <w:tcW w:w="1211" w:type="dxa"/>
          </w:tcPr>
          <w:p w:rsidR="00194D7C" w:rsidRPr="00DA16B4" w:rsidRDefault="00194D7C" w:rsidP="00B2259F">
            <w:r w:rsidRPr="00DA16B4">
              <w:t>4а</w:t>
            </w:r>
          </w:p>
        </w:tc>
        <w:tc>
          <w:tcPr>
            <w:tcW w:w="3075" w:type="dxa"/>
          </w:tcPr>
          <w:p w:rsidR="00194D7C" w:rsidRPr="00DA16B4" w:rsidRDefault="00194D7C" w:rsidP="00B2259F">
            <w:r w:rsidRPr="00DA16B4">
              <w:t>Праздничные костюмы в Англии и России</w:t>
            </w:r>
          </w:p>
        </w:tc>
        <w:tc>
          <w:tcPr>
            <w:tcW w:w="3912" w:type="dxa"/>
          </w:tcPr>
          <w:p w:rsidR="00194D7C" w:rsidRPr="00DA16B4" w:rsidRDefault="00194D7C" w:rsidP="00B2259F">
            <w:r w:rsidRPr="00DA16B4">
              <w:t>Есть ли сходства и отличия в  праздничных национальных костюмах Англии и России,</w:t>
            </w:r>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t xml:space="preserve">25. </w:t>
            </w:r>
          </w:p>
        </w:tc>
        <w:tc>
          <w:tcPr>
            <w:tcW w:w="3120" w:type="dxa"/>
          </w:tcPr>
          <w:p w:rsidR="00194D7C" w:rsidRPr="00DA16B4" w:rsidRDefault="00194D7C" w:rsidP="00B2259F">
            <w:proofErr w:type="spellStart"/>
            <w:r w:rsidRPr="00DA16B4">
              <w:t>Мухамедянов</w:t>
            </w:r>
            <w:proofErr w:type="spellEnd"/>
            <w:r w:rsidRPr="00DA16B4">
              <w:t xml:space="preserve">  Артур</w:t>
            </w:r>
          </w:p>
        </w:tc>
        <w:tc>
          <w:tcPr>
            <w:tcW w:w="1211" w:type="dxa"/>
          </w:tcPr>
          <w:p w:rsidR="00194D7C" w:rsidRPr="00DA16B4" w:rsidRDefault="00194D7C" w:rsidP="00B2259F">
            <w:r w:rsidRPr="00DA16B4">
              <w:t>4а</w:t>
            </w:r>
          </w:p>
        </w:tc>
        <w:tc>
          <w:tcPr>
            <w:tcW w:w="3075" w:type="dxa"/>
          </w:tcPr>
          <w:p w:rsidR="00194D7C" w:rsidRPr="00DA16B4" w:rsidRDefault="00194D7C" w:rsidP="00B2259F">
            <w:r w:rsidRPr="00DA16B4">
              <w:t>Образование в Англии и России</w:t>
            </w:r>
          </w:p>
        </w:tc>
        <w:tc>
          <w:tcPr>
            <w:tcW w:w="3912" w:type="dxa"/>
          </w:tcPr>
          <w:p w:rsidR="00194D7C" w:rsidRPr="00DA16B4" w:rsidRDefault="00194D7C" w:rsidP="00B2259F">
            <w:r w:rsidRPr="00DA16B4">
              <w:t>Особенности в образовании двух стран.</w:t>
            </w:r>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t xml:space="preserve">26. </w:t>
            </w:r>
          </w:p>
        </w:tc>
        <w:tc>
          <w:tcPr>
            <w:tcW w:w="3120" w:type="dxa"/>
          </w:tcPr>
          <w:p w:rsidR="00194D7C" w:rsidRPr="00DA16B4" w:rsidRDefault="00194D7C" w:rsidP="00B2259F">
            <w:r w:rsidRPr="00DA16B4">
              <w:t>Смирнов Сергей</w:t>
            </w:r>
          </w:p>
        </w:tc>
        <w:tc>
          <w:tcPr>
            <w:tcW w:w="1211" w:type="dxa"/>
          </w:tcPr>
          <w:p w:rsidR="00194D7C" w:rsidRPr="00DA16B4" w:rsidRDefault="00194D7C" w:rsidP="00B2259F">
            <w:r w:rsidRPr="00DA16B4">
              <w:t>3б</w:t>
            </w:r>
          </w:p>
        </w:tc>
        <w:tc>
          <w:tcPr>
            <w:tcW w:w="3075" w:type="dxa"/>
          </w:tcPr>
          <w:p w:rsidR="00194D7C" w:rsidRPr="00DA16B4" w:rsidRDefault="00194D7C" w:rsidP="00B2259F">
            <w:r w:rsidRPr="00DA16B4">
              <w:t>Влияние американизмов на русский язык</w:t>
            </w:r>
          </w:p>
        </w:tc>
        <w:tc>
          <w:tcPr>
            <w:tcW w:w="3912" w:type="dxa"/>
          </w:tcPr>
          <w:p w:rsidR="00194D7C" w:rsidRPr="00DA16B4" w:rsidRDefault="00194D7C" w:rsidP="00B2259F">
            <w:r w:rsidRPr="00DA16B4">
              <w:t>Как американские слова стали популярнее</w:t>
            </w:r>
            <w:proofErr w:type="gramStart"/>
            <w:r w:rsidRPr="00DA16B4">
              <w:t xml:space="preserve"> ,</w:t>
            </w:r>
            <w:proofErr w:type="gramEnd"/>
            <w:r w:rsidRPr="00DA16B4">
              <w:t xml:space="preserve"> почему и в связи с чем это произошло ? </w:t>
            </w:r>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rPr>
                <w:lang w:val="en-US"/>
              </w:rPr>
              <w:t>2</w:t>
            </w:r>
            <w:r w:rsidRPr="00DA16B4">
              <w:t xml:space="preserve">7. </w:t>
            </w:r>
          </w:p>
        </w:tc>
        <w:tc>
          <w:tcPr>
            <w:tcW w:w="3120" w:type="dxa"/>
          </w:tcPr>
          <w:p w:rsidR="00194D7C" w:rsidRPr="00DA16B4" w:rsidRDefault="00194D7C" w:rsidP="00B2259F">
            <w:r w:rsidRPr="00DA16B4">
              <w:t>Крупина Катя</w:t>
            </w:r>
          </w:p>
        </w:tc>
        <w:tc>
          <w:tcPr>
            <w:tcW w:w="1211" w:type="dxa"/>
          </w:tcPr>
          <w:p w:rsidR="00194D7C" w:rsidRPr="00DA16B4" w:rsidRDefault="00194D7C" w:rsidP="00B2259F">
            <w:r w:rsidRPr="00DA16B4">
              <w:t>3г</w:t>
            </w:r>
          </w:p>
        </w:tc>
        <w:tc>
          <w:tcPr>
            <w:tcW w:w="3075" w:type="dxa"/>
          </w:tcPr>
          <w:p w:rsidR="00194D7C" w:rsidRPr="00DA16B4" w:rsidRDefault="00194D7C" w:rsidP="00B2259F">
            <w:r w:rsidRPr="00DA16B4">
              <w:t>Вот такие традиции!</w:t>
            </w:r>
          </w:p>
        </w:tc>
        <w:tc>
          <w:tcPr>
            <w:tcW w:w="3912" w:type="dxa"/>
          </w:tcPr>
          <w:p w:rsidR="00194D7C" w:rsidRPr="00DA16B4" w:rsidRDefault="00194D7C" w:rsidP="00B2259F">
            <w:r w:rsidRPr="00DA16B4">
              <w:t>Сравниваются традиции двух стран</w:t>
            </w:r>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t>28.</w:t>
            </w:r>
          </w:p>
        </w:tc>
        <w:tc>
          <w:tcPr>
            <w:tcW w:w="3120" w:type="dxa"/>
          </w:tcPr>
          <w:p w:rsidR="00194D7C" w:rsidRPr="00DA16B4" w:rsidRDefault="00194D7C" w:rsidP="00B2259F">
            <w:r w:rsidRPr="00DA16B4">
              <w:t>Сирота Маргарита и Рублева Ева</w:t>
            </w:r>
          </w:p>
        </w:tc>
        <w:tc>
          <w:tcPr>
            <w:tcW w:w="1211" w:type="dxa"/>
          </w:tcPr>
          <w:p w:rsidR="00194D7C" w:rsidRPr="00DA16B4" w:rsidRDefault="00194D7C" w:rsidP="00B2259F">
            <w:r w:rsidRPr="00DA16B4">
              <w:t>3г</w:t>
            </w:r>
          </w:p>
        </w:tc>
        <w:tc>
          <w:tcPr>
            <w:tcW w:w="3075" w:type="dxa"/>
          </w:tcPr>
          <w:p w:rsidR="00194D7C" w:rsidRPr="00DA16B4" w:rsidRDefault="00194D7C" w:rsidP="00B2259F">
            <w:r w:rsidRPr="00DA16B4">
              <w:t xml:space="preserve">Празднование день рождения </w:t>
            </w:r>
          </w:p>
        </w:tc>
        <w:tc>
          <w:tcPr>
            <w:tcW w:w="3912" w:type="dxa"/>
          </w:tcPr>
          <w:p w:rsidR="00194D7C" w:rsidRPr="00DA16B4" w:rsidRDefault="00194D7C" w:rsidP="00B2259F">
            <w:r w:rsidRPr="00DA16B4">
              <w:t xml:space="preserve">Что отличает русский день рождения от английского? Есть ли что-то необычное? </w:t>
            </w:r>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t>29.</w:t>
            </w:r>
          </w:p>
        </w:tc>
        <w:tc>
          <w:tcPr>
            <w:tcW w:w="3120" w:type="dxa"/>
          </w:tcPr>
          <w:p w:rsidR="00194D7C" w:rsidRPr="00DA16B4" w:rsidRDefault="00194D7C" w:rsidP="00B2259F">
            <w:proofErr w:type="spellStart"/>
            <w:r w:rsidRPr="00DA16B4">
              <w:t>Наставко</w:t>
            </w:r>
            <w:proofErr w:type="spellEnd"/>
            <w:r w:rsidRPr="00DA16B4">
              <w:t xml:space="preserve"> Влад</w:t>
            </w:r>
          </w:p>
        </w:tc>
        <w:tc>
          <w:tcPr>
            <w:tcW w:w="1211" w:type="dxa"/>
          </w:tcPr>
          <w:p w:rsidR="00194D7C" w:rsidRPr="00DA16B4" w:rsidRDefault="00194D7C" w:rsidP="00B2259F">
            <w:r w:rsidRPr="00DA16B4">
              <w:t>4д</w:t>
            </w:r>
          </w:p>
        </w:tc>
        <w:tc>
          <w:tcPr>
            <w:tcW w:w="3075" w:type="dxa"/>
          </w:tcPr>
          <w:p w:rsidR="00194D7C" w:rsidRPr="00DA16B4" w:rsidRDefault="00194D7C" w:rsidP="00B2259F">
            <w:r w:rsidRPr="00DA16B4">
              <w:t>Англицизмы в русской речи</w:t>
            </w:r>
          </w:p>
        </w:tc>
        <w:tc>
          <w:tcPr>
            <w:tcW w:w="3912" w:type="dxa"/>
          </w:tcPr>
          <w:p w:rsidR="00194D7C" w:rsidRPr="00DA16B4" w:rsidRDefault="00194D7C" w:rsidP="00B2259F">
            <w:r w:rsidRPr="00DA16B4">
              <w:t>Влад провел опрос и  выяснил, что использование английских слов в русской речи велик. Это модно среди молодежи и не только</w:t>
            </w:r>
            <w:proofErr w:type="gramStart"/>
            <w:r w:rsidRPr="00DA16B4">
              <w:t>..</w:t>
            </w:r>
            <w:proofErr w:type="gramEnd"/>
          </w:p>
        </w:tc>
        <w:tc>
          <w:tcPr>
            <w:tcW w:w="3522" w:type="dxa"/>
          </w:tcPr>
          <w:p w:rsidR="00194D7C" w:rsidRPr="00DA16B4" w:rsidRDefault="00194D7C" w:rsidP="00B2259F">
            <w:proofErr w:type="spellStart"/>
            <w:r w:rsidRPr="00DA16B4">
              <w:t>Салато</w:t>
            </w:r>
            <w:proofErr w:type="spellEnd"/>
            <w:r w:rsidRPr="00DA16B4">
              <w:t xml:space="preserve"> Ю.С</w:t>
            </w:r>
          </w:p>
        </w:tc>
      </w:tr>
      <w:tr w:rsidR="00194D7C" w:rsidRPr="00DA16B4" w:rsidTr="00B2259F">
        <w:tc>
          <w:tcPr>
            <w:tcW w:w="774" w:type="dxa"/>
          </w:tcPr>
          <w:p w:rsidR="00194D7C" w:rsidRPr="00DA16B4" w:rsidRDefault="00194D7C" w:rsidP="00B2259F">
            <w:r w:rsidRPr="00DA16B4">
              <w:t xml:space="preserve">30. </w:t>
            </w:r>
          </w:p>
        </w:tc>
        <w:tc>
          <w:tcPr>
            <w:tcW w:w="3120" w:type="dxa"/>
          </w:tcPr>
          <w:p w:rsidR="00194D7C" w:rsidRPr="00DA16B4" w:rsidRDefault="00194D7C" w:rsidP="00B2259F">
            <w:proofErr w:type="spellStart"/>
            <w:r w:rsidRPr="00DA16B4">
              <w:t>Буртелов</w:t>
            </w:r>
            <w:proofErr w:type="spellEnd"/>
            <w:r w:rsidRPr="00DA16B4">
              <w:t xml:space="preserve"> Влад</w:t>
            </w:r>
          </w:p>
        </w:tc>
        <w:tc>
          <w:tcPr>
            <w:tcW w:w="1211" w:type="dxa"/>
          </w:tcPr>
          <w:p w:rsidR="00194D7C" w:rsidRPr="00DA16B4" w:rsidRDefault="00194D7C" w:rsidP="00B2259F">
            <w:r w:rsidRPr="00DA16B4">
              <w:t>3а</w:t>
            </w:r>
          </w:p>
        </w:tc>
        <w:tc>
          <w:tcPr>
            <w:tcW w:w="3075" w:type="dxa"/>
          </w:tcPr>
          <w:p w:rsidR="00194D7C" w:rsidRPr="00DA16B4" w:rsidRDefault="00194D7C" w:rsidP="00B2259F">
            <w:r w:rsidRPr="00DA16B4">
              <w:t>Традиции чаепития</w:t>
            </w:r>
          </w:p>
        </w:tc>
        <w:tc>
          <w:tcPr>
            <w:tcW w:w="3912" w:type="dxa"/>
          </w:tcPr>
          <w:p w:rsidR="00194D7C" w:rsidRPr="00DA16B4" w:rsidRDefault="00194D7C" w:rsidP="00B2259F">
            <w:r w:rsidRPr="00DA16B4">
              <w:t>Влад сравнивает культуру чаепития в Англии и России делится советами в приготовлении английского чая</w:t>
            </w:r>
          </w:p>
        </w:tc>
        <w:tc>
          <w:tcPr>
            <w:tcW w:w="3522" w:type="dxa"/>
          </w:tcPr>
          <w:p w:rsidR="00194D7C" w:rsidRPr="00DA16B4" w:rsidRDefault="00194D7C" w:rsidP="00B2259F">
            <w:proofErr w:type="spellStart"/>
            <w:r w:rsidRPr="00DA16B4">
              <w:t>Салато</w:t>
            </w:r>
            <w:proofErr w:type="spellEnd"/>
            <w:r w:rsidRPr="00DA16B4">
              <w:t xml:space="preserve"> Ю.С.</w:t>
            </w:r>
          </w:p>
        </w:tc>
      </w:tr>
    </w:tbl>
    <w:p w:rsidR="00194D7C" w:rsidRPr="00DA16B4" w:rsidRDefault="00194D7C" w:rsidP="00194D7C"/>
    <w:p w:rsidR="00194D7C" w:rsidRDefault="00194D7C">
      <w:pPr>
        <w:spacing w:after="200" w:line="276" w:lineRule="auto"/>
      </w:pPr>
      <w:r>
        <w:br w:type="page"/>
      </w:r>
    </w:p>
    <w:p w:rsidR="00194D7C" w:rsidRDefault="00194D7C">
      <w:pPr>
        <w:spacing w:after="200" w:line="276" w:lineRule="auto"/>
      </w:pPr>
    </w:p>
    <w:p w:rsidR="00194D7C" w:rsidRPr="00E54AB1" w:rsidRDefault="00194D7C" w:rsidP="00194D7C">
      <w:pPr>
        <w:ind w:left="1080"/>
        <w:jc w:val="both"/>
        <w:rPr>
          <w:sz w:val="20"/>
          <w:szCs w:val="20"/>
        </w:rPr>
      </w:pPr>
    </w:p>
    <w:p w:rsidR="00194D7C" w:rsidRPr="00194D7C" w:rsidRDefault="00194D7C" w:rsidP="00194D7C">
      <w:pPr>
        <w:jc w:val="center"/>
        <w:rPr>
          <w:b/>
          <w:sz w:val="28"/>
          <w:szCs w:val="28"/>
        </w:rPr>
      </w:pPr>
      <w:r w:rsidRPr="00194D7C">
        <w:rPr>
          <w:b/>
          <w:sz w:val="28"/>
          <w:szCs w:val="28"/>
        </w:rPr>
        <w:t>Заявки МАОУ гимназии №56                   5-11 классы</w:t>
      </w: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r w:rsidRPr="00E54AB1">
        <w:rPr>
          <w:sz w:val="20"/>
          <w:szCs w:val="20"/>
        </w:rPr>
        <w:t>Секция физико-математического направления,</w:t>
      </w:r>
    </w:p>
    <w:tbl>
      <w:tblPr>
        <w:tblW w:w="1071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5607"/>
        <w:gridCol w:w="1871"/>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397" w:type="dxa"/>
          </w:tcPr>
          <w:p w:rsidR="00194D7C" w:rsidRPr="00E54AB1" w:rsidRDefault="00194D7C" w:rsidP="00B2259F">
            <w:pPr>
              <w:jc w:val="center"/>
              <w:rPr>
                <w:sz w:val="20"/>
                <w:szCs w:val="20"/>
              </w:rPr>
            </w:pPr>
            <w:r w:rsidRPr="00E54AB1">
              <w:rPr>
                <w:sz w:val="20"/>
                <w:szCs w:val="20"/>
              </w:rPr>
              <w:t>ФИ обучающегося</w:t>
            </w:r>
          </w:p>
        </w:tc>
        <w:tc>
          <w:tcPr>
            <w:tcW w:w="5607"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1871"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center"/>
              <w:rPr>
                <w:sz w:val="20"/>
                <w:szCs w:val="20"/>
              </w:rPr>
            </w:pPr>
            <w:proofErr w:type="spellStart"/>
            <w:r w:rsidRPr="00E54AB1">
              <w:rPr>
                <w:sz w:val="20"/>
                <w:szCs w:val="20"/>
              </w:rPr>
              <w:t>Гим.№</w:t>
            </w:r>
            <w:proofErr w:type="spellEnd"/>
            <w:r w:rsidRPr="00E54AB1">
              <w:rPr>
                <w:sz w:val="20"/>
                <w:szCs w:val="20"/>
              </w:rPr>
              <w:t xml:space="preserve"> 56, 10А</w:t>
            </w:r>
          </w:p>
        </w:tc>
        <w:tc>
          <w:tcPr>
            <w:tcW w:w="1397" w:type="dxa"/>
          </w:tcPr>
          <w:p w:rsidR="00194D7C" w:rsidRPr="00E54AB1" w:rsidRDefault="00194D7C" w:rsidP="00B2259F">
            <w:pPr>
              <w:jc w:val="center"/>
              <w:rPr>
                <w:sz w:val="20"/>
                <w:szCs w:val="20"/>
              </w:rPr>
            </w:pPr>
            <w:proofErr w:type="spellStart"/>
            <w:r w:rsidRPr="00E54AB1">
              <w:rPr>
                <w:sz w:val="20"/>
                <w:szCs w:val="20"/>
              </w:rPr>
              <w:t>Альмикеева</w:t>
            </w:r>
            <w:proofErr w:type="spellEnd"/>
            <w:r w:rsidRPr="00E54AB1">
              <w:rPr>
                <w:sz w:val="20"/>
                <w:szCs w:val="20"/>
              </w:rPr>
              <w:t xml:space="preserve"> </w:t>
            </w:r>
            <w:proofErr w:type="spellStart"/>
            <w:r w:rsidRPr="00E54AB1">
              <w:rPr>
                <w:sz w:val="20"/>
                <w:szCs w:val="20"/>
              </w:rPr>
              <w:t>Д.,Щербо</w:t>
            </w:r>
            <w:proofErr w:type="spellEnd"/>
            <w:r w:rsidRPr="00E54AB1">
              <w:rPr>
                <w:sz w:val="20"/>
                <w:szCs w:val="20"/>
              </w:rPr>
              <w:t xml:space="preserve"> Е.</w:t>
            </w:r>
          </w:p>
        </w:tc>
        <w:tc>
          <w:tcPr>
            <w:tcW w:w="5607" w:type="dxa"/>
          </w:tcPr>
          <w:p w:rsidR="00194D7C" w:rsidRPr="00E54AB1" w:rsidRDefault="00194D7C" w:rsidP="00B2259F">
            <w:pPr>
              <w:rPr>
                <w:sz w:val="20"/>
                <w:szCs w:val="20"/>
              </w:rPr>
            </w:pPr>
            <w:r w:rsidRPr="00E54AB1">
              <w:rPr>
                <w:sz w:val="20"/>
                <w:szCs w:val="20"/>
              </w:rPr>
              <w:t>«Многогранники»</w:t>
            </w:r>
          </w:p>
          <w:p w:rsidR="00194D7C" w:rsidRPr="00E54AB1" w:rsidRDefault="00194D7C" w:rsidP="00B2259F">
            <w:pPr>
              <w:rPr>
                <w:sz w:val="20"/>
                <w:szCs w:val="20"/>
              </w:rPr>
            </w:pPr>
            <w:r w:rsidRPr="00E54AB1">
              <w:rPr>
                <w:sz w:val="20"/>
                <w:szCs w:val="20"/>
              </w:rPr>
              <w:t>Показать применение многогранников в различных областях науки, техники и искусства.</w:t>
            </w:r>
          </w:p>
          <w:p w:rsidR="00194D7C" w:rsidRPr="00E54AB1" w:rsidRDefault="00194D7C" w:rsidP="00B2259F">
            <w:pPr>
              <w:pStyle w:val="a7"/>
              <w:rPr>
                <w:rFonts w:ascii="Times New Roman" w:hAnsi="Times New Roman"/>
                <w:b/>
                <w:caps/>
                <w:sz w:val="20"/>
                <w:szCs w:val="20"/>
              </w:rPr>
            </w:pPr>
            <w:r w:rsidRPr="00E54AB1">
              <w:rPr>
                <w:rFonts w:ascii="Times New Roman" w:hAnsi="Times New Roman"/>
                <w:b/>
                <w:caps/>
                <w:sz w:val="20"/>
                <w:szCs w:val="20"/>
              </w:rPr>
              <w:t>пРАКТИЧЕСКАЯ ЧАСТЬ:</w:t>
            </w:r>
          </w:p>
          <w:p w:rsidR="00194D7C" w:rsidRPr="00E54AB1" w:rsidRDefault="00194D7C" w:rsidP="00B2259F">
            <w:pPr>
              <w:rPr>
                <w:sz w:val="20"/>
                <w:szCs w:val="20"/>
              </w:rPr>
            </w:pPr>
            <w:r w:rsidRPr="00E54AB1">
              <w:rPr>
                <w:sz w:val="20"/>
                <w:szCs w:val="20"/>
              </w:rPr>
              <w:t>Создать коллекцию различных видов многогранников, с приложением простым языком технику сборки и историю, которые могут быть использованы на уроках алгебры и геометрии, чтобы заинтересовать учащихся в изучении данной темы и посчитать площадь поверхности многогранников.</w:t>
            </w:r>
          </w:p>
        </w:tc>
        <w:tc>
          <w:tcPr>
            <w:tcW w:w="1871" w:type="dxa"/>
          </w:tcPr>
          <w:p w:rsidR="00194D7C" w:rsidRPr="00E54AB1" w:rsidRDefault="00194D7C" w:rsidP="00B2259F">
            <w:pPr>
              <w:jc w:val="center"/>
              <w:rPr>
                <w:sz w:val="20"/>
                <w:szCs w:val="20"/>
              </w:rPr>
            </w:pPr>
            <w:r w:rsidRPr="00E54AB1">
              <w:rPr>
                <w:sz w:val="20"/>
                <w:szCs w:val="20"/>
              </w:rPr>
              <w:t>Блинова И.В.</w:t>
            </w:r>
          </w:p>
        </w:tc>
      </w:tr>
      <w:tr w:rsidR="00194D7C" w:rsidRPr="00E54AB1" w:rsidTr="006865F0">
        <w:trPr>
          <w:trHeight w:val="1974"/>
          <w:jc w:val="center"/>
        </w:trPr>
        <w:tc>
          <w:tcPr>
            <w:tcW w:w="701" w:type="dxa"/>
          </w:tcPr>
          <w:p w:rsidR="00194D7C" w:rsidRPr="00E54AB1" w:rsidRDefault="00194D7C" w:rsidP="00B2259F">
            <w:pPr>
              <w:jc w:val="center"/>
              <w:rPr>
                <w:sz w:val="20"/>
                <w:szCs w:val="20"/>
              </w:rPr>
            </w:pPr>
            <w:r w:rsidRPr="00E54AB1">
              <w:rPr>
                <w:sz w:val="20"/>
                <w:szCs w:val="20"/>
              </w:rPr>
              <w:t>2</w:t>
            </w:r>
          </w:p>
        </w:tc>
        <w:tc>
          <w:tcPr>
            <w:tcW w:w="1143" w:type="dxa"/>
          </w:tcPr>
          <w:p w:rsidR="00194D7C" w:rsidRPr="00E54AB1" w:rsidRDefault="00194D7C" w:rsidP="00B2259F">
            <w:pPr>
              <w:jc w:val="center"/>
              <w:rPr>
                <w:sz w:val="20"/>
                <w:szCs w:val="20"/>
              </w:rPr>
            </w:pPr>
            <w:proofErr w:type="spellStart"/>
            <w:r w:rsidRPr="00E54AB1">
              <w:rPr>
                <w:sz w:val="20"/>
                <w:szCs w:val="20"/>
              </w:rPr>
              <w:t>Гим.№</w:t>
            </w:r>
            <w:proofErr w:type="spellEnd"/>
            <w:r w:rsidRPr="00E54AB1">
              <w:rPr>
                <w:sz w:val="20"/>
                <w:szCs w:val="20"/>
              </w:rPr>
              <w:t xml:space="preserve"> 56, 10А</w:t>
            </w:r>
          </w:p>
        </w:tc>
        <w:tc>
          <w:tcPr>
            <w:tcW w:w="1397" w:type="dxa"/>
          </w:tcPr>
          <w:p w:rsidR="00194D7C" w:rsidRPr="00E54AB1" w:rsidRDefault="00194D7C" w:rsidP="00B2259F">
            <w:pPr>
              <w:jc w:val="center"/>
              <w:rPr>
                <w:sz w:val="20"/>
                <w:szCs w:val="20"/>
              </w:rPr>
            </w:pPr>
          </w:p>
        </w:tc>
        <w:tc>
          <w:tcPr>
            <w:tcW w:w="5607" w:type="dxa"/>
          </w:tcPr>
          <w:p w:rsidR="00194D7C" w:rsidRPr="00E54AB1" w:rsidRDefault="00194D7C" w:rsidP="00B2259F">
            <w:pPr>
              <w:jc w:val="center"/>
              <w:rPr>
                <w:sz w:val="20"/>
                <w:szCs w:val="20"/>
              </w:rPr>
            </w:pPr>
            <w:r w:rsidRPr="00E54AB1">
              <w:rPr>
                <w:sz w:val="20"/>
                <w:szCs w:val="20"/>
              </w:rPr>
              <w:t>«Математика в жизни</w:t>
            </w:r>
            <w:proofErr w:type="gramStart"/>
            <w:r w:rsidRPr="00E54AB1">
              <w:rPr>
                <w:sz w:val="20"/>
                <w:szCs w:val="20"/>
              </w:rPr>
              <w:t>.»</w:t>
            </w:r>
            <w:proofErr w:type="gramEnd"/>
          </w:p>
          <w:p w:rsidR="00194D7C" w:rsidRPr="00E54AB1" w:rsidRDefault="00194D7C" w:rsidP="00B2259F">
            <w:pPr>
              <w:rPr>
                <w:sz w:val="20"/>
                <w:szCs w:val="20"/>
              </w:rPr>
            </w:pPr>
            <w:r w:rsidRPr="00E54AB1">
              <w:rPr>
                <w:sz w:val="20"/>
                <w:szCs w:val="20"/>
              </w:rPr>
              <w:t xml:space="preserve">Провести исследование в сфере бизнеса, результаты которого </w:t>
            </w:r>
            <w:proofErr w:type="gramStart"/>
            <w:r w:rsidRPr="00E54AB1">
              <w:rPr>
                <w:sz w:val="20"/>
                <w:szCs w:val="20"/>
              </w:rPr>
              <w:t>покажут насколько большую роль играет</w:t>
            </w:r>
            <w:proofErr w:type="gramEnd"/>
            <w:r w:rsidRPr="00E54AB1">
              <w:rPr>
                <w:sz w:val="20"/>
                <w:szCs w:val="20"/>
              </w:rPr>
              <w:t xml:space="preserve"> математика в жизни не только бизнесменов, но и всех людей в целом.</w:t>
            </w:r>
          </w:p>
        </w:tc>
        <w:tc>
          <w:tcPr>
            <w:tcW w:w="1871" w:type="dxa"/>
          </w:tcPr>
          <w:p w:rsidR="00194D7C" w:rsidRPr="00E54AB1" w:rsidRDefault="00194D7C" w:rsidP="00B2259F">
            <w:pPr>
              <w:jc w:val="center"/>
              <w:rPr>
                <w:sz w:val="20"/>
                <w:szCs w:val="20"/>
              </w:rPr>
            </w:pPr>
            <w:r w:rsidRPr="00E54AB1">
              <w:rPr>
                <w:sz w:val="20"/>
                <w:szCs w:val="20"/>
              </w:rPr>
              <w:t>Блинова И.В.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3</w:t>
            </w:r>
          </w:p>
        </w:tc>
        <w:tc>
          <w:tcPr>
            <w:tcW w:w="1143" w:type="dxa"/>
          </w:tcPr>
          <w:p w:rsidR="00194D7C" w:rsidRPr="00E54AB1" w:rsidRDefault="00194D7C" w:rsidP="00B2259F">
            <w:pPr>
              <w:jc w:val="center"/>
              <w:rPr>
                <w:sz w:val="20"/>
                <w:szCs w:val="20"/>
              </w:rPr>
            </w:pPr>
            <w:r w:rsidRPr="00E54AB1">
              <w:rPr>
                <w:sz w:val="20"/>
                <w:szCs w:val="20"/>
              </w:rPr>
              <w:t>Гимназия 56 6е</w:t>
            </w:r>
          </w:p>
        </w:tc>
        <w:tc>
          <w:tcPr>
            <w:tcW w:w="1397" w:type="dxa"/>
          </w:tcPr>
          <w:p w:rsidR="00194D7C" w:rsidRPr="00E54AB1" w:rsidRDefault="00194D7C" w:rsidP="00B2259F">
            <w:pPr>
              <w:jc w:val="center"/>
              <w:rPr>
                <w:sz w:val="20"/>
                <w:szCs w:val="20"/>
              </w:rPr>
            </w:pPr>
            <w:r w:rsidRPr="00E54AB1">
              <w:rPr>
                <w:sz w:val="20"/>
                <w:szCs w:val="20"/>
              </w:rPr>
              <w:t>Фролова П.</w:t>
            </w:r>
          </w:p>
          <w:p w:rsidR="00194D7C" w:rsidRPr="00E54AB1" w:rsidRDefault="00194D7C" w:rsidP="00B2259F">
            <w:pPr>
              <w:jc w:val="center"/>
              <w:rPr>
                <w:sz w:val="20"/>
                <w:szCs w:val="20"/>
              </w:rPr>
            </w:pPr>
            <w:r w:rsidRPr="00E54AB1">
              <w:rPr>
                <w:sz w:val="20"/>
                <w:szCs w:val="20"/>
              </w:rPr>
              <w:t>Шалыгина У.</w:t>
            </w:r>
          </w:p>
        </w:tc>
        <w:tc>
          <w:tcPr>
            <w:tcW w:w="5607" w:type="dxa"/>
          </w:tcPr>
          <w:p w:rsidR="00194D7C" w:rsidRPr="00E54AB1" w:rsidRDefault="00194D7C" w:rsidP="00B2259F">
            <w:pPr>
              <w:jc w:val="center"/>
              <w:rPr>
                <w:sz w:val="20"/>
                <w:szCs w:val="20"/>
              </w:rPr>
            </w:pPr>
            <w:r w:rsidRPr="00E54AB1">
              <w:rPr>
                <w:sz w:val="20"/>
                <w:szCs w:val="20"/>
              </w:rPr>
              <w:t>«</w:t>
            </w:r>
            <w:proofErr w:type="gramStart"/>
            <w:r w:rsidRPr="00E54AB1">
              <w:rPr>
                <w:sz w:val="20"/>
                <w:szCs w:val="20"/>
              </w:rPr>
              <w:t>На сколько</w:t>
            </w:r>
            <w:proofErr w:type="gramEnd"/>
            <w:r w:rsidRPr="00E54AB1">
              <w:rPr>
                <w:sz w:val="20"/>
                <w:szCs w:val="20"/>
              </w:rPr>
              <w:t xml:space="preserve"> грязная наша Земля». </w:t>
            </w:r>
          </w:p>
        </w:tc>
        <w:tc>
          <w:tcPr>
            <w:tcW w:w="1871" w:type="dxa"/>
          </w:tcPr>
          <w:p w:rsidR="00194D7C" w:rsidRPr="00E54AB1" w:rsidRDefault="00194D7C" w:rsidP="00B2259F">
            <w:pPr>
              <w:jc w:val="center"/>
              <w:rPr>
                <w:sz w:val="20"/>
                <w:szCs w:val="20"/>
              </w:rPr>
            </w:pPr>
            <w:r w:rsidRPr="00E54AB1">
              <w:rPr>
                <w:sz w:val="20"/>
                <w:szCs w:val="20"/>
              </w:rPr>
              <w:t>Дорохова О.А., 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4</w:t>
            </w:r>
          </w:p>
        </w:tc>
        <w:tc>
          <w:tcPr>
            <w:tcW w:w="1143" w:type="dxa"/>
          </w:tcPr>
          <w:p w:rsidR="00194D7C" w:rsidRPr="00E54AB1" w:rsidRDefault="00194D7C" w:rsidP="00B2259F">
            <w:pPr>
              <w:jc w:val="center"/>
              <w:rPr>
                <w:sz w:val="20"/>
                <w:szCs w:val="20"/>
              </w:rPr>
            </w:pPr>
            <w:r w:rsidRPr="00E54AB1">
              <w:rPr>
                <w:sz w:val="20"/>
                <w:szCs w:val="20"/>
              </w:rPr>
              <w:t>Гимназия №56 9</w:t>
            </w:r>
            <w:proofErr w:type="gramStart"/>
            <w:r w:rsidRPr="00E54AB1">
              <w:rPr>
                <w:sz w:val="20"/>
                <w:szCs w:val="20"/>
              </w:rPr>
              <w:t xml:space="preserve"> Б</w:t>
            </w:r>
            <w:proofErr w:type="gramEnd"/>
          </w:p>
        </w:tc>
        <w:tc>
          <w:tcPr>
            <w:tcW w:w="1397" w:type="dxa"/>
          </w:tcPr>
          <w:p w:rsidR="00194D7C" w:rsidRPr="00E54AB1" w:rsidRDefault="00194D7C" w:rsidP="00B2259F">
            <w:pPr>
              <w:jc w:val="center"/>
              <w:rPr>
                <w:sz w:val="20"/>
                <w:szCs w:val="20"/>
              </w:rPr>
            </w:pPr>
            <w:r w:rsidRPr="00E54AB1">
              <w:rPr>
                <w:sz w:val="20"/>
                <w:szCs w:val="20"/>
              </w:rPr>
              <w:t>Аверьянов Максим</w:t>
            </w:r>
          </w:p>
        </w:tc>
        <w:tc>
          <w:tcPr>
            <w:tcW w:w="5607" w:type="dxa"/>
          </w:tcPr>
          <w:p w:rsidR="00194D7C" w:rsidRPr="00E54AB1" w:rsidRDefault="00194D7C" w:rsidP="00B2259F">
            <w:pPr>
              <w:jc w:val="center"/>
              <w:rPr>
                <w:sz w:val="20"/>
                <w:szCs w:val="20"/>
              </w:rPr>
            </w:pPr>
            <w:r w:rsidRPr="00E54AB1">
              <w:rPr>
                <w:sz w:val="20"/>
                <w:szCs w:val="20"/>
              </w:rPr>
              <w:t xml:space="preserve">«ДВС </w:t>
            </w:r>
            <w:r w:rsidRPr="00E54AB1">
              <w:rPr>
                <w:sz w:val="20"/>
                <w:szCs w:val="20"/>
                <w:lang w:val="en-US"/>
              </w:rPr>
              <w:t>V</w:t>
            </w:r>
            <w:r w:rsidRPr="00194D7C">
              <w:rPr>
                <w:sz w:val="20"/>
                <w:szCs w:val="20"/>
              </w:rPr>
              <w:t>8</w:t>
            </w:r>
            <w:r w:rsidRPr="00E54AB1">
              <w:rPr>
                <w:sz w:val="20"/>
                <w:szCs w:val="20"/>
              </w:rPr>
              <w:t>».</w:t>
            </w:r>
          </w:p>
          <w:p w:rsidR="00194D7C" w:rsidRPr="00E54AB1" w:rsidRDefault="00194D7C" w:rsidP="00B2259F">
            <w:pPr>
              <w:jc w:val="center"/>
              <w:rPr>
                <w:sz w:val="20"/>
                <w:szCs w:val="20"/>
              </w:rPr>
            </w:pPr>
            <w:r w:rsidRPr="00E54AB1">
              <w:rPr>
                <w:sz w:val="20"/>
                <w:szCs w:val="20"/>
              </w:rPr>
              <w:t>Своими руками собрал модель двигателя внутреннего сгорания, 8-и-цилиндровый.</w:t>
            </w:r>
          </w:p>
        </w:tc>
        <w:tc>
          <w:tcPr>
            <w:tcW w:w="1871" w:type="dxa"/>
          </w:tcPr>
          <w:p w:rsidR="00194D7C" w:rsidRPr="00E54AB1" w:rsidRDefault="00194D7C" w:rsidP="00B2259F">
            <w:pPr>
              <w:rPr>
                <w:sz w:val="20"/>
                <w:szCs w:val="20"/>
              </w:rPr>
            </w:pPr>
            <w:r w:rsidRPr="00E54AB1">
              <w:rPr>
                <w:sz w:val="20"/>
                <w:szCs w:val="20"/>
              </w:rPr>
              <w:t>Антонова О.Н., учитель физики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5</w:t>
            </w:r>
          </w:p>
        </w:tc>
        <w:tc>
          <w:tcPr>
            <w:tcW w:w="1143" w:type="dxa"/>
          </w:tcPr>
          <w:p w:rsidR="00194D7C" w:rsidRPr="00E54AB1" w:rsidRDefault="00194D7C" w:rsidP="00B2259F">
            <w:pPr>
              <w:jc w:val="center"/>
              <w:rPr>
                <w:sz w:val="20"/>
                <w:szCs w:val="20"/>
              </w:rPr>
            </w:pPr>
            <w:r w:rsidRPr="00E54AB1">
              <w:rPr>
                <w:sz w:val="20"/>
                <w:szCs w:val="20"/>
              </w:rPr>
              <w:t>Гимназия №56 9</w:t>
            </w:r>
            <w:proofErr w:type="gramStart"/>
            <w:r w:rsidRPr="00E54AB1">
              <w:rPr>
                <w:sz w:val="20"/>
                <w:szCs w:val="20"/>
              </w:rPr>
              <w:t xml:space="preserve"> Б</w:t>
            </w:r>
            <w:proofErr w:type="gramEnd"/>
          </w:p>
        </w:tc>
        <w:tc>
          <w:tcPr>
            <w:tcW w:w="1397" w:type="dxa"/>
          </w:tcPr>
          <w:p w:rsidR="00194D7C" w:rsidRPr="00E54AB1" w:rsidRDefault="00194D7C" w:rsidP="00B2259F">
            <w:pPr>
              <w:jc w:val="center"/>
              <w:rPr>
                <w:sz w:val="20"/>
                <w:szCs w:val="20"/>
              </w:rPr>
            </w:pPr>
            <w:proofErr w:type="spellStart"/>
            <w:r w:rsidRPr="00E54AB1">
              <w:rPr>
                <w:sz w:val="20"/>
                <w:szCs w:val="20"/>
              </w:rPr>
              <w:t>Лудзиш</w:t>
            </w:r>
            <w:proofErr w:type="spellEnd"/>
            <w:r w:rsidRPr="00E54AB1">
              <w:rPr>
                <w:sz w:val="20"/>
                <w:szCs w:val="20"/>
              </w:rPr>
              <w:t xml:space="preserve"> Андрей</w:t>
            </w:r>
          </w:p>
        </w:tc>
        <w:tc>
          <w:tcPr>
            <w:tcW w:w="5607" w:type="dxa"/>
          </w:tcPr>
          <w:p w:rsidR="00194D7C" w:rsidRPr="00E54AB1" w:rsidRDefault="00194D7C" w:rsidP="00B2259F">
            <w:pPr>
              <w:jc w:val="center"/>
              <w:rPr>
                <w:sz w:val="20"/>
                <w:szCs w:val="20"/>
              </w:rPr>
            </w:pPr>
            <w:r w:rsidRPr="00E54AB1">
              <w:rPr>
                <w:sz w:val="20"/>
                <w:szCs w:val="20"/>
              </w:rPr>
              <w:t>«Сохранность качества товара при перевозке».</w:t>
            </w:r>
          </w:p>
          <w:p w:rsidR="00194D7C" w:rsidRPr="00E54AB1" w:rsidRDefault="00194D7C" w:rsidP="00B2259F">
            <w:pPr>
              <w:jc w:val="center"/>
              <w:rPr>
                <w:sz w:val="20"/>
                <w:szCs w:val="20"/>
              </w:rPr>
            </w:pPr>
            <w:r w:rsidRPr="00E54AB1">
              <w:rPr>
                <w:sz w:val="20"/>
                <w:szCs w:val="20"/>
              </w:rPr>
              <w:t>Проводит исследования сохранности экрана сотового телефона при транспортировки. Способы безопасной перевозки.</w:t>
            </w:r>
          </w:p>
        </w:tc>
        <w:tc>
          <w:tcPr>
            <w:tcW w:w="1871" w:type="dxa"/>
          </w:tcPr>
          <w:p w:rsidR="00194D7C" w:rsidRPr="00E54AB1" w:rsidRDefault="00194D7C" w:rsidP="00B2259F">
            <w:pPr>
              <w:rPr>
                <w:sz w:val="20"/>
                <w:szCs w:val="20"/>
              </w:rPr>
            </w:pPr>
            <w:r w:rsidRPr="00E54AB1">
              <w:rPr>
                <w:sz w:val="20"/>
                <w:szCs w:val="20"/>
              </w:rPr>
              <w:t>Антонова О.Н., учитель физики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6</w:t>
            </w:r>
          </w:p>
        </w:tc>
        <w:tc>
          <w:tcPr>
            <w:tcW w:w="1143" w:type="dxa"/>
          </w:tcPr>
          <w:p w:rsidR="00194D7C" w:rsidRPr="00E54AB1" w:rsidRDefault="00194D7C" w:rsidP="00B2259F">
            <w:pPr>
              <w:jc w:val="center"/>
              <w:rPr>
                <w:sz w:val="20"/>
                <w:szCs w:val="20"/>
              </w:rPr>
            </w:pPr>
            <w:r w:rsidRPr="00E54AB1">
              <w:rPr>
                <w:sz w:val="20"/>
                <w:szCs w:val="20"/>
              </w:rPr>
              <w:t>Гимназия №56 9</w:t>
            </w:r>
            <w:proofErr w:type="gramStart"/>
            <w:r w:rsidRPr="00E54AB1">
              <w:rPr>
                <w:sz w:val="20"/>
                <w:szCs w:val="20"/>
              </w:rPr>
              <w:t xml:space="preserve"> Б</w:t>
            </w:r>
            <w:proofErr w:type="gramEnd"/>
          </w:p>
        </w:tc>
        <w:tc>
          <w:tcPr>
            <w:tcW w:w="1397" w:type="dxa"/>
          </w:tcPr>
          <w:p w:rsidR="00194D7C" w:rsidRPr="00E54AB1" w:rsidRDefault="00194D7C" w:rsidP="00B2259F">
            <w:pPr>
              <w:jc w:val="center"/>
              <w:rPr>
                <w:sz w:val="20"/>
                <w:szCs w:val="20"/>
              </w:rPr>
            </w:pPr>
            <w:r w:rsidRPr="00E54AB1">
              <w:rPr>
                <w:sz w:val="20"/>
                <w:szCs w:val="20"/>
              </w:rPr>
              <w:t>Волков Семен</w:t>
            </w:r>
          </w:p>
        </w:tc>
        <w:tc>
          <w:tcPr>
            <w:tcW w:w="5607" w:type="dxa"/>
          </w:tcPr>
          <w:p w:rsidR="00194D7C" w:rsidRPr="00E54AB1" w:rsidRDefault="00194D7C" w:rsidP="00B2259F">
            <w:pPr>
              <w:jc w:val="center"/>
              <w:rPr>
                <w:sz w:val="20"/>
                <w:szCs w:val="20"/>
              </w:rPr>
            </w:pPr>
            <w:r w:rsidRPr="00E54AB1">
              <w:rPr>
                <w:sz w:val="20"/>
                <w:szCs w:val="20"/>
              </w:rPr>
              <w:t>«Реактивное движение».</w:t>
            </w:r>
          </w:p>
          <w:p w:rsidR="00194D7C" w:rsidRPr="00E54AB1" w:rsidRDefault="00194D7C" w:rsidP="00B2259F">
            <w:pPr>
              <w:jc w:val="center"/>
              <w:rPr>
                <w:sz w:val="20"/>
                <w:szCs w:val="20"/>
              </w:rPr>
            </w:pPr>
            <w:r w:rsidRPr="00E54AB1">
              <w:rPr>
                <w:sz w:val="20"/>
                <w:szCs w:val="20"/>
              </w:rPr>
              <w:t>Экспериментально проверяет закон сохранения импульса и знакомится с частным его случаем – реактивным движением.</w:t>
            </w:r>
          </w:p>
        </w:tc>
        <w:tc>
          <w:tcPr>
            <w:tcW w:w="1871" w:type="dxa"/>
          </w:tcPr>
          <w:p w:rsidR="00194D7C" w:rsidRPr="00E54AB1" w:rsidRDefault="00194D7C" w:rsidP="00B2259F">
            <w:pPr>
              <w:rPr>
                <w:sz w:val="20"/>
                <w:szCs w:val="20"/>
              </w:rPr>
            </w:pPr>
            <w:r w:rsidRPr="00E54AB1">
              <w:rPr>
                <w:sz w:val="20"/>
                <w:szCs w:val="20"/>
              </w:rPr>
              <w:t>Антонова О.Н., учитель физики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7</w:t>
            </w:r>
          </w:p>
        </w:tc>
        <w:tc>
          <w:tcPr>
            <w:tcW w:w="1143" w:type="dxa"/>
          </w:tcPr>
          <w:p w:rsidR="00194D7C" w:rsidRPr="00E54AB1" w:rsidRDefault="00194D7C" w:rsidP="00B2259F">
            <w:pPr>
              <w:jc w:val="center"/>
              <w:rPr>
                <w:sz w:val="20"/>
                <w:szCs w:val="20"/>
              </w:rPr>
            </w:pPr>
            <w:r w:rsidRPr="00E54AB1">
              <w:rPr>
                <w:sz w:val="20"/>
                <w:szCs w:val="20"/>
              </w:rPr>
              <w:t>Гимназия №56 10</w:t>
            </w:r>
            <w:proofErr w:type="gramStart"/>
            <w:r w:rsidRPr="00E54AB1">
              <w:rPr>
                <w:sz w:val="20"/>
                <w:szCs w:val="20"/>
              </w:rPr>
              <w:t xml:space="preserve"> Б</w:t>
            </w:r>
            <w:proofErr w:type="gramEnd"/>
          </w:p>
        </w:tc>
        <w:tc>
          <w:tcPr>
            <w:tcW w:w="1397" w:type="dxa"/>
          </w:tcPr>
          <w:p w:rsidR="00194D7C" w:rsidRPr="00E54AB1" w:rsidRDefault="00194D7C" w:rsidP="00B2259F">
            <w:pPr>
              <w:jc w:val="center"/>
              <w:rPr>
                <w:sz w:val="20"/>
                <w:szCs w:val="20"/>
              </w:rPr>
            </w:pPr>
            <w:r w:rsidRPr="00E54AB1">
              <w:rPr>
                <w:sz w:val="20"/>
                <w:szCs w:val="20"/>
              </w:rPr>
              <w:t xml:space="preserve">Некипелов Кирилл, </w:t>
            </w:r>
            <w:r w:rsidRPr="00E54AB1">
              <w:rPr>
                <w:sz w:val="20"/>
                <w:szCs w:val="20"/>
              </w:rPr>
              <w:lastRenderedPageBreak/>
              <w:t>Борисов Данила</w:t>
            </w:r>
          </w:p>
        </w:tc>
        <w:tc>
          <w:tcPr>
            <w:tcW w:w="5607" w:type="dxa"/>
          </w:tcPr>
          <w:p w:rsidR="00194D7C" w:rsidRPr="00E54AB1" w:rsidRDefault="00194D7C" w:rsidP="00B2259F">
            <w:pPr>
              <w:jc w:val="center"/>
              <w:rPr>
                <w:sz w:val="20"/>
                <w:szCs w:val="20"/>
              </w:rPr>
            </w:pPr>
            <w:r w:rsidRPr="00E54AB1">
              <w:rPr>
                <w:sz w:val="20"/>
                <w:szCs w:val="20"/>
              </w:rPr>
              <w:lastRenderedPageBreak/>
              <w:t>«Экспериментальное исследование давления света».</w:t>
            </w:r>
          </w:p>
          <w:p w:rsidR="00194D7C" w:rsidRPr="00E54AB1" w:rsidRDefault="00194D7C" w:rsidP="00B2259F">
            <w:pPr>
              <w:jc w:val="center"/>
              <w:rPr>
                <w:sz w:val="20"/>
                <w:szCs w:val="20"/>
              </w:rPr>
            </w:pPr>
            <w:r w:rsidRPr="00E54AB1">
              <w:rPr>
                <w:sz w:val="20"/>
                <w:szCs w:val="20"/>
              </w:rPr>
              <w:t xml:space="preserve">Проделали опытную проверку опыта Лебедева. Выяснили </w:t>
            </w:r>
            <w:r w:rsidRPr="00E54AB1">
              <w:rPr>
                <w:sz w:val="20"/>
                <w:szCs w:val="20"/>
              </w:rPr>
              <w:lastRenderedPageBreak/>
              <w:t>экспериментально наличие давления света.</w:t>
            </w:r>
          </w:p>
        </w:tc>
        <w:tc>
          <w:tcPr>
            <w:tcW w:w="1871" w:type="dxa"/>
          </w:tcPr>
          <w:p w:rsidR="00194D7C" w:rsidRPr="00E54AB1" w:rsidRDefault="00194D7C" w:rsidP="00B2259F">
            <w:pPr>
              <w:rPr>
                <w:sz w:val="20"/>
                <w:szCs w:val="20"/>
              </w:rPr>
            </w:pPr>
            <w:r w:rsidRPr="00E54AB1">
              <w:rPr>
                <w:sz w:val="20"/>
                <w:szCs w:val="20"/>
              </w:rPr>
              <w:lastRenderedPageBreak/>
              <w:t>Антонова О.Н., учитель физики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lastRenderedPageBreak/>
              <w:t>8</w:t>
            </w:r>
          </w:p>
        </w:tc>
        <w:tc>
          <w:tcPr>
            <w:tcW w:w="1143" w:type="dxa"/>
          </w:tcPr>
          <w:p w:rsidR="00194D7C" w:rsidRPr="00E54AB1" w:rsidRDefault="00194D7C" w:rsidP="00B2259F">
            <w:pPr>
              <w:jc w:val="center"/>
              <w:rPr>
                <w:sz w:val="20"/>
                <w:szCs w:val="20"/>
              </w:rPr>
            </w:pPr>
            <w:r w:rsidRPr="00E54AB1">
              <w:rPr>
                <w:sz w:val="20"/>
                <w:szCs w:val="20"/>
              </w:rPr>
              <w:t>Гимназия №56 7</w:t>
            </w:r>
            <w:proofErr w:type="gramStart"/>
            <w:r w:rsidRPr="00E54AB1">
              <w:rPr>
                <w:sz w:val="20"/>
                <w:szCs w:val="20"/>
              </w:rPr>
              <w:t xml:space="preserve"> Е</w:t>
            </w:r>
            <w:proofErr w:type="gramEnd"/>
          </w:p>
        </w:tc>
        <w:tc>
          <w:tcPr>
            <w:tcW w:w="1397" w:type="dxa"/>
          </w:tcPr>
          <w:p w:rsidR="00194D7C" w:rsidRPr="00E54AB1" w:rsidRDefault="00194D7C" w:rsidP="00B2259F">
            <w:pPr>
              <w:jc w:val="center"/>
              <w:rPr>
                <w:sz w:val="20"/>
                <w:szCs w:val="20"/>
              </w:rPr>
            </w:pPr>
            <w:r w:rsidRPr="00E54AB1">
              <w:rPr>
                <w:sz w:val="20"/>
                <w:szCs w:val="20"/>
              </w:rPr>
              <w:t>Антонова Екатерина</w:t>
            </w:r>
          </w:p>
        </w:tc>
        <w:tc>
          <w:tcPr>
            <w:tcW w:w="5607" w:type="dxa"/>
          </w:tcPr>
          <w:p w:rsidR="00194D7C" w:rsidRPr="00E54AB1" w:rsidRDefault="00194D7C" w:rsidP="00B2259F">
            <w:pPr>
              <w:jc w:val="center"/>
              <w:rPr>
                <w:sz w:val="20"/>
                <w:szCs w:val="20"/>
              </w:rPr>
            </w:pPr>
            <w:r w:rsidRPr="00E54AB1">
              <w:rPr>
                <w:sz w:val="20"/>
                <w:szCs w:val="20"/>
              </w:rPr>
              <w:t>«Температура и ее измерение».</w:t>
            </w:r>
          </w:p>
          <w:p w:rsidR="00194D7C" w:rsidRPr="00E54AB1" w:rsidRDefault="00194D7C" w:rsidP="00B2259F">
            <w:pPr>
              <w:jc w:val="center"/>
              <w:rPr>
                <w:sz w:val="20"/>
                <w:szCs w:val="20"/>
              </w:rPr>
            </w:pPr>
            <w:r w:rsidRPr="00E54AB1">
              <w:rPr>
                <w:sz w:val="20"/>
                <w:szCs w:val="20"/>
              </w:rPr>
              <w:t>Знакомимся с понятием температура и учимся измерять температуру разными термометрами. Сравниваем показания. Анализируем и говорим о точности приборов.</w:t>
            </w:r>
          </w:p>
        </w:tc>
        <w:tc>
          <w:tcPr>
            <w:tcW w:w="1871" w:type="dxa"/>
          </w:tcPr>
          <w:p w:rsidR="00194D7C" w:rsidRPr="00E54AB1" w:rsidRDefault="00194D7C" w:rsidP="00B2259F">
            <w:pPr>
              <w:rPr>
                <w:sz w:val="20"/>
                <w:szCs w:val="20"/>
              </w:rPr>
            </w:pP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9</w:t>
            </w:r>
          </w:p>
        </w:tc>
        <w:tc>
          <w:tcPr>
            <w:tcW w:w="1143" w:type="dxa"/>
          </w:tcPr>
          <w:p w:rsidR="00194D7C" w:rsidRPr="00E54AB1" w:rsidRDefault="00194D7C" w:rsidP="00B2259F">
            <w:pPr>
              <w:jc w:val="center"/>
              <w:rPr>
                <w:sz w:val="20"/>
                <w:szCs w:val="20"/>
              </w:rPr>
            </w:pPr>
            <w:r w:rsidRPr="00E54AB1">
              <w:rPr>
                <w:sz w:val="20"/>
                <w:szCs w:val="20"/>
              </w:rPr>
              <w:t>Гимназия №56 5 «Б»</w:t>
            </w:r>
          </w:p>
        </w:tc>
        <w:tc>
          <w:tcPr>
            <w:tcW w:w="1397" w:type="dxa"/>
          </w:tcPr>
          <w:p w:rsidR="00194D7C" w:rsidRPr="00E54AB1" w:rsidRDefault="00194D7C" w:rsidP="00B2259F">
            <w:pPr>
              <w:jc w:val="center"/>
              <w:rPr>
                <w:sz w:val="20"/>
                <w:szCs w:val="20"/>
              </w:rPr>
            </w:pPr>
            <w:proofErr w:type="spellStart"/>
            <w:r w:rsidRPr="00E54AB1">
              <w:rPr>
                <w:sz w:val="20"/>
                <w:szCs w:val="20"/>
              </w:rPr>
              <w:t>Кислицина</w:t>
            </w:r>
            <w:proofErr w:type="spellEnd"/>
            <w:r w:rsidRPr="00E54AB1">
              <w:rPr>
                <w:sz w:val="20"/>
                <w:szCs w:val="20"/>
              </w:rPr>
              <w:t xml:space="preserve"> Вера</w:t>
            </w:r>
          </w:p>
          <w:p w:rsidR="00194D7C" w:rsidRPr="00E54AB1" w:rsidRDefault="00194D7C" w:rsidP="00B2259F">
            <w:pPr>
              <w:jc w:val="center"/>
              <w:rPr>
                <w:sz w:val="20"/>
                <w:szCs w:val="20"/>
              </w:rPr>
            </w:pPr>
            <w:r w:rsidRPr="00E54AB1">
              <w:rPr>
                <w:sz w:val="20"/>
                <w:szCs w:val="20"/>
              </w:rPr>
              <w:t>Самойлова Татьяна</w:t>
            </w:r>
          </w:p>
          <w:p w:rsidR="00194D7C" w:rsidRPr="00E54AB1" w:rsidRDefault="00194D7C" w:rsidP="00B2259F">
            <w:pPr>
              <w:jc w:val="center"/>
              <w:rPr>
                <w:sz w:val="20"/>
                <w:szCs w:val="20"/>
              </w:rPr>
            </w:pPr>
            <w:proofErr w:type="spellStart"/>
            <w:r w:rsidRPr="00E54AB1">
              <w:rPr>
                <w:sz w:val="20"/>
                <w:szCs w:val="20"/>
              </w:rPr>
              <w:t>Бригиня</w:t>
            </w:r>
            <w:proofErr w:type="spellEnd"/>
            <w:r w:rsidRPr="00E54AB1">
              <w:rPr>
                <w:sz w:val="20"/>
                <w:szCs w:val="20"/>
              </w:rPr>
              <w:t xml:space="preserve"> Екатерина</w:t>
            </w:r>
          </w:p>
        </w:tc>
        <w:tc>
          <w:tcPr>
            <w:tcW w:w="5607" w:type="dxa"/>
          </w:tcPr>
          <w:p w:rsidR="00194D7C" w:rsidRPr="00E54AB1" w:rsidRDefault="00194D7C" w:rsidP="00B2259F">
            <w:pPr>
              <w:jc w:val="center"/>
              <w:rPr>
                <w:sz w:val="20"/>
                <w:szCs w:val="20"/>
              </w:rPr>
            </w:pPr>
            <w:r w:rsidRPr="00E54AB1">
              <w:rPr>
                <w:sz w:val="20"/>
                <w:szCs w:val="20"/>
              </w:rPr>
              <w:t>«Это интересно!»</w:t>
            </w:r>
          </w:p>
          <w:p w:rsidR="00194D7C" w:rsidRPr="00E54AB1" w:rsidRDefault="00194D7C" w:rsidP="00B2259F">
            <w:pPr>
              <w:jc w:val="center"/>
              <w:rPr>
                <w:sz w:val="20"/>
                <w:szCs w:val="20"/>
              </w:rPr>
            </w:pPr>
            <w:r w:rsidRPr="00E54AB1">
              <w:rPr>
                <w:sz w:val="20"/>
                <w:szCs w:val="20"/>
              </w:rPr>
              <w:t>Разработка и проведение внеклассного мероприятия по математике для 5 классов.</w:t>
            </w:r>
          </w:p>
        </w:tc>
        <w:tc>
          <w:tcPr>
            <w:tcW w:w="1871" w:type="dxa"/>
          </w:tcPr>
          <w:p w:rsidR="00194D7C" w:rsidRPr="00E54AB1" w:rsidRDefault="00194D7C" w:rsidP="00B2259F">
            <w:pPr>
              <w:rPr>
                <w:sz w:val="20"/>
                <w:szCs w:val="20"/>
              </w:rPr>
            </w:pPr>
            <w:r w:rsidRPr="00E54AB1">
              <w:rPr>
                <w:sz w:val="20"/>
                <w:szCs w:val="20"/>
              </w:rPr>
              <w:t>Маркова А.Н</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10</w:t>
            </w:r>
          </w:p>
        </w:tc>
        <w:tc>
          <w:tcPr>
            <w:tcW w:w="1143" w:type="dxa"/>
          </w:tcPr>
          <w:p w:rsidR="00194D7C" w:rsidRPr="00E54AB1" w:rsidRDefault="00194D7C" w:rsidP="00B2259F">
            <w:pPr>
              <w:jc w:val="center"/>
              <w:rPr>
                <w:sz w:val="20"/>
                <w:szCs w:val="20"/>
              </w:rPr>
            </w:pPr>
            <w:r w:rsidRPr="00E54AB1">
              <w:rPr>
                <w:sz w:val="20"/>
                <w:szCs w:val="20"/>
              </w:rPr>
              <w:t>Гимназия №56 7«а»</w:t>
            </w:r>
          </w:p>
        </w:tc>
        <w:tc>
          <w:tcPr>
            <w:tcW w:w="1397" w:type="dxa"/>
          </w:tcPr>
          <w:p w:rsidR="00194D7C" w:rsidRPr="00E54AB1" w:rsidRDefault="00194D7C" w:rsidP="00B2259F">
            <w:pPr>
              <w:jc w:val="center"/>
              <w:rPr>
                <w:sz w:val="20"/>
                <w:szCs w:val="20"/>
              </w:rPr>
            </w:pPr>
            <w:r w:rsidRPr="00E54AB1">
              <w:rPr>
                <w:sz w:val="20"/>
                <w:szCs w:val="20"/>
              </w:rPr>
              <w:t>Кононова Алена</w:t>
            </w:r>
          </w:p>
        </w:tc>
        <w:tc>
          <w:tcPr>
            <w:tcW w:w="5607" w:type="dxa"/>
          </w:tcPr>
          <w:p w:rsidR="00194D7C" w:rsidRPr="00E54AB1" w:rsidRDefault="00194D7C" w:rsidP="00B2259F">
            <w:pPr>
              <w:jc w:val="center"/>
              <w:rPr>
                <w:sz w:val="20"/>
                <w:szCs w:val="20"/>
              </w:rPr>
            </w:pPr>
            <w:r w:rsidRPr="00E54AB1">
              <w:rPr>
                <w:sz w:val="20"/>
                <w:szCs w:val="20"/>
              </w:rPr>
              <w:t>Бизнес-план интернет-кафе «Верона»</w:t>
            </w:r>
          </w:p>
          <w:p w:rsidR="00194D7C" w:rsidRPr="00E54AB1" w:rsidRDefault="00194D7C" w:rsidP="00B2259F">
            <w:pPr>
              <w:jc w:val="center"/>
              <w:rPr>
                <w:sz w:val="20"/>
                <w:szCs w:val="20"/>
              </w:rPr>
            </w:pPr>
            <w:r w:rsidRPr="00E54AB1">
              <w:rPr>
                <w:i/>
                <w:sz w:val="20"/>
                <w:szCs w:val="20"/>
              </w:rPr>
              <w:t>Изучение определения бизнес-плана, для чего он нужен, и показать на практике как он может применяться в реальной жизни</w:t>
            </w:r>
            <w:r w:rsidRPr="00E54AB1">
              <w:rPr>
                <w:sz w:val="20"/>
                <w:szCs w:val="20"/>
              </w:rPr>
              <w:t>.</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11</w:t>
            </w:r>
          </w:p>
        </w:tc>
        <w:tc>
          <w:tcPr>
            <w:tcW w:w="1143" w:type="dxa"/>
          </w:tcPr>
          <w:p w:rsidR="00194D7C" w:rsidRPr="00E54AB1" w:rsidRDefault="00194D7C" w:rsidP="00B2259F">
            <w:pPr>
              <w:jc w:val="center"/>
              <w:rPr>
                <w:sz w:val="20"/>
                <w:szCs w:val="20"/>
              </w:rPr>
            </w:pPr>
            <w:r w:rsidRPr="00E54AB1">
              <w:rPr>
                <w:sz w:val="20"/>
                <w:szCs w:val="20"/>
              </w:rPr>
              <w:t>Гимназия №56 7«а»</w:t>
            </w:r>
          </w:p>
        </w:tc>
        <w:tc>
          <w:tcPr>
            <w:tcW w:w="1397" w:type="dxa"/>
          </w:tcPr>
          <w:p w:rsidR="00194D7C" w:rsidRPr="00E54AB1" w:rsidRDefault="00194D7C" w:rsidP="00B2259F">
            <w:pPr>
              <w:jc w:val="center"/>
              <w:rPr>
                <w:sz w:val="20"/>
                <w:szCs w:val="20"/>
              </w:rPr>
            </w:pPr>
            <w:r w:rsidRPr="00E54AB1">
              <w:rPr>
                <w:sz w:val="20"/>
                <w:szCs w:val="20"/>
              </w:rPr>
              <w:t>Дранка Арина</w:t>
            </w:r>
          </w:p>
        </w:tc>
        <w:tc>
          <w:tcPr>
            <w:tcW w:w="5607" w:type="dxa"/>
          </w:tcPr>
          <w:p w:rsidR="00194D7C" w:rsidRPr="00E54AB1" w:rsidRDefault="00194D7C" w:rsidP="00B2259F">
            <w:pPr>
              <w:jc w:val="center"/>
              <w:rPr>
                <w:sz w:val="20"/>
                <w:szCs w:val="20"/>
              </w:rPr>
            </w:pPr>
            <w:r w:rsidRPr="00E54AB1">
              <w:rPr>
                <w:sz w:val="20"/>
                <w:szCs w:val="20"/>
              </w:rPr>
              <w:t>«Золотое сечение в музыке»</w:t>
            </w:r>
          </w:p>
          <w:p w:rsidR="00194D7C" w:rsidRPr="00E54AB1" w:rsidRDefault="00194D7C" w:rsidP="00B2259F">
            <w:pPr>
              <w:jc w:val="center"/>
              <w:rPr>
                <w:sz w:val="20"/>
                <w:szCs w:val="20"/>
              </w:rPr>
            </w:pPr>
            <w:r w:rsidRPr="00E54AB1">
              <w:rPr>
                <w:rStyle w:val="af1"/>
                <w:color w:val="333333"/>
                <w:sz w:val="20"/>
                <w:szCs w:val="20"/>
                <w:bdr w:val="none" w:sz="0" w:space="0" w:color="auto" w:frame="1"/>
                <w:shd w:val="clear" w:color="auto" w:fill="FFFFFF"/>
              </w:rPr>
              <w:t>Золотое сечение</w:t>
            </w:r>
            <w:r w:rsidRPr="00E54AB1">
              <w:rPr>
                <w:rStyle w:val="apple-converted-space"/>
                <w:rFonts w:eastAsiaTheme="majorEastAsia"/>
                <w:color w:val="333333"/>
                <w:sz w:val="20"/>
                <w:szCs w:val="20"/>
                <w:shd w:val="clear" w:color="auto" w:fill="FFFFFF"/>
              </w:rPr>
              <w:t> </w:t>
            </w:r>
            <w:r w:rsidRPr="00E54AB1">
              <w:rPr>
                <w:color w:val="333333"/>
                <w:sz w:val="20"/>
                <w:szCs w:val="20"/>
                <w:shd w:val="clear" w:color="auto" w:fill="FFFFFF"/>
              </w:rPr>
              <w:t>в музыке - обнаруживающаяся во многих музыкальных произведениях, исследуется  связь важных особенностей построения целого или его частей</w:t>
            </w:r>
            <w:proofErr w:type="gramStart"/>
            <w:r w:rsidRPr="00E54AB1">
              <w:rPr>
                <w:color w:val="333333"/>
                <w:sz w:val="20"/>
                <w:szCs w:val="20"/>
                <w:shd w:val="clear" w:color="auto" w:fill="FFFFFF"/>
              </w:rPr>
              <w:t>.</w:t>
            </w:r>
            <w:proofErr w:type="gramEnd"/>
            <w:r w:rsidRPr="00E54AB1">
              <w:rPr>
                <w:color w:val="333333"/>
                <w:sz w:val="20"/>
                <w:szCs w:val="20"/>
                <w:shd w:val="clear" w:color="auto" w:fill="FFFFFF"/>
              </w:rPr>
              <w:t xml:space="preserve"> </w:t>
            </w:r>
            <w:proofErr w:type="gramStart"/>
            <w:r w:rsidRPr="00E54AB1">
              <w:rPr>
                <w:color w:val="333333"/>
                <w:sz w:val="20"/>
                <w:szCs w:val="20"/>
                <w:shd w:val="clear" w:color="auto" w:fill="FFFFFF"/>
              </w:rPr>
              <w:t>з</w:t>
            </w:r>
            <w:proofErr w:type="gramEnd"/>
            <w:r w:rsidRPr="00E54AB1">
              <w:rPr>
                <w:color w:val="333333"/>
                <w:sz w:val="20"/>
                <w:szCs w:val="20"/>
                <w:shd w:val="clear" w:color="auto" w:fill="FFFFFF"/>
              </w:rPr>
              <w:t>олотым сечением.</w:t>
            </w:r>
            <w:r w:rsidRPr="00E54AB1">
              <w:rPr>
                <w:rStyle w:val="apple-converted-space"/>
                <w:rFonts w:eastAsiaTheme="majorEastAsia"/>
                <w:color w:val="333333"/>
                <w:sz w:val="20"/>
                <w:szCs w:val="20"/>
                <w:shd w:val="clear" w:color="auto" w:fill="FFFFFF"/>
              </w:rPr>
              <w:t> </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12</w:t>
            </w:r>
          </w:p>
        </w:tc>
        <w:tc>
          <w:tcPr>
            <w:tcW w:w="1143" w:type="dxa"/>
          </w:tcPr>
          <w:p w:rsidR="00194D7C" w:rsidRPr="00E54AB1" w:rsidRDefault="00194D7C" w:rsidP="00B2259F">
            <w:pPr>
              <w:jc w:val="center"/>
              <w:rPr>
                <w:sz w:val="20"/>
                <w:szCs w:val="20"/>
              </w:rPr>
            </w:pPr>
            <w:r w:rsidRPr="00E54AB1">
              <w:rPr>
                <w:sz w:val="20"/>
                <w:szCs w:val="20"/>
              </w:rPr>
              <w:t>Гимназия №56 7«е»</w:t>
            </w:r>
          </w:p>
        </w:tc>
        <w:tc>
          <w:tcPr>
            <w:tcW w:w="1397" w:type="dxa"/>
          </w:tcPr>
          <w:p w:rsidR="00194D7C" w:rsidRPr="00E54AB1" w:rsidRDefault="00194D7C" w:rsidP="00B2259F">
            <w:pPr>
              <w:jc w:val="center"/>
              <w:rPr>
                <w:sz w:val="20"/>
                <w:szCs w:val="20"/>
              </w:rPr>
            </w:pPr>
            <w:r w:rsidRPr="00E54AB1">
              <w:rPr>
                <w:sz w:val="20"/>
                <w:szCs w:val="20"/>
              </w:rPr>
              <w:t>Юрьева Мария</w:t>
            </w:r>
          </w:p>
        </w:tc>
        <w:tc>
          <w:tcPr>
            <w:tcW w:w="5607" w:type="dxa"/>
          </w:tcPr>
          <w:p w:rsidR="00194D7C" w:rsidRPr="00E54AB1" w:rsidRDefault="00194D7C" w:rsidP="00B2259F">
            <w:pPr>
              <w:jc w:val="center"/>
              <w:rPr>
                <w:sz w:val="20"/>
                <w:szCs w:val="20"/>
              </w:rPr>
            </w:pPr>
            <w:r w:rsidRPr="00E54AB1">
              <w:rPr>
                <w:sz w:val="20"/>
                <w:szCs w:val="20"/>
              </w:rPr>
              <w:t>«Эта линейная функция»</w:t>
            </w:r>
          </w:p>
          <w:p w:rsidR="00194D7C" w:rsidRPr="00E54AB1" w:rsidRDefault="00194D7C" w:rsidP="00B2259F">
            <w:pPr>
              <w:jc w:val="center"/>
              <w:rPr>
                <w:sz w:val="20"/>
                <w:szCs w:val="20"/>
              </w:rPr>
            </w:pPr>
            <w:r w:rsidRPr="00E54AB1">
              <w:rPr>
                <w:sz w:val="20"/>
                <w:szCs w:val="20"/>
              </w:rPr>
              <w:t>В работе исследуется применение линейной функции в некоторых областях знаний, и реальных жизненных ситуаций.</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 xml:space="preserve">13 </w:t>
            </w:r>
          </w:p>
        </w:tc>
        <w:tc>
          <w:tcPr>
            <w:tcW w:w="1143" w:type="dxa"/>
          </w:tcPr>
          <w:p w:rsidR="00194D7C" w:rsidRPr="00E54AB1" w:rsidRDefault="00194D7C" w:rsidP="00B2259F">
            <w:pPr>
              <w:jc w:val="center"/>
              <w:rPr>
                <w:sz w:val="20"/>
                <w:szCs w:val="20"/>
              </w:rPr>
            </w:pPr>
            <w:r w:rsidRPr="00E54AB1">
              <w:rPr>
                <w:sz w:val="20"/>
                <w:szCs w:val="20"/>
              </w:rPr>
              <w:t>Гимназия №56 7«е»</w:t>
            </w:r>
          </w:p>
        </w:tc>
        <w:tc>
          <w:tcPr>
            <w:tcW w:w="1397" w:type="dxa"/>
          </w:tcPr>
          <w:p w:rsidR="00194D7C" w:rsidRPr="00E54AB1" w:rsidRDefault="00194D7C" w:rsidP="00B2259F">
            <w:pPr>
              <w:jc w:val="center"/>
              <w:rPr>
                <w:sz w:val="20"/>
                <w:szCs w:val="20"/>
              </w:rPr>
            </w:pPr>
            <w:proofErr w:type="spellStart"/>
            <w:r w:rsidRPr="00E54AB1">
              <w:rPr>
                <w:sz w:val="20"/>
                <w:szCs w:val="20"/>
              </w:rPr>
              <w:t>Парфененко</w:t>
            </w:r>
            <w:proofErr w:type="spellEnd"/>
            <w:r w:rsidRPr="00E54AB1">
              <w:rPr>
                <w:sz w:val="20"/>
                <w:szCs w:val="20"/>
              </w:rPr>
              <w:t xml:space="preserve"> Мария</w:t>
            </w:r>
          </w:p>
        </w:tc>
        <w:tc>
          <w:tcPr>
            <w:tcW w:w="5607" w:type="dxa"/>
          </w:tcPr>
          <w:p w:rsidR="00194D7C" w:rsidRPr="00E54AB1" w:rsidRDefault="00194D7C" w:rsidP="00B2259F">
            <w:pPr>
              <w:jc w:val="center"/>
              <w:rPr>
                <w:sz w:val="20"/>
                <w:szCs w:val="20"/>
              </w:rPr>
            </w:pPr>
            <w:r w:rsidRPr="00E54AB1">
              <w:rPr>
                <w:sz w:val="20"/>
                <w:szCs w:val="20"/>
              </w:rPr>
              <w:t>«Математика в логических задачах»</w:t>
            </w:r>
          </w:p>
          <w:p w:rsidR="00194D7C" w:rsidRPr="00E54AB1" w:rsidRDefault="00194D7C" w:rsidP="00B2259F">
            <w:pPr>
              <w:jc w:val="center"/>
              <w:rPr>
                <w:sz w:val="20"/>
                <w:szCs w:val="20"/>
              </w:rPr>
            </w:pPr>
            <w:r w:rsidRPr="00E54AB1">
              <w:rPr>
                <w:sz w:val="20"/>
                <w:szCs w:val="20"/>
              </w:rPr>
              <w:t>Различные исследования логических задач, методы решения.</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14</w:t>
            </w:r>
          </w:p>
        </w:tc>
        <w:tc>
          <w:tcPr>
            <w:tcW w:w="1143" w:type="dxa"/>
          </w:tcPr>
          <w:p w:rsidR="00194D7C" w:rsidRPr="00E54AB1" w:rsidRDefault="00194D7C" w:rsidP="00B2259F">
            <w:pPr>
              <w:jc w:val="center"/>
              <w:rPr>
                <w:sz w:val="20"/>
                <w:szCs w:val="20"/>
              </w:rPr>
            </w:pPr>
            <w:r w:rsidRPr="00E54AB1">
              <w:rPr>
                <w:sz w:val="20"/>
                <w:szCs w:val="20"/>
              </w:rPr>
              <w:t>Гимназия №56 7«е»</w:t>
            </w:r>
          </w:p>
        </w:tc>
        <w:tc>
          <w:tcPr>
            <w:tcW w:w="1397" w:type="dxa"/>
          </w:tcPr>
          <w:p w:rsidR="00194D7C" w:rsidRPr="00E54AB1" w:rsidRDefault="00194D7C" w:rsidP="00B2259F">
            <w:pPr>
              <w:jc w:val="center"/>
              <w:rPr>
                <w:sz w:val="20"/>
                <w:szCs w:val="20"/>
              </w:rPr>
            </w:pPr>
            <w:r w:rsidRPr="00E54AB1">
              <w:rPr>
                <w:sz w:val="20"/>
                <w:szCs w:val="20"/>
              </w:rPr>
              <w:t>Антонова Екатерина</w:t>
            </w:r>
          </w:p>
        </w:tc>
        <w:tc>
          <w:tcPr>
            <w:tcW w:w="5607" w:type="dxa"/>
          </w:tcPr>
          <w:p w:rsidR="00194D7C" w:rsidRPr="00E54AB1" w:rsidRDefault="00194D7C" w:rsidP="00B2259F">
            <w:pPr>
              <w:jc w:val="center"/>
              <w:rPr>
                <w:sz w:val="20"/>
                <w:szCs w:val="20"/>
              </w:rPr>
            </w:pPr>
            <w:r w:rsidRPr="00E54AB1">
              <w:rPr>
                <w:sz w:val="20"/>
                <w:szCs w:val="20"/>
              </w:rPr>
              <w:t>«Платоновы тела в природе»</w:t>
            </w:r>
          </w:p>
          <w:p w:rsidR="00194D7C" w:rsidRPr="00E54AB1" w:rsidRDefault="00194D7C" w:rsidP="00B2259F">
            <w:pPr>
              <w:rPr>
                <w:sz w:val="20"/>
                <w:szCs w:val="20"/>
              </w:rPr>
            </w:pPr>
            <w:r w:rsidRPr="00E54AB1">
              <w:rPr>
                <w:color w:val="333333"/>
                <w:sz w:val="20"/>
                <w:szCs w:val="20"/>
              </w:rPr>
              <w:t xml:space="preserve">Правильные многогранники с древних времен привлекали внимание философов, строителей, архитекторов, художников, математиков. Их поражала красота, совершенство, гармония этих фигур. Изучению </w:t>
            </w:r>
            <w:proofErr w:type="spellStart"/>
            <w:r w:rsidRPr="00E54AB1">
              <w:rPr>
                <w:color w:val="333333"/>
                <w:sz w:val="20"/>
                <w:szCs w:val="20"/>
              </w:rPr>
              <w:t>платоновых</w:t>
            </w:r>
            <w:proofErr w:type="spellEnd"/>
            <w:r w:rsidRPr="00E54AB1">
              <w:rPr>
                <w:color w:val="333333"/>
                <w:sz w:val="20"/>
                <w:szCs w:val="20"/>
              </w:rPr>
              <w:t xml:space="preserve"> тел в природе посвящается данная работа</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15</w:t>
            </w:r>
          </w:p>
        </w:tc>
        <w:tc>
          <w:tcPr>
            <w:tcW w:w="1143" w:type="dxa"/>
          </w:tcPr>
          <w:p w:rsidR="00194D7C" w:rsidRPr="00E54AB1" w:rsidRDefault="00194D7C" w:rsidP="00B2259F">
            <w:pPr>
              <w:jc w:val="center"/>
              <w:rPr>
                <w:sz w:val="20"/>
                <w:szCs w:val="20"/>
              </w:rPr>
            </w:pPr>
            <w:r w:rsidRPr="00E54AB1">
              <w:rPr>
                <w:sz w:val="20"/>
                <w:szCs w:val="20"/>
              </w:rPr>
              <w:t>Гимназия №56 7«е»</w:t>
            </w:r>
          </w:p>
        </w:tc>
        <w:tc>
          <w:tcPr>
            <w:tcW w:w="1397" w:type="dxa"/>
          </w:tcPr>
          <w:p w:rsidR="00194D7C" w:rsidRPr="00E54AB1" w:rsidRDefault="00194D7C" w:rsidP="00B2259F">
            <w:pPr>
              <w:jc w:val="center"/>
              <w:rPr>
                <w:sz w:val="20"/>
                <w:szCs w:val="20"/>
              </w:rPr>
            </w:pPr>
            <w:proofErr w:type="spellStart"/>
            <w:r w:rsidRPr="00E54AB1">
              <w:rPr>
                <w:sz w:val="20"/>
                <w:szCs w:val="20"/>
              </w:rPr>
              <w:t>Русинова</w:t>
            </w:r>
            <w:proofErr w:type="spellEnd"/>
            <w:r w:rsidRPr="00E54AB1">
              <w:rPr>
                <w:sz w:val="20"/>
                <w:szCs w:val="20"/>
              </w:rPr>
              <w:t xml:space="preserve"> Богдана</w:t>
            </w:r>
          </w:p>
        </w:tc>
        <w:tc>
          <w:tcPr>
            <w:tcW w:w="5607" w:type="dxa"/>
          </w:tcPr>
          <w:p w:rsidR="00194D7C" w:rsidRPr="00E54AB1" w:rsidRDefault="00194D7C" w:rsidP="00B2259F">
            <w:pPr>
              <w:rPr>
                <w:sz w:val="20"/>
                <w:szCs w:val="20"/>
              </w:rPr>
            </w:pPr>
            <w:r w:rsidRPr="00E54AB1">
              <w:rPr>
                <w:sz w:val="20"/>
                <w:szCs w:val="20"/>
              </w:rPr>
              <w:t>«Ментальная математика»</w:t>
            </w:r>
          </w:p>
          <w:p w:rsidR="00194D7C" w:rsidRPr="00E54AB1" w:rsidRDefault="00194D7C" w:rsidP="00B2259F">
            <w:pPr>
              <w:rPr>
                <w:sz w:val="20"/>
                <w:szCs w:val="20"/>
              </w:rPr>
            </w:pPr>
            <w:r w:rsidRPr="00E54AB1">
              <w:rPr>
                <w:sz w:val="20"/>
                <w:szCs w:val="20"/>
              </w:rPr>
              <w:t>Работа посвящена исследованию  арифметике быстрого счета, истории абака.</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16</w:t>
            </w:r>
          </w:p>
        </w:tc>
        <w:tc>
          <w:tcPr>
            <w:tcW w:w="1143" w:type="dxa"/>
          </w:tcPr>
          <w:p w:rsidR="00194D7C" w:rsidRPr="00E54AB1" w:rsidRDefault="00194D7C" w:rsidP="00B2259F">
            <w:pPr>
              <w:jc w:val="center"/>
              <w:rPr>
                <w:sz w:val="20"/>
                <w:szCs w:val="20"/>
              </w:rPr>
            </w:pPr>
            <w:r w:rsidRPr="00E54AB1">
              <w:rPr>
                <w:sz w:val="20"/>
                <w:szCs w:val="20"/>
              </w:rPr>
              <w:t>Гимназия №56 7«</w:t>
            </w:r>
            <w:proofErr w:type="spellStart"/>
            <w:r w:rsidRPr="00E54AB1">
              <w:rPr>
                <w:sz w:val="20"/>
                <w:szCs w:val="20"/>
              </w:rPr>
              <w:t>д</w:t>
            </w:r>
            <w:proofErr w:type="spellEnd"/>
            <w:r w:rsidRPr="00E54AB1">
              <w:rPr>
                <w:sz w:val="20"/>
                <w:szCs w:val="20"/>
              </w:rPr>
              <w:t>»</w:t>
            </w:r>
          </w:p>
        </w:tc>
        <w:tc>
          <w:tcPr>
            <w:tcW w:w="1397" w:type="dxa"/>
          </w:tcPr>
          <w:p w:rsidR="00194D7C" w:rsidRPr="00E54AB1" w:rsidRDefault="00194D7C" w:rsidP="00B2259F">
            <w:pPr>
              <w:jc w:val="center"/>
              <w:rPr>
                <w:sz w:val="20"/>
                <w:szCs w:val="20"/>
              </w:rPr>
            </w:pPr>
            <w:r w:rsidRPr="00E54AB1">
              <w:rPr>
                <w:sz w:val="20"/>
                <w:szCs w:val="20"/>
              </w:rPr>
              <w:t>Тарасова Полина</w:t>
            </w:r>
          </w:p>
        </w:tc>
        <w:tc>
          <w:tcPr>
            <w:tcW w:w="5607" w:type="dxa"/>
          </w:tcPr>
          <w:p w:rsidR="00194D7C" w:rsidRPr="00E54AB1" w:rsidRDefault="00194D7C" w:rsidP="00B2259F">
            <w:pPr>
              <w:rPr>
                <w:sz w:val="20"/>
                <w:szCs w:val="20"/>
              </w:rPr>
            </w:pPr>
            <w:r w:rsidRPr="00E54AB1">
              <w:rPr>
                <w:sz w:val="20"/>
                <w:szCs w:val="20"/>
              </w:rPr>
              <w:t>«</w:t>
            </w:r>
            <w:proofErr w:type="spellStart"/>
            <w:r w:rsidRPr="00E54AB1">
              <w:rPr>
                <w:sz w:val="20"/>
                <w:szCs w:val="20"/>
              </w:rPr>
              <w:t>Флексагоны</w:t>
            </w:r>
            <w:proofErr w:type="spellEnd"/>
            <w:r w:rsidRPr="00E54AB1">
              <w:rPr>
                <w:sz w:val="20"/>
                <w:szCs w:val="20"/>
              </w:rPr>
              <w:t xml:space="preserve">». Исследовательская работа посвящена изучению </w:t>
            </w:r>
            <w:proofErr w:type="spellStart"/>
            <w:r w:rsidRPr="00E54AB1">
              <w:rPr>
                <w:sz w:val="20"/>
                <w:szCs w:val="20"/>
              </w:rPr>
              <w:t>флексагоно</w:t>
            </w:r>
            <w:proofErr w:type="gramStart"/>
            <w:r w:rsidRPr="00E54AB1">
              <w:rPr>
                <w:sz w:val="20"/>
                <w:szCs w:val="20"/>
              </w:rPr>
              <w:t>в</w:t>
            </w:r>
            <w:proofErr w:type="spellEnd"/>
            <w:r w:rsidRPr="00E54AB1">
              <w:rPr>
                <w:sz w:val="20"/>
                <w:szCs w:val="20"/>
              </w:rPr>
              <w:t>-</w:t>
            </w:r>
            <w:proofErr w:type="gramEnd"/>
            <w:r w:rsidRPr="00E54AB1">
              <w:rPr>
                <w:sz w:val="20"/>
                <w:szCs w:val="20"/>
              </w:rPr>
              <w:t xml:space="preserve"> многоугольников сложенных из полоски бумаги, их применению в качестве развития мышления.</w:t>
            </w:r>
          </w:p>
        </w:tc>
        <w:tc>
          <w:tcPr>
            <w:tcW w:w="1871" w:type="dxa"/>
          </w:tcPr>
          <w:p w:rsidR="00194D7C" w:rsidRPr="00E54AB1" w:rsidRDefault="00194D7C" w:rsidP="00B2259F">
            <w:pPr>
              <w:rPr>
                <w:sz w:val="20"/>
                <w:szCs w:val="20"/>
              </w:rPr>
            </w:pPr>
            <w:r w:rsidRPr="00E54AB1">
              <w:rPr>
                <w:sz w:val="20"/>
                <w:szCs w:val="20"/>
              </w:rPr>
              <w:t>Никулина О.А.</w:t>
            </w:r>
          </w:p>
          <w:p w:rsidR="00194D7C" w:rsidRPr="00E54AB1" w:rsidRDefault="00194D7C" w:rsidP="00B2259F">
            <w:pPr>
              <w:rPr>
                <w:sz w:val="20"/>
                <w:szCs w:val="20"/>
              </w:rPr>
            </w:pPr>
            <w:r w:rsidRPr="00E54AB1">
              <w:rPr>
                <w:sz w:val="20"/>
                <w:szCs w:val="20"/>
              </w:rPr>
              <w:t>учитель математики</w:t>
            </w:r>
          </w:p>
        </w:tc>
      </w:tr>
    </w:tbl>
    <w:p w:rsidR="00194D7C" w:rsidRPr="00E54AB1" w:rsidRDefault="00194D7C" w:rsidP="00194D7C">
      <w:pPr>
        <w:jc w:val="both"/>
        <w:rPr>
          <w:sz w:val="20"/>
          <w:szCs w:val="20"/>
        </w:rPr>
      </w:pP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r w:rsidRPr="00E54AB1">
        <w:rPr>
          <w:sz w:val="20"/>
          <w:szCs w:val="20"/>
        </w:rPr>
        <w:t xml:space="preserve">Секция естественнонаучного направления, </w:t>
      </w: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p>
    <w:tbl>
      <w:tblPr>
        <w:tblW w:w="1029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5253"/>
        <w:gridCol w:w="1799"/>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397" w:type="dxa"/>
          </w:tcPr>
          <w:p w:rsidR="00194D7C" w:rsidRPr="00E54AB1" w:rsidRDefault="00194D7C" w:rsidP="00B2259F">
            <w:pPr>
              <w:jc w:val="center"/>
              <w:rPr>
                <w:sz w:val="20"/>
                <w:szCs w:val="20"/>
              </w:rPr>
            </w:pPr>
            <w:r w:rsidRPr="00E54AB1">
              <w:rPr>
                <w:sz w:val="20"/>
                <w:szCs w:val="20"/>
              </w:rPr>
              <w:t>ФИ обучающегося</w:t>
            </w:r>
          </w:p>
        </w:tc>
        <w:tc>
          <w:tcPr>
            <w:tcW w:w="5253"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1799"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center"/>
              <w:rPr>
                <w:sz w:val="20"/>
                <w:szCs w:val="20"/>
              </w:rPr>
            </w:pPr>
            <w:r w:rsidRPr="00E54AB1">
              <w:rPr>
                <w:sz w:val="20"/>
                <w:szCs w:val="20"/>
              </w:rPr>
              <w:t>МАОУ гим.№56</w:t>
            </w:r>
          </w:p>
        </w:tc>
        <w:tc>
          <w:tcPr>
            <w:tcW w:w="1397" w:type="dxa"/>
          </w:tcPr>
          <w:p w:rsidR="00194D7C" w:rsidRPr="00E54AB1" w:rsidRDefault="00194D7C" w:rsidP="00B2259F">
            <w:pPr>
              <w:jc w:val="center"/>
              <w:rPr>
                <w:sz w:val="20"/>
                <w:szCs w:val="20"/>
              </w:rPr>
            </w:pPr>
            <w:proofErr w:type="spellStart"/>
            <w:r w:rsidRPr="00E54AB1">
              <w:rPr>
                <w:sz w:val="20"/>
                <w:szCs w:val="20"/>
              </w:rPr>
              <w:t>Мартыненко</w:t>
            </w:r>
            <w:proofErr w:type="spellEnd"/>
            <w:r w:rsidRPr="00E54AB1">
              <w:rPr>
                <w:sz w:val="20"/>
                <w:szCs w:val="20"/>
              </w:rPr>
              <w:t xml:space="preserve"> Валерия</w:t>
            </w:r>
          </w:p>
          <w:p w:rsidR="00194D7C" w:rsidRPr="00E54AB1" w:rsidRDefault="00194D7C" w:rsidP="00B2259F">
            <w:pPr>
              <w:jc w:val="center"/>
              <w:rPr>
                <w:sz w:val="20"/>
                <w:szCs w:val="20"/>
              </w:rPr>
            </w:pPr>
            <w:r w:rsidRPr="00E54AB1">
              <w:rPr>
                <w:sz w:val="20"/>
                <w:szCs w:val="20"/>
              </w:rPr>
              <w:t>11кл</w:t>
            </w:r>
          </w:p>
        </w:tc>
        <w:tc>
          <w:tcPr>
            <w:tcW w:w="5253" w:type="dxa"/>
          </w:tcPr>
          <w:p w:rsidR="00194D7C" w:rsidRPr="00E54AB1" w:rsidRDefault="00194D7C" w:rsidP="00B2259F">
            <w:pPr>
              <w:jc w:val="center"/>
              <w:rPr>
                <w:i/>
                <w:sz w:val="20"/>
                <w:szCs w:val="20"/>
              </w:rPr>
            </w:pPr>
            <w:r w:rsidRPr="00E54AB1">
              <w:rPr>
                <w:i/>
                <w:sz w:val="20"/>
                <w:szCs w:val="20"/>
              </w:rPr>
              <w:t>Тема работы: Духи – как много в этом слове!</w:t>
            </w:r>
          </w:p>
          <w:p w:rsidR="00194D7C" w:rsidRPr="00E54AB1" w:rsidRDefault="00194D7C" w:rsidP="00B2259F">
            <w:pPr>
              <w:jc w:val="center"/>
              <w:rPr>
                <w:sz w:val="20"/>
                <w:szCs w:val="20"/>
              </w:rPr>
            </w:pPr>
            <w:r w:rsidRPr="00E54AB1">
              <w:rPr>
                <w:sz w:val="20"/>
                <w:szCs w:val="20"/>
              </w:rPr>
              <w:t>Качественный анализ различных марок духов, купленных на прилавках в магазинах города Томска. Получение духов в домашних условиях. Классификация духов и рекомендации по их использованию в повседневной жизни.</w:t>
            </w:r>
          </w:p>
        </w:tc>
        <w:tc>
          <w:tcPr>
            <w:tcW w:w="1799" w:type="dxa"/>
          </w:tcPr>
          <w:p w:rsidR="00194D7C" w:rsidRPr="00E54AB1" w:rsidRDefault="00194D7C" w:rsidP="00B2259F">
            <w:pPr>
              <w:jc w:val="center"/>
              <w:rPr>
                <w:sz w:val="20"/>
                <w:szCs w:val="20"/>
              </w:rPr>
            </w:pPr>
            <w:proofErr w:type="spellStart"/>
            <w:r w:rsidRPr="00E54AB1">
              <w:rPr>
                <w:sz w:val="20"/>
                <w:szCs w:val="20"/>
              </w:rPr>
              <w:t>Стефанова</w:t>
            </w:r>
            <w:proofErr w:type="spellEnd"/>
            <w:r w:rsidRPr="00E54AB1">
              <w:rPr>
                <w:sz w:val="20"/>
                <w:szCs w:val="20"/>
              </w:rPr>
              <w:t xml:space="preserve"> А.В.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2</w:t>
            </w:r>
          </w:p>
        </w:tc>
        <w:tc>
          <w:tcPr>
            <w:tcW w:w="1143" w:type="dxa"/>
          </w:tcPr>
          <w:p w:rsidR="00194D7C" w:rsidRPr="00E54AB1" w:rsidRDefault="00194D7C" w:rsidP="00B2259F">
            <w:pPr>
              <w:rPr>
                <w:sz w:val="20"/>
                <w:szCs w:val="20"/>
              </w:rPr>
            </w:pPr>
            <w:r w:rsidRPr="00E54AB1">
              <w:rPr>
                <w:sz w:val="20"/>
                <w:szCs w:val="20"/>
              </w:rPr>
              <w:t>МАОУ гим.№56</w:t>
            </w:r>
          </w:p>
        </w:tc>
        <w:tc>
          <w:tcPr>
            <w:tcW w:w="1397" w:type="dxa"/>
          </w:tcPr>
          <w:p w:rsidR="00194D7C" w:rsidRPr="00E54AB1" w:rsidRDefault="00194D7C" w:rsidP="00B2259F">
            <w:pPr>
              <w:jc w:val="center"/>
              <w:rPr>
                <w:sz w:val="20"/>
                <w:szCs w:val="20"/>
              </w:rPr>
            </w:pPr>
            <w:proofErr w:type="spellStart"/>
            <w:r w:rsidRPr="00E54AB1">
              <w:rPr>
                <w:sz w:val="20"/>
                <w:szCs w:val="20"/>
              </w:rPr>
              <w:t>Танаков</w:t>
            </w:r>
            <w:proofErr w:type="spellEnd"/>
            <w:r w:rsidRPr="00E54AB1">
              <w:rPr>
                <w:sz w:val="20"/>
                <w:szCs w:val="20"/>
              </w:rPr>
              <w:t xml:space="preserve"> Никита</w:t>
            </w:r>
          </w:p>
          <w:p w:rsidR="00194D7C" w:rsidRPr="00E54AB1" w:rsidRDefault="00194D7C" w:rsidP="00B2259F">
            <w:pPr>
              <w:jc w:val="center"/>
              <w:rPr>
                <w:sz w:val="20"/>
                <w:szCs w:val="20"/>
              </w:rPr>
            </w:pPr>
            <w:r w:rsidRPr="00E54AB1">
              <w:rPr>
                <w:sz w:val="20"/>
                <w:szCs w:val="20"/>
              </w:rPr>
              <w:t>8кл</w:t>
            </w:r>
          </w:p>
        </w:tc>
        <w:tc>
          <w:tcPr>
            <w:tcW w:w="5253" w:type="dxa"/>
          </w:tcPr>
          <w:p w:rsidR="00194D7C" w:rsidRPr="00E54AB1" w:rsidRDefault="00194D7C" w:rsidP="00B2259F">
            <w:pPr>
              <w:jc w:val="center"/>
              <w:rPr>
                <w:sz w:val="20"/>
                <w:szCs w:val="20"/>
              </w:rPr>
            </w:pPr>
            <w:r w:rsidRPr="00E54AB1">
              <w:rPr>
                <w:i/>
                <w:sz w:val="20"/>
                <w:szCs w:val="20"/>
              </w:rPr>
              <w:t>Тема работы: Кристаллы</w:t>
            </w:r>
            <w:r w:rsidRPr="00E54AB1">
              <w:rPr>
                <w:sz w:val="20"/>
                <w:szCs w:val="20"/>
              </w:rPr>
              <w:t>.</w:t>
            </w:r>
          </w:p>
          <w:p w:rsidR="00194D7C" w:rsidRPr="00E54AB1" w:rsidRDefault="00194D7C" w:rsidP="00B2259F">
            <w:pPr>
              <w:jc w:val="center"/>
              <w:rPr>
                <w:sz w:val="20"/>
                <w:szCs w:val="20"/>
              </w:rPr>
            </w:pPr>
            <w:r w:rsidRPr="00E54AB1">
              <w:rPr>
                <w:sz w:val="20"/>
                <w:szCs w:val="20"/>
              </w:rPr>
              <w:t>Работа посвящена методике выращивания кристаллов из различных веществ.</w:t>
            </w:r>
          </w:p>
        </w:tc>
        <w:tc>
          <w:tcPr>
            <w:tcW w:w="1799" w:type="dxa"/>
          </w:tcPr>
          <w:p w:rsidR="00194D7C" w:rsidRPr="00E54AB1" w:rsidRDefault="00194D7C" w:rsidP="00B2259F">
            <w:pPr>
              <w:jc w:val="center"/>
              <w:rPr>
                <w:sz w:val="20"/>
                <w:szCs w:val="20"/>
              </w:rPr>
            </w:pPr>
            <w:proofErr w:type="spellStart"/>
            <w:r w:rsidRPr="00E54AB1">
              <w:rPr>
                <w:sz w:val="20"/>
                <w:szCs w:val="20"/>
              </w:rPr>
              <w:t>Стефанова</w:t>
            </w:r>
            <w:proofErr w:type="spellEnd"/>
            <w:r w:rsidRPr="00E54AB1">
              <w:rPr>
                <w:sz w:val="20"/>
                <w:szCs w:val="20"/>
              </w:rPr>
              <w:t xml:space="preserve"> А.В.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3</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proofErr w:type="spellStart"/>
            <w:r w:rsidRPr="00E54AB1">
              <w:rPr>
                <w:sz w:val="20"/>
                <w:szCs w:val="20"/>
              </w:rPr>
              <w:t>Гасымова</w:t>
            </w:r>
            <w:proofErr w:type="spellEnd"/>
            <w:r w:rsidRPr="00E54AB1">
              <w:rPr>
                <w:sz w:val="20"/>
                <w:szCs w:val="20"/>
              </w:rPr>
              <w:t xml:space="preserve"> </w:t>
            </w:r>
            <w:proofErr w:type="spellStart"/>
            <w:r w:rsidRPr="00E54AB1">
              <w:rPr>
                <w:sz w:val="20"/>
                <w:szCs w:val="20"/>
              </w:rPr>
              <w:t>Тамаша</w:t>
            </w:r>
            <w:proofErr w:type="spellEnd"/>
          </w:p>
          <w:p w:rsidR="00194D7C" w:rsidRPr="00E54AB1" w:rsidRDefault="00194D7C" w:rsidP="00B2259F">
            <w:pPr>
              <w:jc w:val="center"/>
              <w:rPr>
                <w:sz w:val="20"/>
                <w:szCs w:val="20"/>
              </w:rPr>
            </w:pPr>
            <w:r w:rsidRPr="00E54AB1">
              <w:rPr>
                <w:sz w:val="20"/>
                <w:szCs w:val="20"/>
              </w:rPr>
              <w:t>9кл</w:t>
            </w:r>
          </w:p>
        </w:tc>
        <w:tc>
          <w:tcPr>
            <w:tcW w:w="5253" w:type="dxa"/>
          </w:tcPr>
          <w:p w:rsidR="00194D7C" w:rsidRPr="00E54AB1" w:rsidRDefault="00194D7C" w:rsidP="00B2259F">
            <w:pPr>
              <w:jc w:val="center"/>
              <w:rPr>
                <w:i/>
                <w:sz w:val="20"/>
                <w:szCs w:val="20"/>
              </w:rPr>
            </w:pPr>
            <w:r w:rsidRPr="00E54AB1">
              <w:rPr>
                <w:i/>
                <w:sz w:val="20"/>
                <w:szCs w:val="20"/>
              </w:rPr>
              <w:t>Тема работы: Витамины и мы»</w:t>
            </w:r>
          </w:p>
          <w:p w:rsidR="00194D7C" w:rsidRPr="00E54AB1" w:rsidRDefault="00194D7C" w:rsidP="00B2259F">
            <w:pPr>
              <w:jc w:val="center"/>
              <w:rPr>
                <w:sz w:val="20"/>
                <w:szCs w:val="20"/>
              </w:rPr>
            </w:pPr>
            <w:r w:rsidRPr="00E54AB1">
              <w:rPr>
                <w:sz w:val="20"/>
                <w:szCs w:val="20"/>
              </w:rPr>
              <w:t>Работа посвящена  значению витаминов и их влиянию на организм человека.</w:t>
            </w:r>
          </w:p>
        </w:tc>
        <w:tc>
          <w:tcPr>
            <w:tcW w:w="1799" w:type="dxa"/>
          </w:tcPr>
          <w:p w:rsidR="00194D7C" w:rsidRPr="00E54AB1" w:rsidRDefault="00194D7C" w:rsidP="00B2259F">
            <w:pPr>
              <w:jc w:val="center"/>
              <w:rPr>
                <w:sz w:val="20"/>
                <w:szCs w:val="20"/>
              </w:rPr>
            </w:pPr>
            <w:proofErr w:type="spellStart"/>
            <w:r w:rsidRPr="00E54AB1">
              <w:rPr>
                <w:sz w:val="20"/>
                <w:szCs w:val="20"/>
              </w:rPr>
              <w:t>Стефанова</w:t>
            </w:r>
            <w:proofErr w:type="spellEnd"/>
            <w:r w:rsidRPr="00E54AB1">
              <w:rPr>
                <w:sz w:val="20"/>
                <w:szCs w:val="20"/>
              </w:rPr>
              <w:t xml:space="preserve"> А.В.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4</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Сергеева Яна</w:t>
            </w:r>
          </w:p>
          <w:p w:rsidR="00194D7C" w:rsidRPr="00E54AB1" w:rsidRDefault="00194D7C" w:rsidP="00B2259F">
            <w:pPr>
              <w:jc w:val="center"/>
              <w:rPr>
                <w:sz w:val="20"/>
                <w:szCs w:val="20"/>
              </w:rPr>
            </w:pPr>
            <w:r w:rsidRPr="00E54AB1">
              <w:rPr>
                <w:sz w:val="20"/>
                <w:szCs w:val="20"/>
              </w:rPr>
              <w:t>9кл</w:t>
            </w:r>
          </w:p>
        </w:tc>
        <w:tc>
          <w:tcPr>
            <w:tcW w:w="5253" w:type="dxa"/>
          </w:tcPr>
          <w:p w:rsidR="00194D7C" w:rsidRPr="00E54AB1" w:rsidRDefault="00194D7C" w:rsidP="00B2259F">
            <w:pPr>
              <w:jc w:val="center"/>
              <w:rPr>
                <w:i/>
                <w:sz w:val="20"/>
                <w:szCs w:val="20"/>
              </w:rPr>
            </w:pPr>
            <w:r w:rsidRPr="00E54AB1">
              <w:rPr>
                <w:i/>
                <w:sz w:val="20"/>
                <w:szCs w:val="20"/>
              </w:rPr>
              <w:t>Тема работы: Детское питание»</w:t>
            </w:r>
          </w:p>
          <w:p w:rsidR="00194D7C" w:rsidRPr="00E54AB1" w:rsidRDefault="00194D7C" w:rsidP="00B2259F">
            <w:pPr>
              <w:jc w:val="center"/>
              <w:rPr>
                <w:sz w:val="20"/>
                <w:szCs w:val="20"/>
              </w:rPr>
            </w:pPr>
            <w:r w:rsidRPr="00E54AB1">
              <w:rPr>
                <w:sz w:val="20"/>
                <w:szCs w:val="20"/>
              </w:rPr>
              <w:t>Работа посвящена качественному исследованию детского питания и технологии его производства.</w:t>
            </w:r>
          </w:p>
        </w:tc>
        <w:tc>
          <w:tcPr>
            <w:tcW w:w="1799" w:type="dxa"/>
          </w:tcPr>
          <w:p w:rsidR="00194D7C" w:rsidRPr="00E54AB1" w:rsidRDefault="00194D7C" w:rsidP="00B2259F">
            <w:pPr>
              <w:jc w:val="center"/>
              <w:rPr>
                <w:sz w:val="20"/>
                <w:szCs w:val="20"/>
              </w:rPr>
            </w:pPr>
            <w:proofErr w:type="spellStart"/>
            <w:r w:rsidRPr="00E54AB1">
              <w:rPr>
                <w:sz w:val="20"/>
                <w:szCs w:val="20"/>
              </w:rPr>
              <w:t>Стефанова</w:t>
            </w:r>
            <w:proofErr w:type="spellEnd"/>
            <w:r w:rsidRPr="00E54AB1">
              <w:rPr>
                <w:sz w:val="20"/>
                <w:szCs w:val="20"/>
              </w:rPr>
              <w:t xml:space="preserve"> А.В.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5</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Полуэктова Юля</w:t>
            </w:r>
          </w:p>
          <w:p w:rsidR="00194D7C" w:rsidRPr="00E54AB1" w:rsidRDefault="00194D7C" w:rsidP="00B2259F">
            <w:pPr>
              <w:jc w:val="center"/>
              <w:rPr>
                <w:sz w:val="20"/>
                <w:szCs w:val="20"/>
              </w:rPr>
            </w:pPr>
            <w:r w:rsidRPr="00E54AB1">
              <w:rPr>
                <w:sz w:val="20"/>
                <w:szCs w:val="20"/>
              </w:rPr>
              <w:t>9кл</w:t>
            </w:r>
          </w:p>
        </w:tc>
        <w:tc>
          <w:tcPr>
            <w:tcW w:w="5253" w:type="dxa"/>
          </w:tcPr>
          <w:p w:rsidR="00194D7C" w:rsidRPr="00E54AB1" w:rsidRDefault="00194D7C" w:rsidP="00B2259F">
            <w:pPr>
              <w:jc w:val="center"/>
              <w:rPr>
                <w:i/>
                <w:sz w:val="20"/>
                <w:szCs w:val="20"/>
              </w:rPr>
            </w:pPr>
            <w:r w:rsidRPr="00E54AB1">
              <w:rPr>
                <w:i/>
                <w:sz w:val="20"/>
                <w:szCs w:val="20"/>
              </w:rPr>
              <w:t>Тема работы: Спорт и питание».</w:t>
            </w:r>
          </w:p>
          <w:p w:rsidR="00194D7C" w:rsidRPr="00E54AB1" w:rsidRDefault="00194D7C" w:rsidP="00B2259F">
            <w:pPr>
              <w:jc w:val="center"/>
              <w:rPr>
                <w:sz w:val="20"/>
                <w:szCs w:val="20"/>
              </w:rPr>
            </w:pPr>
            <w:r w:rsidRPr="00E54AB1">
              <w:rPr>
                <w:sz w:val="20"/>
                <w:szCs w:val="20"/>
              </w:rPr>
              <w:t>Работа посвящена изучению различных пищевых добавок, используемых  спортсменами при подготовке к соревнованиям.</w:t>
            </w:r>
          </w:p>
        </w:tc>
        <w:tc>
          <w:tcPr>
            <w:tcW w:w="1799" w:type="dxa"/>
          </w:tcPr>
          <w:p w:rsidR="00194D7C" w:rsidRPr="00E54AB1" w:rsidRDefault="00194D7C" w:rsidP="00B2259F">
            <w:pPr>
              <w:jc w:val="center"/>
              <w:rPr>
                <w:sz w:val="20"/>
                <w:szCs w:val="20"/>
              </w:rPr>
            </w:pPr>
            <w:proofErr w:type="spellStart"/>
            <w:r w:rsidRPr="00E54AB1">
              <w:rPr>
                <w:sz w:val="20"/>
                <w:szCs w:val="20"/>
              </w:rPr>
              <w:t>Стефанова</w:t>
            </w:r>
            <w:proofErr w:type="spellEnd"/>
            <w:r w:rsidRPr="00E54AB1">
              <w:rPr>
                <w:sz w:val="20"/>
                <w:szCs w:val="20"/>
              </w:rPr>
              <w:t xml:space="preserve"> А.В.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6</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Шевцов Дмитрий</w:t>
            </w:r>
          </w:p>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Тема Лекарственные растения</w:t>
            </w:r>
          </w:p>
          <w:p w:rsidR="00194D7C" w:rsidRPr="00E54AB1" w:rsidRDefault="00194D7C" w:rsidP="00B2259F">
            <w:pPr>
              <w:jc w:val="center"/>
              <w:rPr>
                <w:sz w:val="20"/>
                <w:szCs w:val="20"/>
              </w:rPr>
            </w:pPr>
            <w:r w:rsidRPr="00E54AB1">
              <w:rPr>
                <w:sz w:val="20"/>
                <w:szCs w:val="20"/>
              </w:rPr>
              <w:t>В работе  проведены исследования лекарственных растений Томской области. Собран гербарий</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7</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 xml:space="preserve">Рыбина Елизавета, Лихачева Александра </w:t>
            </w:r>
          </w:p>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Роль Минералогического музея ТГУ в формировании томской минералогической школы.</w:t>
            </w:r>
          </w:p>
        </w:tc>
        <w:tc>
          <w:tcPr>
            <w:tcW w:w="1799" w:type="dxa"/>
          </w:tcPr>
          <w:p w:rsidR="00194D7C" w:rsidRPr="00E54AB1" w:rsidRDefault="00194D7C" w:rsidP="00B2259F">
            <w:pPr>
              <w:jc w:val="center"/>
              <w:rPr>
                <w:sz w:val="20"/>
                <w:szCs w:val="20"/>
              </w:rPr>
            </w:pPr>
            <w:proofErr w:type="spellStart"/>
            <w:r w:rsidRPr="00E54AB1">
              <w:rPr>
                <w:sz w:val="20"/>
                <w:szCs w:val="20"/>
              </w:rPr>
              <w:t>Бакеев</w:t>
            </w:r>
            <w:proofErr w:type="spellEnd"/>
            <w:r w:rsidRPr="00E54AB1">
              <w:rPr>
                <w:sz w:val="20"/>
                <w:szCs w:val="20"/>
              </w:rPr>
              <w:t xml:space="preserve"> Р. 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8</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Васюков Егор</w:t>
            </w:r>
          </w:p>
        </w:tc>
        <w:tc>
          <w:tcPr>
            <w:tcW w:w="5253" w:type="dxa"/>
          </w:tcPr>
          <w:p w:rsidR="00194D7C" w:rsidRPr="00E54AB1" w:rsidRDefault="00194D7C" w:rsidP="00B2259F">
            <w:pPr>
              <w:jc w:val="center"/>
              <w:rPr>
                <w:i/>
                <w:sz w:val="20"/>
                <w:szCs w:val="20"/>
              </w:rPr>
            </w:pPr>
            <w:r w:rsidRPr="00E54AB1">
              <w:rPr>
                <w:i/>
                <w:sz w:val="20"/>
                <w:szCs w:val="20"/>
              </w:rPr>
              <w:t>Микрофлора полости рта</w:t>
            </w:r>
          </w:p>
          <w:p w:rsidR="00194D7C" w:rsidRPr="00E54AB1" w:rsidRDefault="00194D7C" w:rsidP="00B2259F">
            <w:pPr>
              <w:jc w:val="center"/>
              <w:rPr>
                <w:sz w:val="20"/>
                <w:szCs w:val="20"/>
              </w:rPr>
            </w:pPr>
            <w:r w:rsidRPr="00E54AB1">
              <w:rPr>
                <w:sz w:val="20"/>
                <w:szCs w:val="20"/>
              </w:rPr>
              <w:t xml:space="preserve">В работе приводятся  результаты исследований, микрофлоры полости рта, даются рекомендации по уходу за зубами </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9</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proofErr w:type="spellStart"/>
            <w:r w:rsidRPr="00E54AB1">
              <w:rPr>
                <w:sz w:val="20"/>
                <w:szCs w:val="20"/>
              </w:rPr>
              <w:t>Метальникова</w:t>
            </w:r>
            <w:proofErr w:type="spellEnd"/>
            <w:r w:rsidRPr="00E54AB1">
              <w:rPr>
                <w:sz w:val="20"/>
                <w:szCs w:val="20"/>
              </w:rPr>
              <w:t xml:space="preserve"> Вера</w:t>
            </w:r>
          </w:p>
          <w:p w:rsidR="00194D7C" w:rsidRPr="00E54AB1" w:rsidRDefault="00194D7C" w:rsidP="00B2259F">
            <w:pPr>
              <w:jc w:val="center"/>
              <w:rPr>
                <w:sz w:val="20"/>
                <w:szCs w:val="20"/>
              </w:rPr>
            </w:pPr>
            <w:r w:rsidRPr="00E54AB1">
              <w:rPr>
                <w:sz w:val="20"/>
                <w:szCs w:val="20"/>
              </w:rPr>
              <w:t xml:space="preserve">10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Оценка качества  атмосферы города Томска</w:t>
            </w:r>
          </w:p>
          <w:p w:rsidR="00194D7C" w:rsidRPr="00E54AB1" w:rsidRDefault="00194D7C" w:rsidP="00B2259F">
            <w:pPr>
              <w:jc w:val="center"/>
              <w:rPr>
                <w:sz w:val="20"/>
                <w:szCs w:val="20"/>
              </w:rPr>
            </w:pPr>
            <w:r w:rsidRPr="00E54AB1">
              <w:rPr>
                <w:sz w:val="20"/>
                <w:szCs w:val="20"/>
              </w:rPr>
              <w:t>В работе проводится анализ  изменений, происходящих с некоторыми вегетативными органами растения методом флуктуирующей асимметрии</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10.</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Николаева Валерия</w:t>
            </w:r>
          </w:p>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Выращивание лука порея в условиях Сибири</w:t>
            </w:r>
          </w:p>
          <w:p w:rsidR="00194D7C" w:rsidRPr="00E54AB1" w:rsidRDefault="00194D7C" w:rsidP="00B2259F">
            <w:pPr>
              <w:jc w:val="center"/>
              <w:rPr>
                <w:sz w:val="20"/>
                <w:szCs w:val="20"/>
              </w:rPr>
            </w:pPr>
            <w:r w:rsidRPr="00E54AB1">
              <w:rPr>
                <w:sz w:val="20"/>
                <w:szCs w:val="20"/>
              </w:rPr>
              <w:t>В работе проанализирована методика выращивания лука порея.</w:t>
            </w:r>
          </w:p>
          <w:p w:rsidR="00194D7C" w:rsidRPr="00E54AB1" w:rsidRDefault="00194D7C" w:rsidP="00B2259F">
            <w:pPr>
              <w:jc w:val="center"/>
              <w:rPr>
                <w:i/>
                <w:sz w:val="20"/>
                <w:szCs w:val="20"/>
              </w:rPr>
            </w:pPr>
          </w:p>
        </w:tc>
        <w:tc>
          <w:tcPr>
            <w:tcW w:w="1799" w:type="dxa"/>
          </w:tcPr>
          <w:p w:rsidR="00194D7C" w:rsidRPr="00E54AB1" w:rsidRDefault="00194D7C" w:rsidP="00B2259F">
            <w:pPr>
              <w:jc w:val="center"/>
              <w:rPr>
                <w:sz w:val="20"/>
                <w:szCs w:val="20"/>
              </w:rPr>
            </w:pPr>
            <w:proofErr w:type="spellStart"/>
            <w:r w:rsidRPr="00E54AB1">
              <w:rPr>
                <w:sz w:val="20"/>
                <w:szCs w:val="20"/>
              </w:rPr>
              <w:lastRenderedPageBreak/>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lastRenderedPageBreak/>
              <w:t>11.</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Ключник Ира</w:t>
            </w:r>
          </w:p>
          <w:p w:rsidR="00194D7C" w:rsidRPr="00E54AB1" w:rsidRDefault="00194D7C" w:rsidP="00B2259F">
            <w:pPr>
              <w:jc w:val="center"/>
              <w:rPr>
                <w:sz w:val="20"/>
                <w:szCs w:val="20"/>
              </w:rPr>
            </w:pPr>
            <w:r w:rsidRPr="00E54AB1">
              <w:rPr>
                <w:sz w:val="20"/>
                <w:szCs w:val="20"/>
              </w:rPr>
              <w:t>Королёва Валерия</w:t>
            </w:r>
          </w:p>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Содержание аквариумных рыб</w:t>
            </w:r>
          </w:p>
          <w:p w:rsidR="00194D7C" w:rsidRPr="00E54AB1" w:rsidRDefault="00194D7C" w:rsidP="00B2259F">
            <w:pPr>
              <w:jc w:val="center"/>
              <w:rPr>
                <w:sz w:val="20"/>
                <w:szCs w:val="20"/>
              </w:rPr>
            </w:pPr>
            <w:r w:rsidRPr="00E54AB1">
              <w:rPr>
                <w:sz w:val="20"/>
                <w:szCs w:val="20"/>
              </w:rPr>
              <w:t>Обучающиеся проанализировали условия содержания аквариумных рыб в домашних условиях.</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12.</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Семёнова</w:t>
            </w:r>
          </w:p>
          <w:p w:rsidR="00194D7C" w:rsidRPr="00E54AB1" w:rsidRDefault="00194D7C" w:rsidP="00B2259F">
            <w:pPr>
              <w:jc w:val="center"/>
              <w:rPr>
                <w:sz w:val="20"/>
                <w:szCs w:val="20"/>
              </w:rPr>
            </w:pPr>
            <w:r w:rsidRPr="00E54AB1">
              <w:rPr>
                <w:sz w:val="20"/>
                <w:szCs w:val="20"/>
              </w:rPr>
              <w:t>Елизавета</w:t>
            </w:r>
          </w:p>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Минеральные удобрения</w:t>
            </w:r>
          </w:p>
          <w:p w:rsidR="00194D7C" w:rsidRPr="00E54AB1" w:rsidRDefault="00194D7C" w:rsidP="00B2259F">
            <w:pPr>
              <w:jc w:val="center"/>
              <w:rPr>
                <w:sz w:val="20"/>
                <w:szCs w:val="20"/>
              </w:rPr>
            </w:pPr>
            <w:r w:rsidRPr="00E54AB1">
              <w:rPr>
                <w:sz w:val="20"/>
                <w:szCs w:val="20"/>
              </w:rPr>
              <w:t>Проведены опыты, подтверждающие влияние минеральных удобрений на рост и развитие растений</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13.</w:t>
            </w:r>
          </w:p>
        </w:tc>
        <w:tc>
          <w:tcPr>
            <w:tcW w:w="1143" w:type="dxa"/>
          </w:tcPr>
          <w:p w:rsidR="00194D7C" w:rsidRPr="00E54AB1" w:rsidRDefault="00194D7C" w:rsidP="00B2259F">
            <w:pPr>
              <w:rPr>
                <w:sz w:val="20"/>
                <w:szCs w:val="20"/>
              </w:rPr>
            </w:pPr>
            <w:r w:rsidRPr="00E54AB1">
              <w:rPr>
                <w:sz w:val="20"/>
                <w:szCs w:val="20"/>
              </w:rPr>
              <w:t>МАОУ гимн.№56</w:t>
            </w:r>
          </w:p>
        </w:tc>
        <w:tc>
          <w:tcPr>
            <w:tcW w:w="1397" w:type="dxa"/>
          </w:tcPr>
          <w:p w:rsidR="00194D7C" w:rsidRPr="00E54AB1" w:rsidRDefault="00194D7C" w:rsidP="00B2259F">
            <w:pPr>
              <w:jc w:val="center"/>
              <w:rPr>
                <w:sz w:val="20"/>
                <w:szCs w:val="20"/>
              </w:rPr>
            </w:pPr>
            <w:r w:rsidRPr="00E54AB1">
              <w:rPr>
                <w:sz w:val="20"/>
                <w:szCs w:val="20"/>
              </w:rPr>
              <w:t>Тарасова Полина</w:t>
            </w:r>
          </w:p>
          <w:p w:rsidR="00194D7C" w:rsidRPr="00E54AB1" w:rsidRDefault="00194D7C" w:rsidP="00B2259F">
            <w:pPr>
              <w:jc w:val="center"/>
              <w:rPr>
                <w:sz w:val="20"/>
                <w:szCs w:val="20"/>
              </w:rPr>
            </w:pPr>
            <w:r w:rsidRPr="00E54AB1">
              <w:rPr>
                <w:sz w:val="20"/>
                <w:szCs w:val="20"/>
              </w:rPr>
              <w:t xml:space="preserve">7 </w:t>
            </w:r>
            <w:proofErr w:type="spellStart"/>
            <w:r w:rsidRPr="00E54AB1">
              <w:rPr>
                <w:sz w:val="20"/>
                <w:szCs w:val="20"/>
              </w:rPr>
              <w:t>кл</w:t>
            </w:r>
            <w:proofErr w:type="spellEnd"/>
          </w:p>
        </w:tc>
        <w:tc>
          <w:tcPr>
            <w:tcW w:w="5253" w:type="dxa"/>
          </w:tcPr>
          <w:p w:rsidR="00194D7C" w:rsidRPr="00E54AB1" w:rsidRDefault="00194D7C" w:rsidP="00B2259F">
            <w:pPr>
              <w:jc w:val="center"/>
              <w:rPr>
                <w:i/>
                <w:sz w:val="20"/>
                <w:szCs w:val="20"/>
              </w:rPr>
            </w:pPr>
            <w:r w:rsidRPr="00E54AB1">
              <w:rPr>
                <w:i/>
                <w:sz w:val="20"/>
                <w:szCs w:val="20"/>
              </w:rPr>
              <w:t>Видовой состав насекомых Университетской рощи</w:t>
            </w:r>
          </w:p>
          <w:p w:rsidR="00194D7C" w:rsidRPr="00E54AB1" w:rsidRDefault="00194D7C" w:rsidP="00B2259F">
            <w:pPr>
              <w:jc w:val="center"/>
              <w:rPr>
                <w:sz w:val="20"/>
                <w:szCs w:val="20"/>
              </w:rPr>
            </w:pPr>
            <w:r w:rsidRPr="00E54AB1">
              <w:rPr>
                <w:sz w:val="20"/>
                <w:szCs w:val="20"/>
              </w:rPr>
              <w:t>Проведены исследования видового состава насекомых</w:t>
            </w:r>
          </w:p>
        </w:tc>
        <w:tc>
          <w:tcPr>
            <w:tcW w:w="1799" w:type="dxa"/>
          </w:tcPr>
          <w:p w:rsidR="00194D7C" w:rsidRPr="00E54AB1" w:rsidRDefault="00194D7C" w:rsidP="00B2259F">
            <w:pPr>
              <w:jc w:val="center"/>
              <w:rPr>
                <w:sz w:val="20"/>
                <w:szCs w:val="20"/>
              </w:rPr>
            </w:pPr>
            <w:proofErr w:type="spellStart"/>
            <w:r w:rsidRPr="00E54AB1">
              <w:rPr>
                <w:sz w:val="20"/>
                <w:szCs w:val="20"/>
              </w:rPr>
              <w:t>Чечина</w:t>
            </w:r>
            <w:proofErr w:type="spellEnd"/>
            <w:r w:rsidRPr="00E54AB1">
              <w:rPr>
                <w:sz w:val="20"/>
                <w:szCs w:val="20"/>
              </w:rPr>
              <w:t xml:space="preserve"> Е. В.</w:t>
            </w:r>
          </w:p>
        </w:tc>
      </w:tr>
    </w:tbl>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r w:rsidRPr="00E54AB1">
        <w:rPr>
          <w:sz w:val="20"/>
          <w:szCs w:val="20"/>
        </w:rPr>
        <w:t>Секция исторического направления, Роль личности в истории</w:t>
      </w:r>
    </w:p>
    <w:p w:rsidR="00194D7C" w:rsidRPr="00E54AB1" w:rsidRDefault="00194D7C" w:rsidP="00194D7C">
      <w:pPr>
        <w:ind w:left="1080"/>
        <w:jc w:val="both"/>
        <w:rPr>
          <w:sz w:val="20"/>
          <w:szCs w:val="20"/>
        </w:rPr>
      </w:pPr>
    </w:p>
    <w:tbl>
      <w:tblPr>
        <w:tblW w:w="1043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5040"/>
        <w:gridCol w:w="2154"/>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397" w:type="dxa"/>
          </w:tcPr>
          <w:p w:rsidR="00194D7C" w:rsidRPr="00E54AB1" w:rsidRDefault="00194D7C" w:rsidP="00B2259F">
            <w:pPr>
              <w:jc w:val="center"/>
              <w:rPr>
                <w:sz w:val="20"/>
                <w:szCs w:val="20"/>
              </w:rPr>
            </w:pPr>
            <w:r w:rsidRPr="00E54AB1">
              <w:rPr>
                <w:sz w:val="20"/>
                <w:szCs w:val="20"/>
              </w:rPr>
              <w:t>ФИ обучающегося</w:t>
            </w:r>
          </w:p>
        </w:tc>
        <w:tc>
          <w:tcPr>
            <w:tcW w:w="5040"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2154"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center"/>
              <w:rPr>
                <w:sz w:val="20"/>
                <w:szCs w:val="20"/>
              </w:rPr>
            </w:pPr>
            <w:r w:rsidRPr="00E54AB1">
              <w:rPr>
                <w:sz w:val="20"/>
                <w:szCs w:val="20"/>
              </w:rPr>
              <w:t>7А</w:t>
            </w:r>
          </w:p>
        </w:tc>
        <w:tc>
          <w:tcPr>
            <w:tcW w:w="1397" w:type="dxa"/>
          </w:tcPr>
          <w:p w:rsidR="00194D7C" w:rsidRPr="00E54AB1" w:rsidRDefault="00194D7C" w:rsidP="00B2259F">
            <w:pPr>
              <w:jc w:val="center"/>
              <w:rPr>
                <w:sz w:val="20"/>
                <w:szCs w:val="20"/>
              </w:rPr>
            </w:pPr>
            <w:r w:rsidRPr="00E54AB1">
              <w:rPr>
                <w:sz w:val="20"/>
                <w:szCs w:val="20"/>
              </w:rPr>
              <w:t>Гоголева А</w:t>
            </w:r>
          </w:p>
        </w:tc>
        <w:tc>
          <w:tcPr>
            <w:tcW w:w="5040" w:type="dxa"/>
          </w:tcPr>
          <w:p w:rsidR="00194D7C" w:rsidRPr="00E54AB1" w:rsidRDefault="00194D7C" w:rsidP="00B2259F">
            <w:pPr>
              <w:jc w:val="center"/>
              <w:rPr>
                <w:sz w:val="20"/>
                <w:szCs w:val="20"/>
              </w:rPr>
            </w:pPr>
            <w:proofErr w:type="spellStart"/>
            <w:r w:rsidRPr="00E54AB1">
              <w:rPr>
                <w:sz w:val="20"/>
                <w:szCs w:val="20"/>
              </w:rPr>
              <w:t>Януш</w:t>
            </w:r>
            <w:proofErr w:type="spellEnd"/>
            <w:r w:rsidRPr="00E54AB1">
              <w:rPr>
                <w:sz w:val="20"/>
                <w:szCs w:val="20"/>
              </w:rPr>
              <w:t xml:space="preserve"> Корчак.</w:t>
            </w:r>
          </w:p>
          <w:p w:rsidR="00194D7C" w:rsidRPr="00E54AB1" w:rsidRDefault="00194D7C" w:rsidP="00B2259F">
            <w:pPr>
              <w:jc w:val="center"/>
              <w:rPr>
                <w:sz w:val="20"/>
                <w:szCs w:val="20"/>
              </w:rPr>
            </w:pPr>
            <w:r w:rsidRPr="00E54AB1">
              <w:rPr>
                <w:sz w:val="20"/>
                <w:szCs w:val="20"/>
              </w:rPr>
              <w:t xml:space="preserve">Личность педагога в условиях сложнейшего выбора – своя жизнь или жизнь его воспитанников. </w:t>
            </w:r>
          </w:p>
        </w:tc>
        <w:tc>
          <w:tcPr>
            <w:tcW w:w="2154" w:type="dxa"/>
          </w:tcPr>
          <w:p w:rsidR="00194D7C" w:rsidRPr="00E54AB1" w:rsidRDefault="00194D7C" w:rsidP="00B2259F">
            <w:pPr>
              <w:jc w:val="center"/>
              <w:rPr>
                <w:sz w:val="20"/>
                <w:szCs w:val="20"/>
              </w:rPr>
            </w:pPr>
            <w:proofErr w:type="spellStart"/>
            <w:r w:rsidRPr="00E54AB1">
              <w:rPr>
                <w:sz w:val="20"/>
                <w:szCs w:val="20"/>
              </w:rPr>
              <w:t>Пупасова</w:t>
            </w:r>
            <w:proofErr w:type="spellEnd"/>
            <w:r w:rsidRPr="00E54AB1">
              <w:rPr>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7А</w:t>
            </w:r>
          </w:p>
        </w:tc>
        <w:tc>
          <w:tcPr>
            <w:tcW w:w="1397" w:type="dxa"/>
          </w:tcPr>
          <w:p w:rsidR="00194D7C" w:rsidRPr="00E54AB1" w:rsidRDefault="00194D7C" w:rsidP="00B2259F">
            <w:pPr>
              <w:jc w:val="center"/>
              <w:rPr>
                <w:sz w:val="20"/>
                <w:szCs w:val="20"/>
              </w:rPr>
            </w:pPr>
            <w:proofErr w:type="spellStart"/>
            <w:r w:rsidRPr="00E54AB1">
              <w:rPr>
                <w:sz w:val="20"/>
                <w:szCs w:val="20"/>
              </w:rPr>
              <w:t>Карбышева</w:t>
            </w:r>
            <w:proofErr w:type="spellEnd"/>
            <w:r w:rsidRPr="00E54AB1">
              <w:rPr>
                <w:sz w:val="20"/>
                <w:szCs w:val="20"/>
              </w:rPr>
              <w:t xml:space="preserve"> А</w:t>
            </w:r>
          </w:p>
        </w:tc>
        <w:tc>
          <w:tcPr>
            <w:tcW w:w="5040" w:type="dxa"/>
          </w:tcPr>
          <w:p w:rsidR="00194D7C" w:rsidRPr="00E54AB1" w:rsidRDefault="00194D7C" w:rsidP="00B2259F">
            <w:pPr>
              <w:jc w:val="center"/>
              <w:rPr>
                <w:sz w:val="20"/>
                <w:szCs w:val="20"/>
              </w:rPr>
            </w:pPr>
            <w:r w:rsidRPr="00E54AB1">
              <w:rPr>
                <w:sz w:val="20"/>
                <w:szCs w:val="20"/>
              </w:rPr>
              <w:t>Екатерина II.</w:t>
            </w:r>
          </w:p>
          <w:p w:rsidR="00194D7C" w:rsidRPr="00E54AB1" w:rsidRDefault="00194D7C" w:rsidP="00B2259F">
            <w:pPr>
              <w:jc w:val="center"/>
              <w:rPr>
                <w:sz w:val="20"/>
                <w:szCs w:val="20"/>
              </w:rPr>
            </w:pPr>
            <w:r w:rsidRPr="00E54AB1">
              <w:rPr>
                <w:sz w:val="20"/>
                <w:szCs w:val="20"/>
              </w:rPr>
              <w:t xml:space="preserve">Влияние личности императрицы на обстоятельства её </w:t>
            </w:r>
            <w:proofErr w:type="spellStart"/>
            <w:r w:rsidRPr="00E54AB1">
              <w:rPr>
                <w:sz w:val="20"/>
                <w:szCs w:val="20"/>
              </w:rPr>
              <w:t>взошествия</w:t>
            </w:r>
            <w:proofErr w:type="spellEnd"/>
            <w:r w:rsidRPr="00E54AB1">
              <w:rPr>
                <w:sz w:val="20"/>
                <w:szCs w:val="20"/>
              </w:rPr>
              <w:t xml:space="preserve"> на престол  развитие государства, </w:t>
            </w:r>
          </w:p>
        </w:tc>
        <w:tc>
          <w:tcPr>
            <w:tcW w:w="2154" w:type="dxa"/>
          </w:tcPr>
          <w:p w:rsidR="00194D7C" w:rsidRPr="00E54AB1" w:rsidRDefault="00194D7C" w:rsidP="00B2259F">
            <w:pPr>
              <w:pStyle w:val="a7"/>
              <w:rPr>
                <w:rFonts w:ascii="Times New Roman" w:eastAsia="Arial Unicode MS" w:hAnsi="Times New Roman"/>
                <w:sz w:val="20"/>
                <w:szCs w:val="20"/>
              </w:rPr>
            </w:pPr>
            <w:proofErr w:type="spellStart"/>
            <w:r w:rsidRPr="00E54AB1">
              <w:rPr>
                <w:rFonts w:ascii="Times New Roman" w:eastAsia="Arial Unicode MS" w:hAnsi="Times New Roman"/>
                <w:sz w:val="20"/>
                <w:szCs w:val="20"/>
              </w:rPr>
              <w:t>Пупасова</w:t>
            </w:r>
            <w:proofErr w:type="spellEnd"/>
            <w:r w:rsidRPr="00E54AB1">
              <w:rPr>
                <w:rFonts w:ascii="Times New Roman" w:eastAsia="Arial Unicode MS" w:hAnsi="Times New Roman"/>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7Е</w:t>
            </w:r>
          </w:p>
        </w:tc>
        <w:tc>
          <w:tcPr>
            <w:tcW w:w="1397" w:type="dxa"/>
          </w:tcPr>
          <w:p w:rsidR="00194D7C" w:rsidRPr="00E54AB1" w:rsidRDefault="00194D7C" w:rsidP="00B2259F">
            <w:pPr>
              <w:jc w:val="center"/>
              <w:rPr>
                <w:sz w:val="20"/>
                <w:szCs w:val="20"/>
              </w:rPr>
            </w:pPr>
            <w:r w:rsidRPr="00E54AB1">
              <w:rPr>
                <w:sz w:val="20"/>
                <w:szCs w:val="20"/>
              </w:rPr>
              <w:t>Ковальчук А</w:t>
            </w:r>
          </w:p>
        </w:tc>
        <w:tc>
          <w:tcPr>
            <w:tcW w:w="5040" w:type="dxa"/>
          </w:tcPr>
          <w:p w:rsidR="00194D7C" w:rsidRPr="00E54AB1" w:rsidRDefault="00194D7C" w:rsidP="00B2259F">
            <w:pPr>
              <w:jc w:val="center"/>
              <w:rPr>
                <w:sz w:val="20"/>
                <w:szCs w:val="20"/>
              </w:rPr>
            </w:pPr>
            <w:r w:rsidRPr="00E54AB1">
              <w:rPr>
                <w:sz w:val="20"/>
                <w:szCs w:val="20"/>
              </w:rPr>
              <w:t>Суворов А.В.</w:t>
            </w:r>
          </w:p>
          <w:p w:rsidR="00194D7C" w:rsidRPr="00E54AB1" w:rsidRDefault="00194D7C" w:rsidP="00B2259F">
            <w:pPr>
              <w:jc w:val="center"/>
              <w:rPr>
                <w:sz w:val="20"/>
                <w:szCs w:val="20"/>
              </w:rPr>
            </w:pPr>
            <w:r w:rsidRPr="00E54AB1">
              <w:rPr>
                <w:sz w:val="20"/>
                <w:szCs w:val="20"/>
              </w:rPr>
              <w:t xml:space="preserve">Личность полководца раскрывается через военные </w:t>
            </w:r>
            <w:proofErr w:type="gramStart"/>
            <w:r w:rsidRPr="00E54AB1">
              <w:rPr>
                <w:sz w:val="20"/>
                <w:szCs w:val="20"/>
              </w:rPr>
              <w:t>конфликты</w:t>
            </w:r>
            <w:proofErr w:type="gramEnd"/>
            <w:r w:rsidRPr="00E54AB1">
              <w:rPr>
                <w:sz w:val="20"/>
                <w:szCs w:val="20"/>
              </w:rPr>
              <w:t xml:space="preserve"> в которых он принимал участие, воспоминания современников и оценку потомков</w:t>
            </w:r>
          </w:p>
        </w:tc>
        <w:tc>
          <w:tcPr>
            <w:tcW w:w="2154" w:type="dxa"/>
          </w:tcPr>
          <w:p w:rsidR="00194D7C" w:rsidRPr="00E54AB1" w:rsidRDefault="00194D7C" w:rsidP="00B2259F">
            <w:pPr>
              <w:pStyle w:val="a7"/>
              <w:rPr>
                <w:rFonts w:ascii="Times New Roman" w:eastAsia="Arial Unicode MS" w:hAnsi="Times New Roman"/>
                <w:sz w:val="20"/>
                <w:szCs w:val="20"/>
              </w:rPr>
            </w:pPr>
            <w:proofErr w:type="spellStart"/>
            <w:r w:rsidRPr="00E54AB1">
              <w:rPr>
                <w:rFonts w:ascii="Times New Roman" w:eastAsia="Arial Unicode MS" w:hAnsi="Times New Roman"/>
                <w:sz w:val="20"/>
                <w:szCs w:val="20"/>
              </w:rPr>
              <w:t>Пупасова</w:t>
            </w:r>
            <w:proofErr w:type="spellEnd"/>
            <w:r w:rsidRPr="00E54AB1">
              <w:rPr>
                <w:rFonts w:ascii="Times New Roman" w:eastAsia="Arial Unicode MS" w:hAnsi="Times New Roman"/>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7Е</w:t>
            </w:r>
          </w:p>
        </w:tc>
        <w:tc>
          <w:tcPr>
            <w:tcW w:w="1397" w:type="dxa"/>
          </w:tcPr>
          <w:p w:rsidR="00194D7C" w:rsidRPr="00E54AB1" w:rsidRDefault="00194D7C" w:rsidP="00B2259F">
            <w:pPr>
              <w:jc w:val="center"/>
              <w:rPr>
                <w:sz w:val="20"/>
                <w:szCs w:val="20"/>
              </w:rPr>
            </w:pPr>
            <w:r w:rsidRPr="00E54AB1">
              <w:rPr>
                <w:sz w:val="20"/>
                <w:szCs w:val="20"/>
              </w:rPr>
              <w:t>Тищенко Г</w:t>
            </w:r>
          </w:p>
        </w:tc>
        <w:tc>
          <w:tcPr>
            <w:tcW w:w="5040" w:type="dxa"/>
          </w:tcPr>
          <w:p w:rsidR="00194D7C" w:rsidRPr="00E54AB1" w:rsidRDefault="00194D7C" w:rsidP="00B2259F">
            <w:pPr>
              <w:jc w:val="center"/>
              <w:rPr>
                <w:sz w:val="20"/>
                <w:szCs w:val="20"/>
              </w:rPr>
            </w:pPr>
            <w:r w:rsidRPr="00E54AB1">
              <w:rPr>
                <w:sz w:val="20"/>
                <w:szCs w:val="20"/>
              </w:rPr>
              <w:t>Михаил Фёдорович.</w:t>
            </w:r>
          </w:p>
          <w:p w:rsidR="00194D7C" w:rsidRPr="00E54AB1" w:rsidRDefault="00194D7C" w:rsidP="00B2259F">
            <w:pPr>
              <w:jc w:val="center"/>
              <w:rPr>
                <w:sz w:val="20"/>
                <w:szCs w:val="20"/>
              </w:rPr>
            </w:pPr>
            <w:r w:rsidRPr="00E54AB1">
              <w:rPr>
                <w:sz w:val="20"/>
                <w:szCs w:val="20"/>
              </w:rPr>
              <w:t xml:space="preserve">История становления личности первого царя из династии  Романовых в условиях преодоления последствий Смутного времени. </w:t>
            </w:r>
          </w:p>
        </w:tc>
        <w:tc>
          <w:tcPr>
            <w:tcW w:w="2154" w:type="dxa"/>
          </w:tcPr>
          <w:p w:rsidR="00194D7C" w:rsidRPr="00E54AB1" w:rsidRDefault="00194D7C" w:rsidP="00B2259F">
            <w:pPr>
              <w:pStyle w:val="a7"/>
              <w:rPr>
                <w:rFonts w:ascii="Times New Roman" w:eastAsia="Arial Unicode MS" w:hAnsi="Times New Roman"/>
                <w:sz w:val="20"/>
                <w:szCs w:val="20"/>
              </w:rPr>
            </w:pPr>
            <w:proofErr w:type="spellStart"/>
            <w:r w:rsidRPr="00E54AB1">
              <w:rPr>
                <w:rFonts w:ascii="Times New Roman" w:eastAsia="Arial Unicode MS" w:hAnsi="Times New Roman"/>
                <w:sz w:val="20"/>
                <w:szCs w:val="20"/>
              </w:rPr>
              <w:t>Пупасова</w:t>
            </w:r>
            <w:proofErr w:type="spellEnd"/>
            <w:r w:rsidRPr="00E54AB1">
              <w:rPr>
                <w:rFonts w:ascii="Times New Roman" w:eastAsia="Arial Unicode MS" w:hAnsi="Times New Roman"/>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7Е</w:t>
            </w:r>
          </w:p>
        </w:tc>
        <w:tc>
          <w:tcPr>
            <w:tcW w:w="1397" w:type="dxa"/>
          </w:tcPr>
          <w:p w:rsidR="00194D7C" w:rsidRPr="00E54AB1" w:rsidRDefault="00194D7C" w:rsidP="00B2259F">
            <w:pPr>
              <w:jc w:val="center"/>
              <w:rPr>
                <w:sz w:val="20"/>
                <w:szCs w:val="20"/>
              </w:rPr>
            </w:pPr>
            <w:proofErr w:type="spellStart"/>
            <w:r w:rsidRPr="00E54AB1">
              <w:rPr>
                <w:sz w:val="20"/>
                <w:szCs w:val="20"/>
              </w:rPr>
              <w:t>Русинова</w:t>
            </w:r>
            <w:proofErr w:type="spellEnd"/>
            <w:proofErr w:type="gramStart"/>
            <w:r w:rsidRPr="00E54AB1">
              <w:rPr>
                <w:sz w:val="20"/>
                <w:szCs w:val="20"/>
              </w:rPr>
              <w:t xml:space="preserve"> Б</w:t>
            </w:r>
            <w:proofErr w:type="gramEnd"/>
          </w:p>
        </w:tc>
        <w:tc>
          <w:tcPr>
            <w:tcW w:w="5040" w:type="dxa"/>
          </w:tcPr>
          <w:p w:rsidR="00194D7C" w:rsidRPr="00E54AB1" w:rsidRDefault="00194D7C" w:rsidP="00B2259F">
            <w:pPr>
              <w:jc w:val="center"/>
              <w:rPr>
                <w:sz w:val="20"/>
                <w:szCs w:val="20"/>
              </w:rPr>
            </w:pPr>
            <w:r w:rsidRPr="00E54AB1">
              <w:rPr>
                <w:sz w:val="20"/>
                <w:szCs w:val="20"/>
              </w:rPr>
              <w:t xml:space="preserve">Пётр </w:t>
            </w:r>
            <w:r w:rsidRPr="00E54AB1">
              <w:rPr>
                <w:sz w:val="20"/>
                <w:szCs w:val="20"/>
                <w:lang w:val="en-US"/>
              </w:rPr>
              <w:t>I</w:t>
            </w:r>
            <w:r w:rsidRPr="00E54AB1">
              <w:rPr>
                <w:sz w:val="20"/>
                <w:szCs w:val="20"/>
              </w:rPr>
              <w:t xml:space="preserve">. </w:t>
            </w:r>
          </w:p>
          <w:p w:rsidR="00194D7C" w:rsidRPr="00E54AB1" w:rsidRDefault="00194D7C" w:rsidP="00B2259F">
            <w:pPr>
              <w:jc w:val="center"/>
              <w:rPr>
                <w:sz w:val="20"/>
                <w:szCs w:val="20"/>
              </w:rPr>
            </w:pPr>
            <w:r w:rsidRPr="00E54AB1">
              <w:rPr>
                <w:sz w:val="20"/>
                <w:szCs w:val="20"/>
              </w:rPr>
              <w:t>Роль личности первого императора в истории страны.</w:t>
            </w:r>
          </w:p>
        </w:tc>
        <w:tc>
          <w:tcPr>
            <w:tcW w:w="2154" w:type="dxa"/>
          </w:tcPr>
          <w:p w:rsidR="00194D7C" w:rsidRPr="00E54AB1" w:rsidRDefault="00194D7C" w:rsidP="00B2259F">
            <w:pPr>
              <w:pStyle w:val="a7"/>
              <w:rPr>
                <w:rFonts w:ascii="Times New Roman" w:eastAsia="Arial Unicode MS" w:hAnsi="Times New Roman"/>
                <w:sz w:val="20"/>
                <w:szCs w:val="20"/>
              </w:rPr>
            </w:pPr>
            <w:proofErr w:type="spellStart"/>
            <w:r w:rsidRPr="00E54AB1">
              <w:rPr>
                <w:rFonts w:ascii="Times New Roman" w:eastAsia="Arial Unicode MS" w:hAnsi="Times New Roman"/>
                <w:sz w:val="20"/>
                <w:szCs w:val="20"/>
              </w:rPr>
              <w:t>Пупасова</w:t>
            </w:r>
            <w:proofErr w:type="spellEnd"/>
            <w:r w:rsidRPr="00E54AB1">
              <w:rPr>
                <w:rFonts w:ascii="Times New Roman" w:eastAsia="Arial Unicode MS" w:hAnsi="Times New Roman"/>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7</w:t>
            </w:r>
            <w:proofErr w:type="gramStart"/>
            <w:r w:rsidRPr="00E54AB1">
              <w:rPr>
                <w:sz w:val="20"/>
                <w:szCs w:val="20"/>
              </w:rPr>
              <w:t xml:space="preserve"> Е</w:t>
            </w:r>
            <w:proofErr w:type="gramEnd"/>
          </w:p>
        </w:tc>
        <w:tc>
          <w:tcPr>
            <w:tcW w:w="1397" w:type="dxa"/>
          </w:tcPr>
          <w:p w:rsidR="00194D7C" w:rsidRPr="00E54AB1" w:rsidRDefault="00194D7C" w:rsidP="00B2259F">
            <w:pPr>
              <w:jc w:val="center"/>
              <w:rPr>
                <w:sz w:val="20"/>
                <w:szCs w:val="20"/>
              </w:rPr>
            </w:pPr>
            <w:r w:rsidRPr="00E54AB1">
              <w:rPr>
                <w:sz w:val="20"/>
                <w:szCs w:val="20"/>
              </w:rPr>
              <w:t>Юрьева М</w:t>
            </w:r>
          </w:p>
        </w:tc>
        <w:tc>
          <w:tcPr>
            <w:tcW w:w="5040" w:type="dxa"/>
          </w:tcPr>
          <w:p w:rsidR="00194D7C" w:rsidRPr="00E54AB1" w:rsidRDefault="00194D7C" w:rsidP="00B2259F">
            <w:pPr>
              <w:jc w:val="center"/>
              <w:rPr>
                <w:sz w:val="20"/>
                <w:szCs w:val="20"/>
              </w:rPr>
            </w:pPr>
            <w:r w:rsidRPr="00E54AB1">
              <w:rPr>
                <w:sz w:val="20"/>
                <w:szCs w:val="20"/>
              </w:rPr>
              <w:t>Личность К. Циолковского</w:t>
            </w:r>
          </w:p>
          <w:p w:rsidR="00194D7C" w:rsidRPr="00E54AB1" w:rsidRDefault="00194D7C" w:rsidP="00B2259F">
            <w:pPr>
              <w:jc w:val="center"/>
              <w:rPr>
                <w:sz w:val="20"/>
                <w:szCs w:val="20"/>
              </w:rPr>
            </w:pPr>
            <w:r w:rsidRPr="00E54AB1">
              <w:rPr>
                <w:sz w:val="20"/>
                <w:szCs w:val="20"/>
              </w:rPr>
              <w:t xml:space="preserve">Значение личности учёного в его жизненном пути и развитии образования, науки и общества  </w:t>
            </w:r>
          </w:p>
        </w:tc>
        <w:tc>
          <w:tcPr>
            <w:tcW w:w="2154" w:type="dxa"/>
          </w:tcPr>
          <w:p w:rsidR="00194D7C" w:rsidRPr="00E54AB1" w:rsidRDefault="00194D7C" w:rsidP="00B2259F">
            <w:pPr>
              <w:jc w:val="center"/>
              <w:rPr>
                <w:sz w:val="20"/>
                <w:szCs w:val="20"/>
              </w:rPr>
            </w:pP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w:t>
            </w:r>
            <w:proofErr w:type="gramStart"/>
            <w:r w:rsidRPr="00E54AB1">
              <w:rPr>
                <w:sz w:val="20"/>
                <w:szCs w:val="20"/>
              </w:rPr>
              <w:t xml:space="preserve"> Д</w:t>
            </w:r>
            <w:proofErr w:type="gramEnd"/>
          </w:p>
        </w:tc>
        <w:tc>
          <w:tcPr>
            <w:tcW w:w="1397" w:type="dxa"/>
          </w:tcPr>
          <w:p w:rsidR="00194D7C" w:rsidRPr="00E54AB1" w:rsidRDefault="00194D7C" w:rsidP="00B2259F">
            <w:pPr>
              <w:jc w:val="center"/>
              <w:rPr>
                <w:sz w:val="20"/>
                <w:szCs w:val="20"/>
              </w:rPr>
            </w:pPr>
            <w:r w:rsidRPr="00E54AB1">
              <w:rPr>
                <w:sz w:val="20"/>
                <w:szCs w:val="20"/>
              </w:rPr>
              <w:t>Соколова Д.</w:t>
            </w:r>
          </w:p>
        </w:tc>
        <w:tc>
          <w:tcPr>
            <w:tcW w:w="5040" w:type="dxa"/>
          </w:tcPr>
          <w:p w:rsidR="00194D7C" w:rsidRPr="00E54AB1" w:rsidRDefault="00194D7C" w:rsidP="00B2259F">
            <w:pPr>
              <w:jc w:val="center"/>
              <w:rPr>
                <w:sz w:val="20"/>
                <w:szCs w:val="20"/>
              </w:rPr>
            </w:pPr>
            <w:r w:rsidRPr="00E54AB1">
              <w:rPr>
                <w:sz w:val="20"/>
                <w:szCs w:val="20"/>
              </w:rPr>
              <w:t>Нестор-летописец</w:t>
            </w:r>
          </w:p>
          <w:p w:rsidR="00194D7C" w:rsidRPr="00E54AB1" w:rsidRDefault="00194D7C" w:rsidP="00B2259F">
            <w:pPr>
              <w:jc w:val="center"/>
              <w:rPr>
                <w:sz w:val="20"/>
                <w:szCs w:val="20"/>
              </w:rPr>
            </w:pPr>
            <w:r w:rsidRPr="00E54AB1">
              <w:rPr>
                <w:sz w:val="20"/>
                <w:szCs w:val="20"/>
              </w:rPr>
              <w:t>Автор «Повести временных лет» - родоначальник летописания истории отечества</w:t>
            </w:r>
          </w:p>
        </w:tc>
        <w:tc>
          <w:tcPr>
            <w:tcW w:w="2154" w:type="dxa"/>
          </w:tcPr>
          <w:p w:rsidR="00194D7C" w:rsidRPr="00E54AB1" w:rsidRDefault="00194D7C" w:rsidP="00B2259F">
            <w:pPr>
              <w:jc w:val="cente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8Д</w:t>
            </w:r>
          </w:p>
        </w:tc>
        <w:tc>
          <w:tcPr>
            <w:tcW w:w="1397" w:type="dxa"/>
          </w:tcPr>
          <w:p w:rsidR="00194D7C" w:rsidRPr="00E54AB1" w:rsidRDefault="00194D7C" w:rsidP="00B2259F">
            <w:pPr>
              <w:jc w:val="center"/>
              <w:rPr>
                <w:sz w:val="20"/>
                <w:szCs w:val="20"/>
              </w:rPr>
            </w:pPr>
            <w:r w:rsidRPr="00E54AB1">
              <w:rPr>
                <w:sz w:val="20"/>
                <w:szCs w:val="20"/>
              </w:rPr>
              <w:t>Боткина Э.</w:t>
            </w:r>
          </w:p>
        </w:tc>
        <w:tc>
          <w:tcPr>
            <w:tcW w:w="5040" w:type="dxa"/>
          </w:tcPr>
          <w:p w:rsidR="00194D7C" w:rsidRPr="00E54AB1" w:rsidRDefault="00194D7C" w:rsidP="00B2259F">
            <w:pPr>
              <w:jc w:val="center"/>
              <w:rPr>
                <w:sz w:val="20"/>
                <w:szCs w:val="20"/>
              </w:rPr>
            </w:pPr>
            <w:r w:rsidRPr="00E54AB1">
              <w:rPr>
                <w:sz w:val="20"/>
                <w:szCs w:val="20"/>
              </w:rPr>
              <w:t>Петр</w:t>
            </w:r>
            <w:proofErr w:type="gramStart"/>
            <w:r w:rsidRPr="00E54AB1">
              <w:rPr>
                <w:sz w:val="20"/>
                <w:szCs w:val="20"/>
              </w:rPr>
              <w:t xml:space="preserve"> П</w:t>
            </w:r>
            <w:proofErr w:type="gramEnd"/>
            <w:r w:rsidRPr="00E54AB1">
              <w:rPr>
                <w:sz w:val="20"/>
                <w:szCs w:val="20"/>
              </w:rPr>
              <w:t>ервый</w:t>
            </w:r>
          </w:p>
          <w:p w:rsidR="00194D7C" w:rsidRPr="00E54AB1" w:rsidRDefault="00194D7C" w:rsidP="00B2259F">
            <w:pPr>
              <w:jc w:val="center"/>
              <w:rPr>
                <w:sz w:val="20"/>
                <w:szCs w:val="20"/>
              </w:rPr>
            </w:pPr>
            <w:r w:rsidRPr="00E54AB1">
              <w:rPr>
                <w:sz w:val="20"/>
                <w:szCs w:val="20"/>
              </w:rPr>
              <w:t>Царь-реформатор, вклад в историю России</w:t>
            </w:r>
          </w:p>
        </w:tc>
        <w:tc>
          <w:tcPr>
            <w:tcW w:w="2154" w:type="dxa"/>
          </w:tcPr>
          <w:p w:rsidR="00194D7C" w:rsidRPr="00E54AB1" w:rsidRDefault="00194D7C" w:rsidP="00B2259F">
            <w:pP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 Г</w:t>
            </w:r>
          </w:p>
        </w:tc>
        <w:tc>
          <w:tcPr>
            <w:tcW w:w="1397" w:type="dxa"/>
          </w:tcPr>
          <w:p w:rsidR="00194D7C" w:rsidRPr="00E54AB1" w:rsidRDefault="00194D7C" w:rsidP="00B2259F">
            <w:pPr>
              <w:jc w:val="center"/>
              <w:rPr>
                <w:sz w:val="20"/>
                <w:szCs w:val="20"/>
              </w:rPr>
            </w:pPr>
            <w:r w:rsidRPr="00E54AB1">
              <w:rPr>
                <w:sz w:val="20"/>
                <w:szCs w:val="20"/>
              </w:rPr>
              <w:t>Шестакова А.</w:t>
            </w:r>
          </w:p>
        </w:tc>
        <w:tc>
          <w:tcPr>
            <w:tcW w:w="5040" w:type="dxa"/>
          </w:tcPr>
          <w:p w:rsidR="00194D7C" w:rsidRPr="00E54AB1" w:rsidRDefault="00194D7C" w:rsidP="00B2259F">
            <w:pPr>
              <w:jc w:val="center"/>
              <w:rPr>
                <w:sz w:val="20"/>
                <w:szCs w:val="20"/>
              </w:rPr>
            </w:pPr>
            <w:r w:rsidRPr="00E54AB1">
              <w:rPr>
                <w:sz w:val="20"/>
                <w:szCs w:val="20"/>
              </w:rPr>
              <w:t>В.И.Ленин</w:t>
            </w:r>
          </w:p>
          <w:p w:rsidR="00194D7C" w:rsidRPr="00E54AB1" w:rsidRDefault="00194D7C" w:rsidP="00B2259F">
            <w:pPr>
              <w:jc w:val="center"/>
              <w:rPr>
                <w:sz w:val="20"/>
                <w:szCs w:val="20"/>
              </w:rPr>
            </w:pPr>
            <w:r w:rsidRPr="00E54AB1">
              <w:rPr>
                <w:sz w:val="20"/>
                <w:szCs w:val="20"/>
              </w:rPr>
              <w:lastRenderedPageBreak/>
              <w:t>Его роль в отечественной и мировой истории</w:t>
            </w:r>
          </w:p>
        </w:tc>
        <w:tc>
          <w:tcPr>
            <w:tcW w:w="2154" w:type="dxa"/>
          </w:tcPr>
          <w:p w:rsidR="00194D7C" w:rsidRPr="00E54AB1" w:rsidRDefault="00194D7C" w:rsidP="00B2259F">
            <w:pPr>
              <w:rPr>
                <w:sz w:val="20"/>
                <w:szCs w:val="20"/>
              </w:rPr>
            </w:pPr>
            <w:r w:rsidRPr="00E54AB1">
              <w:rPr>
                <w:sz w:val="20"/>
                <w:szCs w:val="20"/>
              </w:rPr>
              <w:lastRenderedPageBreak/>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 А</w:t>
            </w:r>
          </w:p>
        </w:tc>
        <w:tc>
          <w:tcPr>
            <w:tcW w:w="1397" w:type="dxa"/>
          </w:tcPr>
          <w:p w:rsidR="00194D7C" w:rsidRPr="00E54AB1" w:rsidRDefault="00194D7C" w:rsidP="00B2259F">
            <w:pPr>
              <w:jc w:val="center"/>
              <w:rPr>
                <w:sz w:val="20"/>
                <w:szCs w:val="20"/>
              </w:rPr>
            </w:pPr>
            <w:r w:rsidRPr="00E54AB1">
              <w:rPr>
                <w:sz w:val="20"/>
                <w:szCs w:val="20"/>
              </w:rPr>
              <w:t>Никитина А.</w:t>
            </w:r>
          </w:p>
        </w:tc>
        <w:tc>
          <w:tcPr>
            <w:tcW w:w="5040" w:type="dxa"/>
          </w:tcPr>
          <w:p w:rsidR="00194D7C" w:rsidRPr="00E54AB1" w:rsidRDefault="00194D7C" w:rsidP="00B2259F">
            <w:pPr>
              <w:jc w:val="center"/>
              <w:rPr>
                <w:sz w:val="20"/>
                <w:szCs w:val="20"/>
              </w:rPr>
            </w:pPr>
            <w:r w:rsidRPr="00E54AB1">
              <w:rPr>
                <w:sz w:val="20"/>
                <w:szCs w:val="20"/>
              </w:rPr>
              <w:t>Н.В.Гоголь</w:t>
            </w:r>
          </w:p>
          <w:p w:rsidR="00194D7C" w:rsidRPr="00E54AB1" w:rsidRDefault="00194D7C" w:rsidP="00B2259F">
            <w:pPr>
              <w:jc w:val="center"/>
              <w:rPr>
                <w:sz w:val="20"/>
                <w:szCs w:val="20"/>
              </w:rPr>
            </w:pPr>
            <w:r w:rsidRPr="00E54AB1">
              <w:rPr>
                <w:sz w:val="20"/>
                <w:szCs w:val="20"/>
              </w:rPr>
              <w:t xml:space="preserve">Значение личности великого писателя в его жизненном пути и развитии образования, науки и общества  </w:t>
            </w:r>
          </w:p>
        </w:tc>
        <w:tc>
          <w:tcPr>
            <w:tcW w:w="2154" w:type="dxa"/>
          </w:tcPr>
          <w:p w:rsidR="00194D7C" w:rsidRPr="00E54AB1" w:rsidRDefault="00194D7C" w:rsidP="00B2259F">
            <w:pP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8А</w:t>
            </w:r>
          </w:p>
        </w:tc>
        <w:tc>
          <w:tcPr>
            <w:tcW w:w="1397" w:type="dxa"/>
          </w:tcPr>
          <w:p w:rsidR="00194D7C" w:rsidRPr="00E54AB1" w:rsidRDefault="00194D7C" w:rsidP="00B2259F">
            <w:pPr>
              <w:jc w:val="center"/>
              <w:rPr>
                <w:sz w:val="20"/>
                <w:szCs w:val="20"/>
              </w:rPr>
            </w:pPr>
            <w:proofErr w:type="spellStart"/>
            <w:r w:rsidRPr="00E54AB1">
              <w:rPr>
                <w:sz w:val="20"/>
                <w:szCs w:val="20"/>
              </w:rPr>
              <w:t>Мартакова</w:t>
            </w:r>
            <w:proofErr w:type="spellEnd"/>
            <w:r w:rsidRPr="00E54AB1">
              <w:rPr>
                <w:sz w:val="20"/>
                <w:szCs w:val="20"/>
              </w:rPr>
              <w:t xml:space="preserve"> М.</w:t>
            </w:r>
          </w:p>
        </w:tc>
        <w:tc>
          <w:tcPr>
            <w:tcW w:w="5040" w:type="dxa"/>
          </w:tcPr>
          <w:p w:rsidR="00194D7C" w:rsidRPr="00E54AB1" w:rsidRDefault="00194D7C" w:rsidP="00B2259F">
            <w:pPr>
              <w:jc w:val="center"/>
              <w:rPr>
                <w:sz w:val="20"/>
                <w:szCs w:val="20"/>
              </w:rPr>
            </w:pPr>
            <w:r w:rsidRPr="00E54AB1">
              <w:rPr>
                <w:sz w:val="20"/>
                <w:szCs w:val="20"/>
              </w:rPr>
              <w:t xml:space="preserve">С.В.Ковалевская </w:t>
            </w:r>
          </w:p>
          <w:p w:rsidR="00194D7C" w:rsidRPr="00E54AB1" w:rsidRDefault="00194D7C" w:rsidP="00B2259F">
            <w:pPr>
              <w:jc w:val="center"/>
              <w:rPr>
                <w:sz w:val="20"/>
                <w:szCs w:val="20"/>
              </w:rPr>
            </w:pPr>
            <w:r w:rsidRPr="00E54AB1">
              <w:rPr>
                <w:sz w:val="20"/>
                <w:szCs w:val="20"/>
              </w:rPr>
              <w:t xml:space="preserve">Значение личности учёного в его жизненном пути и развитии образования, науки и общества  </w:t>
            </w:r>
          </w:p>
        </w:tc>
        <w:tc>
          <w:tcPr>
            <w:tcW w:w="2154" w:type="dxa"/>
          </w:tcPr>
          <w:p w:rsidR="00194D7C" w:rsidRPr="00E54AB1" w:rsidRDefault="00194D7C" w:rsidP="00B2259F">
            <w:pP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8А</w:t>
            </w:r>
          </w:p>
        </w:tc>
        <w:tc>
          <w:tcPr>
            <w:tcW w:w="1397" w:type="dxa"/>
          </w:tcPr>
          <w:p w:rsidR="00194D7C" w:rsidRPr="00E54AB1" w:rsidRDefault="00194D7C" w:rsidP="00B2259F">
            <w:pPr>
              <w:jc w:val="center"/>
              <w:rPr>
                <w:sz w:val="20"/>
                <w:szCs w:val="20"/>
              </w:rPr>
            </w:pPr>
            <w:r w:rsidRPr="00E54AB1">
              <w:rPr>
                <w:sz w:val="20"/>
                <w:szCs w:val="20"/>
              </w:rPr>
              <w:t>Ларионова С.</w:t>
            </w:r>
          </w:p>
        </w:tc>
        <w:tc>
          <w:tcPr>
            <w:tcW w:w="5040" w:type="dxa"/>
          </w:tcPr>
          <w:p w:rsidR="00194D7C" w:rsidRPr="00E54AB1" w:rsidRDefault="00194D7C" w:rsidP="00B2259F">
            <w:pPr>
              <w:jc w:val="center"/>
              <w:rPr>
                <w:sz w:val="20"/>
                <w:szCs w:val="20"/>
              </w:rPr>
            </w:pPr>
            <w:r w:rsidRPr="00E54AB1">
              <w:rPr>
                <w:sz w:val="20"/>
                <w:szCs w:val="20"/>
              </w:rPr>
              <w:t>Екатерина</w:t>
            </w:r>
            <w:proofErr w:type="gramStart"/>
            <w:r w:rsidRPr="00E54AB1">
              <w:rPr>
                <w:sz w:val="20"/>
                <w:szCs w:val="20"/>
              </w:rPr>
              <w:t xml:space="preserve"> В</w:t>
            </w:r>
            <w:proofErr w:type="gramEnd"/>
            <w:r w:rsidRPr="00E54AB1">
              <w:rPr>
                <w:sz w:val="20"/>
                <w:szCs w:val="20"/>
              </w:rPr>
              <w:t>торая</w:t>
            </w:r>
          </w:p>
          <w:p w:rsidR="00194D7C" w:rsidRPr="00E54AB1" w:rsidRDefault="00194D7C" w:rsidP="00B2259F">
            <w:pPr>
              <w:jc w:val="center"/>
              <w:rPr>
                <w:sz w:val="20"/>
                <w:szCs w:val="20"/>
              </w:rPr>
            </w:pPr>
            <w:r w:rsidRPr="00E54AB1">
              <w:rPr>
                <w:sz w:val="20"/>
                <w:szCs w:val="20"/>
              </w:rPr>
              <w:t>«Философ на троне»: реализация идей «просвещенного абсолютизма» в России</w:t>
            </w:r>
          </w:p>
        </w:tc>
        <w:tc>
          <w:tcPr>
            <w:tcW w:w="2154" w:type="dxa"/>
          </w:tcPr>
          <w:p w:rsidR="00194D7C" w:rsidRPr="00E54AB1" w:rsidRDefault="00194D7C" w:rsidP="00B2259F">
            <w:pP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8Б</w:t>
            </w:r>
          </w:p>
        </w:tc>
        <w:tc>
          <w:tcPr>
            <w:tcW w:w="1397" w:type="dxa"/>
          </w:tcPr>
          <w:p w:rsidR="00194D7C" w:rsidRPr="00E54AB1" w:rsidRDefault="00194D7C" w:rsidP="00B2259F">
            <w:pPr>
              <w:jc w:val="center"/>
              <w:rPr>
                <w:sz w:val="20"/>
                <w:szCs w:val="20"/>
              </w:rPr>
            </w:pPr>
            <w:proofErr w:type="spellStart"/>
            <w:r w:rsidRPr="00E54AB1">
              <w:rPr>
                <w:sz w:val="20"/>
                <w:szCs w:val="20"/>
              </w:rPr>
              <w:t>Танаков</w:t>
            </w:r>
            <w:proofErr w:type="spellEnd"/>
            <w:r w:rsidRPr="00E54AB1">
              <w:rPr>
                <w:sz w:val="20"/>
                <w:szCs w:val="20"/>
              </w:rPr>
              <w:t xml:space="preserve"> Н.</w:t>
            </w:r>
          </w:p>
        </w:tc>
        <w:tc>
          <w:tcPr>
            <w:tcW w:w="5040" w:type="dxa"/>
          </w:tcPr>
          <w:p w:rsidR="00194D7C" w:rsidRPr="00E54AB1" w:rsidRDefault="00194D7C" w:rsidP="00B2259F">
            <w:pPr>
              <w:jc w:val="center"/>
              <w:rPr>
                <w:sz w:val="20"/>
                <w:szCs w:val="20"/>
              </w:rPr>
            </w:pPr>
            <w:r w:rsidRPr="00E54AB1">
              <w:rPr>
                <w:sz w:val="20"/>
                <w:szCs w:val="20"/>
              </w:rPr>
              <w:t xml:space="preserve">Александр </w:t>
            </w:r>
            <w:r w:rsidRPr="00E54AB1">
              <w:rPr>
                <w:sz w:val="20"/>
                <w:szCs w:val="20"/>
                <w:lang w:val="en-US"/>
              </w:rPr>
              <w:t>III</w:t>
            </w:r>
          </w:p>
          <w:p w:rsidR="00194D7C" w:rsidRPr="00E54AB1" w:rsidRDefault="00194D7C" w:rsidP="00B2259F">
            <w:pPr>
              <w:jc w:val="center"/>
              <w:rPr>
                <w:sz w:val="20"/>
                <w:szCs w:val="20"/>
              </w:rPr>
            </w:pPr>
            <w:r w:rsidRPr="00E54AB1">
              <w:rPr>
                <w:sz w:val="20"/>
                <w:szCs w:val="20"/>
              </w:rPr>
              <w:t>«Миротворец» на троне</w:t>
            </w:r>
          </w:p>
        </w:tc>
        <w:tc>
          <w:tcPr>
            <w:tcW w:w="2154" w:type="dxa"/>
          </w:tcPr>
          <w:p w:rsidR="00194D7C" w:rsidRPr="00E54AB1" w:rsidRDefault="00194D7C" w:rsidP="00B2259F">
            <w:pPr>
              <w:rPr>
                <w:sz w:val="20"/>
                <w:szCs w:val="20"/>
              </w:rPr>
            </w:pPr>
            <w:r w:rsidRPr="00E54AB1">
              <w:rPr>
                <w:sz w:val="20"/>
                <w:szCs w:val="20"/>
              </w:rPr>
              <w:t>Макарова Н.В.</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10</w:t>
            </w:r>
            <w:proofErr w:type="gramStart"/>
            <w:r w:rsidRPr="00E54AB1">
              <w:rPr>
                <w:sz w:val="20"/>
                <w:szCs w:val="20"/>
              </w:rPr>
              <w:t xml:space="preserve"> В</w:t>
            </w:r>
            <w:proofErr w:type="gramEnd"/>
          </w:p>
        </w:tc>
        <w:tc>
          <w:tcPr>
            <w:tcW w:w="1397" w:type="dxa"/>
          </w:tcPr>
          <w:p w:rsidR="00194D7C" w:rsidRPr="00E54AB1" w:rsidRDefault="00194D7C" w:rsidP="00B2259F">
            <w:pPr>
              <w:jc w:val="center"/>
              <w:rPr>
                <w:sz w:val="20"/>
                <w:szCs w:val="20"/>
              </w:rPr>
            </w:pPr>
            <w:proofErr w:type="spellStart"/>
            <w:r w:rsidRPr="00E54AB1">
              <w:rPr>
                <w:sz w:val="20"/>
                <w:szCs w:val="20"/>
              </w:rPr>
              <w:t>Чигаева</w:t>
            </w:r>
            <w:proofErr w:type="spellEnd"/>
            <w:r w:rsidRPr="00E54AB1">
              <w:rPr>
                <w:sz w:val="20"/>
                <w:szCs w:val="20"/>
              </w:rPr>
              <w:t xml:space="preserve"> Е.</w:t>
            </w:r>
          </w:p>
        </w:tc>
        <w:tc>
          <w:tcPr>
            <w:tcW w:w="5040" w:type="dxa"/>
          </w:tcPr>
          <w:p w:rsidR="00194D7C" w:rsidRPr="00E54AB1" w:rsidRDefault="00194D7C" w:rsidP="00B2259F">
            <w:pPr>
              <w:jc w:val="center"/>
              <w:rPr>
                <w:sz w:val="20"/>
                <w:szCs w:val="20"/>
              </w:rPr>
            </w:pPr>
            <w:r w:rsidRPr="00E54AB1">
              <w:rPr>
                <w:sz w:val="20"/>
                <w:szCs w:val="20"/>
              </w:rPr>
              <w:t xml:space="preserve">Александр </w:t>
            </w:r>
            <w:r w:rsidRPr="00E54AB1">
              <w:rPr>
                <w:sz w:val="20"/>
                <w:szCs w:val="20"/>
                <w:lang w:val="en-US"/>
              </w:rPr>
              <w:t>II</w:t>
            </w:r>
          </w:p>
          <w:p w:rsidR="00194D7C" w:rsidRPr="00E54AB1" w:rsidRDefault="00194D7C" w:rsidP="00B2259F">
            <w:pPr>
              <w:jc w:val="center"/>
              <w:rPr>
                <w:sz w:val="20"/>
                <w:szCs w:val="20"/>
              </w:rPr>
            </w:pPr>
            <w:r w:rsidRPr="00E54AB1">
              <w:rPr>
                <w:sz w:val="20"/>
                <w:szCs w:val="20"/>
              </w:rPr>
              <w:t>Великий реформатор, царь-освободитель, жертва террора – роль личности и ее трагедия в истории России</w:t>
            </w:r>
          </w:p>
        </w:tc>
        <w:tc>
          <w:tcPr>
            <w:tcW w:w="2154" w:type="dxa"/>
          </w:tcPr>
          <w:p w:rsidR="00194D7C" w:rsidRPr="00E54AB1" w:rsidRDefault="00194D7C" w:rsidP="00B2259F">
            <w:pPr>
              <w:rPr>
                <w:sz w:val="20"/>
                <w:szCs w:val="20"/>
              </w:rPr>
            </w:pPr>
            <w:r w:rsidRPr="00E54AB1">
              <w:rPr>
                <w:sz w:val="20"/>
                <w:szCs w:val="20"/>
              </w:rPr>
              <w:t>Макарова Н.В.</w:t>
            </w:r>
          </w:p>
        </w:tc>
      </w:tr>
    </w:tbl>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r w:rsidRPr="00E54AB1">
        <w:rPr>
          <w:sz w:val="20"/>
          <w:szCs w:val="20"/>
        </w:rPr>
        <w:t>Обществознание: Роль личности в обществе</w:t>
      </w:r>
    </w:p>
    <w:p w:rsidR="00194D7C" w:rsidRPr="00E54AB1" w:rsidRDefault="00194D7C" w:rsidP="00194D7C">
      <w:pPr>
        <w:ind w:left="1080"/>
        <w:jc w:val="both"/>
        <w:rPr>
          <w:sz w:val="20"/>
          <w:szCs w:val="20"/>
        </w:rPr>
      </w:pPr>
    </w:p>
    <w:tbl>
      <w:tblPr>
        <w:tblW w:w="1029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4969"/>
        <w:gridCol w:w="2083"/>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397" w:type="dxa"/>
          </w:tcPr>
          <w:p w:rsidR="00194D7C" w:rsidRPr="00E54AB1" w:rsidRDefault="00194D7C" w:rsidP="00B2259F">
            <w:pPr>
              <w:jc w:val="center"/>
              <w:rPr>
                <w:sz w:val="20"/>
                <w:szCs w:val="20"/>
              </w:rPr>
            </w:pPr>
            <w:r w:rsidRPr="00E54AB1">
              <w:rPr>
                <w:sz w:val="20"/>
                <w:szCs w:val="20"/>
              </w:rPr>
              <w:t>ФИ обучающегося</w:t>
            </w:r>
          </w:p>
        </w:tc>
        <w:tc>
          <w:tcPr>
            <w:tcW w:w="4969"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2083"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center"/>
              <w:rPr>
                <w:sz w:val="20"/>
                <w:szCs w:val="20"/>
              </w:rPr>
            </w:pPr>
            <w:r w:rsidRPr="00E54AB1">
              <w:rPr>
                <w:sz w:val="20"/>
                <w:szCs w:val="20"/>
              </w:rPr>
              <w:t>7А</w:t>
            </w:r>
          </w:p>
        </w:tc>
        <w:tc>
          <w:tcPr>
            <w:tcW w:w="1397" w:type="dxa"/>
          </w:tcPr>
          <w:p w:rsidR="00194D7C" w:rsidRPr="00E54AB1" w:rsidRDefault="00194D7C" w:rsidP="00B2259F">
            <w:pPr>
              <w:jc w:val="center"/>
              <w:rPr>
                <w:sz w:val="20"/>
                <w:szCs w:val="20"/>
              </w:rPr>
            </w:pPr>
            <w:r w:rsidRPr="00E54AB1">
              <w:rPr>
                <w:sz w:val="20"/>
                <w:szCs w:val="20"/>
              </w:rPr>
              <w:t>Блинова А.</w:t>
            </w:r>
          </w:p>
        </w:tc>
        <w:tc>
          <w:tcPr>
            <w:tcW w:w="4969" w:type="dxa"/>
          </w:tcPr>
          <w:p w:rsidR="00194D7C" w:rsidRPr="00E54AB1" w:rsidRDefault="00194D7C" w:rsidP="00B2259F">
            <w:pPr>
              <w:jc w:val="center"/>
              <w:rPr>
                <w:sz w:val="20"/>
                <w:szCs w:val="20"/>
              </w:rPr>
            </w:pPr>
            <w:r w:rsidRPr="00E54AB1">
              <w:rPr>
                <w:sz w:val="20"/>
                <w:szCs w:val="20"/>
              </w:rPr>
              <w:t xml:space="preserve">Группа </w:t>
            </w:r>
            <w:proofErr w:type="spellStart"/>
            <w:r w:rsidRPr="00E54AB1">
              <w:rPr>
                <w:sz w:val="20"/>
                <w:szCs w:val="20"/>
              </w:rPr>
              <w:t>The</w:t>
            </w:r>
            <w:proofErr w:type="spellEnd"/>
            <w:r w:rsidRPr="00E54AB1">
              <w:rPr>
                <w:sz w:val="20"/>
                <w:szCs w:val="20"/>
              </w:rPr>
              <w:t xml:space="preserve"> </w:t>
            </w:r>
            <w:proofErr w:type="spellStart"/>
            <w:r w:rsidRPr="00E54AB1">
              <w:rPr>
                <w:sz w:val="20"/>
                <w:szCs w:val="20"/>
              </w:rPr>
              <w:t>Beatles</w:t>
            </w:r>
            <w:proofErr w:type="spellEnd"/>
          </w:p>
          <w:p w:rsidR="00194D7C" w:rsidRPr="00E54AB1" w:rsidRDefault="00194D7C" w:rsidP="00B2259F">
            <w:pPr>
              <w:jc w:val="center"/>
              <w:rPr>
                <w:sz w:val="20"/>
                <w:szCs w:val="20"/>
              </w:rPr>
            </w:pPr>
            <w:r w:rsidRPr="00E54AB1">
              <w:rPr>
                <w:sz w:val="20"/>
                <w:szCs w:val="20"/>
              </w:rPr>
              <w:t>Феномен группы, как фактора влияния на общественное сознание.</w:t>
            </w:r>
          </w:p>
        </w:tc>
        <w:tc>
          <w:tcPr>
            <w:tcW w:w="2083" w:type="dxa"/>
          </w:tcPr>
          <w:p w:rsidR="00194D7C" w:rsidRPr="00E54AB1" w:rsidRDefault="00194D7C" w:rsidP="00B2259F">
            <w:pPr>
              <w:jc w:val="center"/>
              <w:rPr>
                <w:sz w:val="20"/>
                <w:szCs w:val="20"/>
              </w:rPr>
            </w:pPr>
            <w:proofErr w:type="spellStart"/>
            <w:r w:rsidRPr="00E54AB1">
              <w:rPr>
                <w:sz w:val="20"/>
                <w:szCs w:val="20"/>
              </w:rPr>
              <w:t>Пупасова</w:t>
            </w:r>
            <w:proofErr w:type="spellEnd"/>
            <w:r w:rsidRPr="00E54AB1">
              <w:rPr>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2</w:t>
            </w:r>
          </w:p>
        </w:tc>
        <w:tc>
          <w:tcPr>
            <w:tcW w:w="1143" w:type="dxa"/>
          </w:tcPr>
          <w:p w:rsidR="00194D7C" w:rsidRPr="00E54AB1" w:rsidRDefault="00194D7C" w:rsidP="00B2259F">
            <w:pPr>
              <w:jc w:val="center"/>
              <w:rPr>
                <w:sz w:val="20"/>
                <w:szCs w:val="20"/>
              </w:rPr>
            </w:pPr>
          </w:p>
        </w:tc>
        <w:tc>
          <w:tcPr>
            <w:tcW w:w="1397" w:type="dxa"/>
          </w:tcPr>
          <w:p w:rsidR="00194D7C" w:rsidRPr="00E54AB1" w:rsidRDefault="00194D7C" w:rsidP="00B2259F">
            <w:pPr>
              <w:jc w:val="center"/>
              <w:rPr>
                <w:sz w:val="20"/>
                <w:szCs w:val="20"/>
              </w:rPr>
            </w:pPr>
            <w:proofErr w:type="spellStart"/>
            <w:r w:rsidRPr="00E54AB1">
              <w:rPr>
                <w:sz w:val="20"/>
                <w:szCs w:val="20"/>
              </w:rPr>
              <w:t>Петлина</w:t>
            </w:r>
            <w:proofErr w:type="spellEnd"/>
            <w:r w:rsidRPr="00E54AB1">
              <w:rPr>
                <w:sz w:val="20"/>
                <w:szCs w:val="20"/>
              </w:rPr>
              <w:t xml:space="preserve"> А.</w:t>
            </w:r>
          </w:p>
        </w:tc>
        <w:tc>
          <w:tcPr>
            <w:tcW w:w="4969" w:type="dxa"/>
          </w:tcPr>
          <w:p w:rsidR="00194D7C" w:rsidRPr="00E54AB1" w:rsidRDefault="00194D7C" w:rsidP="00B2259F">
            <w:pPr>
              <w:jc w:val="center"/>
              <w:rPr>
                <w:sz w:val="20"/>
                <w:szCs w:val="20"/>
              </w:rPr>
            </w:pPr>
            <w:r w:rsidRPr="00E54AB1">
              <w:rPr>
                <w:sz w:val="20"/>
                <w:szCs w:val="20"/>
              </w:rPr>
              <w:t>Феномен лидерства</w:t>
            </w:r>
          </w:p>
          <w:p w:rsidR="00194D7C" w:rsidRPr="00E54AB1" w:rsidRDefault="00194D7C" w:rsidP="00B2259F">
            <w:pPr>
              <w:jc w:val="center"/>
              <w:rPr>
                <w:sz w:val="20"/>
                <w:szCs w:val="20"/>
              </w:rPr>
            </w:pPr>
            <w:r w:rsidRPr="00E54AB1">
              <w:rPr>
                <w:sz w:val="20"/>
                <w:szCs w:val="20"/>
              </w:rPr>
              <w:t>Рассмотрение феномена лидерства, разных видов лидерства на примере исторических персоналий</w:t>
            </w:r>
          </w:p>
        </w:tc>
        <w:tc>
          <w:tcPr>
            <w:tcW w:w="2083" w:type="dxa"/>
          </w:tcPr>
          <w:p w:rsidR="00194D7C" w:rsidRPr="00E54AB1" w:rsidRDefault="00194D7C" w:rsidP="00B2259F">
            <w:pPr>
              <w:pStyle w:val="a7"/>
              <w:rPr>
                <w:rFonts w:ascii="Times New Roman" w:eastAsia="Arial Unicode MS" w:hAnsi="Times New Roman"/>
                <w:sz w:val="20"/>
                <w:szCs w:val="20"/>
              </w:rPr>
            </w:pPr>
            <w:proofErr w:type="spellStart"/>
            <w:r w:rsidRPr="00E54AB1">
              <w:rPr>
                <w:rFonts w:ascii="Times New Roman" w:hAnsi="Times New Roman"/>
                <w:sz w:val="20"/>
                <w:szCs w:val="20"/>
              </w:rPr>
              <w:t>Пупасова</w:t>
            </w:r>
            <w:proofErr w:type="spellEnd"/>
            <w:r w:rsidRPr="00E54AB1">
              <w:rPr>
                <w:rFonts w:ascii="Times New Roman" w:hAnsi="Times New Roman"/>
                <w:sz w:val="20"/>
                <w:szCs w:val="20"/>
              </w:rPr>
              <w:t xml:space="preserve"> ЕМ</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3.</w:t>
            </w:r>
          </w:p>
        </w:tc>
        <w:tc>
          <w:tcPr>
            <w:tcW w:w="1143" w:type="dxa"/>
          </w:tcPr>
          <w:p w:rsidR="00194D7C" w:rsidRPr="00E54AB1" w:rsidRDefault="00194D7C" w:rsidP="00B2259F">
            <w:pPr>
              <w:jc w:val="center"/>
              <w:rPr>
                <w:sz w:val="20"/>
                <w:szCs w:val="20"/>
              </w:rPr>
            </w:pPr>
            <w:r w:rsidRPr="00E54AB1">
              <w:rPr>
                <w:sz w:val="20"/>
                <w:szCs w:val="20"/>
              </w:rPr>
              <w:t>11 А</w:t>
            </w:r>
          </w:p>
        </w:tc>
        <w:tc>
          <w:tcPr>
            <w:tcW w:w="1397" w:type="dxa"/>
          </w:tcPr>
          <w:p w:rsidR="00194D7C" w:rsidRPr="00E54AB1" w:rsidRDefault="00194D7C" w:rsidP="00B2259F">
            <w:pPr>
              <w:jc w:val="center"/>
              <w:rPr>
                <w:sz w:val="20"/>
                <w:szCs w:val="20"/>
              </w:rPr>
            </w:pPr>
            <w:r w:rsidRPr="00E54AB1">
              <w:rPr>
                <w:sz w:val="20"/>
                <w:szCs w:val="20"/>
              </w:rPr>
              <w:t>Ткач А.</w:t>
            </w:r>
          </w:p>
        </w:tc>
        <w:tc>
          <w:tcPr>
            <w:tcW w:w="4969" w:type="dxa"/>
          </w:tcPr>
          <w:p w:rsidR="00194D7C" w:rsidRPr="00E54AB1" w:rsidRDefault="00194D7C" w:rsidP="00B2259F">
            <w:pPr>
              <w:jc w:val="center"/>
              <w:rPr>
                <w:sz w:val="20"/>
                <w:szCs w:val="20"/>
              </w:rPr>
            </w:pPr>
            <w:r w:rsidRPr="00E54AB1">
              <w:rPr>
                <w:sz w:val="20"/>
                <w:szCs w:val="20"/>
              </w:rPr>
              <w:t>Хрущев. Его роль в отечественной и мировой истории</w:t>
            </w:r>
          </w:p>
        </w:tc>
        <w:tc>
          <w:tcPr>
            <w:tcW w:w="2083" w:type="dxa"/>
          </w:tcPr>
          <w:p w:rsidR="00194D7C" w:rsidRPr="00E54AB1" w:rsidRDefault="00194D7C" w:rsidP="00B2259F">
            <w:pPr>
              <w:pStyle w:val="a7"/>
              <w:rPr>
                <w:rFonts w:ascii="Times New Roman" w:eastAsia="Arial Unicode MS" w:hAnsi="Times New Roman"/>
                <w:sz w:val="20"/>
                <w:szCs w:val="20"/>
              </w:rPr>
            </w:pPr>
            <w:r w:rsidRPr="00E54AB1">
              <w:rPr>
                <w:rFonts w:ascii="Times New Roman" w:eastAsia="Arial Unicode MS" w:hAnsi="Times New Roman"/>
                <w:sz w:val="20"/>
                <w:szCs w:val="20"/>
              </w:rPr>
              <w:t>Браун И.И.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4.</w:t>
            </w:r>
          </w:p>
        </w:tc>
        <w:tc>
          <w:tcPr>
            <w:tcW w:w="1143" w:type="dxa"/>
          </w:tcPr>
          <w:p w:rsidR="00194D7C" w:rsidRPr="00E54AB1" w:rsidRDefault="00194D7C" w:rsidP="00B2259F">
            <w:pPr>
              <w:jc w:val="center"/>
              <w:rPr>
                <w:sz w:val="20"/>
                <w:szCs w:val="20"/>
              </w:rPr>
            </w:pPr>
            <w:r w:rsidRPr="00E54AB1">
              <w:rPr>
                <w:sz w:val="20"/>
                <w:szCs w:val="20"/>
              </w:rPr>
              <w:t>11А</w:t>
            </w:r>
          </w:p>
        </w:tc>
        <w:tc>
          <w:tcPr>
            <w:tcW w:w="1397" w:type="dxa"/>
          </w:tcPr>
          <w:p w:rsidR="00194D7C" w:rsidRPr="00E54AB1" w:rsidRDefault="00194D7C" w:rsidP="00B2259F">
            <w:pPr>
              <w:jc w:val="center"/>
              <w:rPr>
                <w:sz w:val="20"/>
                <w:szCs w:val="20"/>
              </w:rPr>
            </w:pPr>
            <w:proofErr w:type="spellStart"/>
            <w:r w:rsidRPr="00E54AB1">
              <w:rPr>
                <w:sz w:val="20"/>
                <w:szCs w:val="20"/>
              </w:rPr>
              <w:t>Власкина</w:t>
            </w:r>
            <w:proofErr w:type="spellEnd"/>
            <w:r w:rsidRPr="00E54AB1">
              <w:rPr>
                <w:sz w:val="20"/>
                <w:szCs w:val="20"/>
              </w:rPr>
              <w:t xml:space="preserve"> М.</w:t>
            </w:r>
          </w:p>
        </w:tc>
        <w:tc>
          <w:tcPr>
            <w:tcW w:w="4969" w:type="dxa"/>
          </w:tcPr>
          <w:p w:rsidR="00194D7C" w:rsidRPr="00E54AB1" w:rsidRDefault="00194D7C" w:rsidP="00B2259F">
            <w:pPr>
              <w:jc w:val="center"/>
              <w:rPr>
                <w:sz w:val="20"/>
                <w:szCs w:val="20"/>
              </w:rPr>
            </w:pPr>
            <w:r w:rsidRPr="00E54AB1">
              <w:rPr>
                <w:sz w:val="20"/>
                <w:szCs w:val="20"/>
              </w:rPr>
              <w:t>Стали</w:t>
            </w:r>
            <w:proofErr w:type="gramStart"/>
            <w:r w:rsidRPr="00E54AB1">
              <w:rPr>
                <w:sz w:val="20"/>
                <w:szCs w:val="20"/>
              </w:rPr>
              <w:t>н-</w:t>
            </w:r>
            <w:proofErr w:type="gramEnd"/>
            <w:r w:rsidRPr="00E54AB1">
              <w:rPr>
                <w:sz w:val="20"/>
                <w:szCs w:val="20"/>
              </w:rPr>
              <w:t xml:space="preserve"> тиран или успешный модернизатор.</w:t>
            </w:r>
          </w:p>
        </w:tc>
        <w:tc>
          <w:tcPr>
            <w:tcW w:w="2083" w:type="dxa"/>
          </w:tcPr>
          <w:p w:rsidR="00194D7C" w:rsidRPr="00E54AB1" w:rsidRDefault="00194D7C" w:rsidP="00B2259F">
            <w:pPr>
              <w:pStyle w:val="a7"/>
              <w:rPr>
                <w:rFonts w:ascii="Times New Roman" w:eastAsia="Arial Unicode MS" w:hAnsi="Times New Roman"/>
                <w:sz w:val="20"/>
                <w:szCs w:val="20"/>
              </w:rPr>
            </w:pPr>
            <w:r w:rsidRPr="00E54AB1">
              <w:rPr>
                <w:rFonts w:ascii="Times New Roman" w:eastAsia="Arial Unicode MS" w:hAnsi="Times New Roman"/>
                <w:sz w:val="20"/>
                <w:szCs w:val="20"/>
              </w:rPr>
              <w:t>Браун И.И.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5.</w:t>
            </w:r>
          </w:p>
        </w:tc>
        <w:tc>
          <w:tcPr>
            <w:tcW w:w="1143" w:type="dxa"/>
          </w:tcPr>
          <w:p w:rsidR="00194D7C" w:rsidRPr="00E54AB1" w:rsidRDefault="00194D7C" w:rsidP="00B2259F">
            <w:pPr>
              <w:jc w:val="center"/>
              <w:rPr>
                <w:sz w:val="20"/>
                <w:szCs w:val="20"/>
              </w:rPr>
            </w:pPr>
            <w:r w:rsidRPr="00E54AB1">
              <w:rPr>
                <w:sz w:val="20"/>
                <w:szCs w:val="20"/>
              </w:rPr>
              <w:t>11 А</w:t>
            </w:r>
          </w:p>
        </w:tc>
        <w:tc>
          <w:tcPr>
            <w:tcW w:w="1397" w:type="dxa"/>
          </w:tcPr>
          <w:p w:rsidR="00194D7C" w:rsidRPr="00E54AB1" w:rsidRDefault="00194D7C" w:rsidP="00B2259F">
            <w:pPr>
              <w:jc w:val="center"/>
              <w:rPr>
                <w:sz w:val="20"/>
                <w:szCs w:val="20"/>
              </w:rPr>
            </w:pPr>
            <w:proofErr w:type="spellStart"/>
            <w:r w:rsidRPr="00E54AB1">
              <w:rPr>
                <w:sz w:val="20"/>
                <w:szCs w:val="20"/>
              </w:rPr>
              <w:t>Гасымова</w:t>
            </w:r>
            <w:proofErr w:type="spellEnd"/>
            <w:r w:rsidRPr="00E54AB1">
              <w:rPr>
                <w:sz w:val="20"/>
                <w:szCs w:val="20"/>
              </w:rPr>
              <w:t xml:space="preserve"> Ф.</w:t>
            </w:r>
          </w:p>
        </w:tc>
        <w:tc>
          <w:tcPr>
            <w:tcW w:w="4969" w:type="dxa"/>
          </w:tcPr>
          <w:p w:rsidR="00194D7C" w:rsidRPr="00E54AB1" w:rsidRDefault="00194D7C" w:rsidP="00B2259F">
            <w:pPr>
              <w:jc w:val="center"/>
              <w:rPr>
                <w:sz w:val="20"/>
                <w:szCs w:val="20"/>
              </w:rPr>
            </w:pPr>
            <w:r w:rsidRPr="00E54AB1">
              <w:rPr>
                <w:sz w:val="20"/>
                <w:szCs w:val="20"/>
              </w:rPr>
              <w:t>Лени</w:t>
            </w:r>
            <w:proofErr w:type="gramStart"/>
            <w:r w:rsidRPr="00E54AB1">
              <w:rPr>
                <w:sz w:val="20"/>
                <w:szCs w:val="20"/>
              </w:rPr>
              <w:t>н-</w:t>
            </w:r>
            <w:proofErr w:type="gramEnd"/>
            <w:r w:rsidRPr="00E54AB1">
              <w:rPr>
                <w:sz w:val="20"/>
                <w:szCs w:val="20"/>
              </w:rPr>
              <w:t xml:space="preserve"> основатель советского государства</w:t>
            </w:r>
          </w:p>
        </w:tc>
        <w:tc>
          <w:tcPr>
            <w:tcW w:w="2083" w:type="dxa"/>
          </w:tcPr>
          <w:p w:rsidR="00194D7C" w:rsidRPr="00E54AB1" w:rsidRDefault="00194D7C" w:rsidP="00B2259F">
            <w:pPr>
              <w:pStyle w:val="a7"/>
              <w:rPr>
                <w:rFonts w:ascii="Times New Roman" w:eastAsia="Arial Unicode MS" w:hAnsi="Times New Roman"/>
                <w:sz w:val="20"/>
                <w:szCs w:val="20"/>
              </w:rPr>
            </w:pPr>
            <w:r w:rsidRPr="00E54AB1">
              <w:rPr>
                <w:rFonts w:ascii="Times New Roman" w:eastAsia="Arial Unicode MS" w:hAnsi="Times New Roman"/>
                <w:sz w:val="20"/>
                <w:szCs w:val="20"/>
              </w:rPr>
              <w:t>Браун И.И.</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6.</w:t>
            </w:r>
          </w:p>
        </w:tc>
        <w:tc>
          <w:tcPr>
            <w:tcW w:w="1143" w:type="dxa"/>
          </w:tcPr>
          <w:p w:rsidR="00194D7C" w:rsidRPr="00E54AB1" w:rsidRDefault="00194D7C" w:rsidP="00B2259F">
            <w:pPr>
              <w:jc w:val="center"/>
              <w:rPr>
                <w:sz w:val="20"/>
                <w:szCs w:val="20"/>
              </w:rPr>
            </w:pPr>
            <w:r w:rsidRPr="00E54AB1">
              <w:rPr>
                <w:sz w:val="20"/>
                <w:szCs w:val="20"/>
              </w:rPr>
              <w:t>11 А</w:t>
            </w:r>
          </w:p>
        </w:tc>
        <w:tc>
          <w:tcPr>
            <w:tcW w:w="1397" w:type="dxa"/>
          </w:tcPr>
          <w:p w:rsidR="00194D7C" w:rsidRPr="00E54AB1" w:rsidRDefault="00194D7C" w:rsidP="00B2259F">
            <w:pPr>
              <w:jc w:val="center"/>
              <w:rPr>
                <w:sz w:val="20"/>
                <w:szCs w:val="20"/>
              </w:rPr>
            </w:pPr>
            <w:r w:rsidRPr="00E54AB1">
              <w:rPr>
                <w:sz w:val="20"/>
                <w:szCs w:val="20"/>
              </w:rPr>
              <w:t>Меркулов П.</w:t>
            </w:r>
          </w:p>
        </w:tc>
        <w:tc>
          <w:tcPr>
            <w:tcW w:w="4969" w:type="dxa"/>
          </w:tcPr>
          <w:p w:rsidR="00194D7C" w:rsidRPr="00E54AB1" w:rsidRDefault="00194D7C" w:rsidP="00B2259F">
            <w:pPr>
              <w:jc w:val="center"/>
              <w:rPr>
                <w:sz w:val="20"/>
                <w:szCs w:val="20"/>
              </w:rPr>
            </w:pPr>
            <w:r w:rsidRPr="00E54AB1">
              <w:rPr>
                <w:sz w:val="20"/>
                <w:szCs w:val="20"/>
              </w:rPr>
              <w:t>Гитлер</w:t>
            </w:r>
          </w:p>
        </w:tc>
        <w:tc>
          <w:tcPr>
            <w:tcW w:w="2083" w:type="dxa"/>
          </w:tcPr>
          <w:p w:rsidR="00194D7C" w:rsidRPr="00E54AB1" w:rsidRDefault="00194D7C" w:rsidP="00B2259F">
            <w:pPr>
              <w:jc w:val="center"/>
              <w:rPr>
                <w:sz w:val="20"/>
                <w:szCs w:val="20"/>
              </w:rPr>
            </w:pPr>
            <w:r w:rsidRPr="00E54AB1">
              <w:rPr>
                <w:rFonts w:eastAsia="Arial Unicode MS"/>
                <w:sz w:val="20"/>
                <w:szCs w:val="20"/>
              </w:rPr>
              <w:t>Браун И.И.</w:t>
            </w:r>
          </w:p>
        </w:tc>
      </w:tr>
    </w:tbl>
    <w:p w:rsidR="00194D7C" w:rsidRPr="00E54AB1" w:rsidRDefault="00194D7C" w:rsidP="00194D7C">
      <w:pPr>
        <w:jc w:val="both"/>
        <w:rPr>
          <w:sz w:val="20"/>
          <w:szCs w:val="20"/>
        </w:rPr>
      </w:pPr>
    </w:p>
    <w:p w:rsidR="00194D7C" w:rsidRPr="00E54AB1" w:rsidRDefault="00194D7C" w:rsidP="00194D7C">
      <w:pPr>
        <w:ind w:left="1080"/>
        <w:jc w:val="both"/>
        <w:rPr>
          <w:sz w:val="20"/>
          <w:szCs w:val="20"/>
        </w:rPr>
      </w:pPr>
      <w:r w:rsidRPr="00E54AB1">
        <w:rPr>
          <w:sz w:val="20"/>
          <w:szCs w:val="20"/>
        </w:rPr>
        <w:t xml:space="preserve">Секция </w:t>
      </w:r>
      <w:proofErr w:type="gramStart"/>
      <w:r w:rsidRPr="00E54AB1">
        <w:rPr>
          <w:sz w:val="20"/>
          <w:szCs w:val="20"/>
        </w:rPr>
        <w:t>гуманитарного</w:t>
      </w:r>
      <w:proofErr w:type="gramEnd"/>
      <w:r w:rsidRPr="00E54AB1">
        <w:rPr>
          <w:sz w:val="20"/>
          <w:szCs w:val="20"/>
        </w:rPr>
        <w:t xml:space="preserve"> направление</w:t>
      </w: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p>
    <w:tbl>
      <w:tblPr>
        <w:tblW w:w="1015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559"/>
        <w:gridCol w:w="4878"/>
        <w:gridCol w:w="1871"/>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559" w:type="dxa"/>
          </w:tcPr>
          <w:p w:rsidR="00194D7C" w:rsidRPr="00E54AB1" w:rsidRDefault="00194D7C" w:rsidP="00B2259F">
            <w:pPr>
              <w:jc w:val="center"/>
              <w:rPr>
                <w:sz w:val="20"/>
                <w:szCs w:val="20"/>
              </w:rPr>
            </w:pPr>
            <w:r w:rsidRPr="00E54AB1">
              <w:rPr>
                <w:sz w:val="20"/>
                <w:szCs w:val="20"/>
              </w:rPr>
              <w:t>ФИ обучающегося</w:t>
            </w:r>
          </w:p>
        </w:tc>
        <w:tc>
          <w:tcPr>
            <w:tcW w:w="4878"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1871"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both"/>
              <w:rPr>
                <w:sz w:val="20"/>
                <w:szCs w:val="20"/>
              </w:rPr>
            </w:pPr>
            <w:r w:rsidRPr="00E54AB1">
              <w:rPr>
                <w:sz w:val="20"/>
                <w:szCs w:val="20"/>
              </w:rPr>
              <w:t>5Д</w:t>
            </w:r>
          </w:p>
        </w:tc>
        <w:tc>
          <w:tcPr>
            <w:tcW w:w="1559" w:type="dxa"/>
          </w:tcPr>
          <w:p w:rsidR="00194D7C" w:rsidRPr="00E54AB1" w:rsidRDefault="00194D7C" w:rsidP="00B2259F">
            <w:pPr>
              <w:jc w:val="both"/>
              <w:rPr>
                <w:sz w:val="20"/>
                <w:szCs w:val="20"/>
              </w:rPr>
            </w:pPr>
            <w:r w:rsidRPr="00E54AB1">
              <w:rPr>
                <w:sz w:val="20"/>
                <w:szCs w:val="20"/>
              </w:rPr>
              <w:t>Власенко Олеся</w:t>
            </w:r>
          </w:p>
        </w:tc>
        <w:tc>
          <w:tcPr>
            <w:tcW w:w="4878" w:type="dxa"/>
          </w:tcPr>
          <w:p w:rsidR="00194D7C" w:rsidRPr="00E54AB1" w:rsidRDefault="00194D7C" w:rsidP="00B2259F">
            <w:pPr>
              <w:jc w:val="both"/>
              <w:rPr>
                <w:sz w:val="20"/>
                <w:szCs w:val="20"/>
              </w:rPr>
            </w:pPr>
            <w:r w:rsidRPr="00E54AB1">
              <w:rPr>
                <w:sz w:val="20"/>
                <w:szCs w:val="20"/>
              </w:rPr>
              <w:t>«Славянская мифология во фразеологизмах» (в исследовательской работе содержатся  материалы о том, как  представления древних славян о мире, о человеке отразились во фразеологических оборотах)</w:t>
            </w:r>
          </w:p>
        </w:tc>
        <w:tc>
          <w:tcPr>
            <w:tcW w:w="1871" w:type="dxa"/>
          </w:tcPr>
          <w:p w:rsidR="00194D7C" w:rsidRPr="00E54AB1" w:rsidRDefault="00194D7C" w:rsidP="00B2259F">
            <w:pPr>
              <w:jc w:val="both"/>
              <w:rPr>
                <w:sz w:val="20"/>
                <w:szCs w:val="20"/>
              </w:rPr>
            </w:pPr>
            <w:r w:rsidRPr="00E54AB1">
              <w:rPr>
                <w:sz w:val="20"/>
                <w:szCs w:val="20"/>
              </w:rPr>
              <w:t>Михайлова О.Г.</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2</w:t>
            </w:r>
          </w:p>
        </w:tc>
        <w:tc>
          <w:tcPr>
            <w:tcW w:w="1143" w:type="dxa"/>
          </w:tcPr>
          <w:p w:rsidR="00194D7C" w:rsidRPr="00E54AB1" w:rsidRDefault="00194D7C" w:rsidP="00B2259F">
            <w:pPr>
              <w:jc w:val="both"/>
              <w:rPr>
                <w:sz w:val="20"/>
                <w:szCs w:val="20"/>
              </w:rPr>
            </w:pPr>
            <w:r w:rsidRPr="00E54AB1">
              <w:rPr>
                <w:sz w:val="20"/>
                <w:szCs w:val="20"/>
              </w:rPr>
              <w:t>5Д</w:t>
            </w:r>
          </w:p>
        </w:tc>
        <w:tc>
          <w:tcPr>
            <w:tcW w:w="1559" w:type="dxa"/>
          </w:tcPr>
          <w:p w:rsidR="00194D7C" w:rsidRPr="00E54AB1" w:rsidRDefault="00194D7C" w:rsidP="00B2259F">
            <w:pPr>
              <w:jc w:val="both"/>
              <w:rPr>
                <w:sz w:val="20"/>
                <w:szCs w:val="20"/>
              </w:rPr>
            </w:pPr>
            <w:r w:rsidRPr="00E54AB1">
              <w:rPr>
                <w:sz w:val="20"/>
                <w:szCs w:val="20"/>
              </w:rPr>
              <w:t>Вальтер София</w:t>
            </w:r>
          </w:p>
        </w:tc>
        <w:tc>
          <w:tcPr>
            <w:tcW w:w="4878" w:type="dxa"/>
          </w:tcPr>
          <w:p w:rsidR="00194D7C" w:rsidRPr="00E54AB1" w:rsidRDefault="00194D7C" w:rsidP="00B2259F">
            <w:pPr>
              <w:jc w:val="both"/>
              <w:rPr>
                <w:sz w:val="20"/>
                <w:szCs w:val="20"/>
              </w:rPr>
            </w:pPr>
            <w:r w:rsidRPr="00E54AB1">
              <w:rPr>
                <w:sz w:val="20"/>
                <w:szCs w:val="20"/>
              </w:rPr>
              <w:t xml:space="preserve">«Образ Геракла в античной мифологии» (в </w:t>
            </w:r>
            <w:r w:rsidRPr="00E54AB1">
              <w:rPr>
                <w:sz w:val="20"/>
                <w:szCs w:val="20"/>
              </w:rPr>
              <w:lastRenderedPageBreak/>
              <w:t>исследовательской работе представлены материалы о роли образа Геракла в мифологии: восприятия и значимости)</w:t>
            </w:r>
          </w:p>
        </w:tc>
        <w:tc>
          <w:tcPr>
            <w:tcW w:w="1871" w:type="dxa"/>
          </w:tcPr>
          <w:p w:rsidR="00194D7C" w:rsidRPr="00E54AB1" w:rsidRDefault="00194D7C" w:rsidP="00B2259F">
            <w:pPr>
              <w:jc w:val="both"/>
              <w:rPr>
                <w:sz w:val="20"/>
                <w:szCs w:val="20"/>
              </w:rPr>
            </w:pPr>
            <w:r w:rsidRPr="00E54AB1">
              <w:rPr>
                <w:sz w:val="20"/>
                <w:szCs w:val="20"/>
              </w:rPr>
              <w:lastRenderedPageBreak/>
              <w:t xml:space="preserve">Михайлова О.Г. </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lastRenderedPageBreak/>
              <w:t>3</w:t>
            </w:r>
          </w:p>
        </w:tc>
        <w:tc>
          <w:tcPr>
            <w:tcW w:w="1143" w:type="dxa"/>
          </w:tcPr>
          <w:p w:rsidR="00194D7C" w:rsidRPr="00E54AB1" w:rsidRDefault="00194D7C" w:rsidP="00B2259F">
            <w:pPr>
              <w:jc w:val="center"/>
              <w:rPr>
                <w:sz w:val="20"/>
                <w:szCs w:val="20"/>
              </w:rPr>
            </w:pPr>
            <w:r w:rsidRPr="00E54AB1">
              <w:rPr>
                <w:sz w:val="20"/>
                <w:szCs w:val="20"/>
              </w:rPr>
              <w:t>9Д</w:t>
            </w:r>
          </w:p>
        </w:tc>
        <w:tc>
          <w:tcPr>
            <w:tcW w:w="1559" w:type="dxa"/>
          </w:tcPr>
          <w:p w:rsidR="00194D7C" w:rsidRPr="00E54AB1" w:rsidRDefault="00194D7C" w:rsidP="00B2259F">
            <w:pPr>
              <w:rPr>
                <w:sz w:val="20"/>
                <w:szCs w:val="20"/>
              </w:rPr>
            </w:pPr>
            <w:r w:rsidRPr="00E54AB1">
              <w:rPr>
                <w:sz w:val="20"/>
                <w:szCs w:val="20"/>
              </w:rPr>
              <w:t xml:space="preserve">Третьякова Вера, </w:t>
            </w:r>
          </w:p>
          <w:p w:rsidR="00194D7C" w:rsidRPr="00E54AB1" w:rsidRDefault="00194D7C" w:rsidP="00B2259F">
            <w:pPr>
              <w:rPr>
                <w:sz w:val="20"/>
                <w:szCs w:val="20"/>
              </w:rPr>
            </w:pPr>
            <w:r w:rsidRPr="00E54AB1">
              <w:rPr>
                <w:sz w:val="20"/>
                <w:szCs w:val="20"/>
              </w:rPr>
              <w:t>Огнева Ангелина</w:t>
            </w:r>
          </w:p>
        </w:tc>
        <w:tc>
          <w:tcPr>
            <w:tcW w:w="4878" w:type="dxa"/>
          </w:tcPr>
          <w:p w:rsidR="00194D7C" w:rsidRPr="00E54AB1" w:rsidRDefault="00194D7C" w:rsidP="00B2259F">
            <w:pPr>
              <w:rPr>
                <w:sz w:val="20"/>
                <w:szCs w:val="20"/>
              </w:rPr>
            </w:pPr>
            <w:r w:rsidRPr="00E54AB1">
              <w:rPr>
                <w:sz w:val="20"/>
                <w:szCs w:val="20"/>
              </w:rPr>
              <w:t xml:space="preserve">«Тема «маленького человека» в русской литературе 19 века» (по произведениям Н.Гоголя, Ф.Достоевского); </w:t>
            </w:r>
            <w:proofErr w:type="gramStart"/>
            <w:r w:rsidRPr="00E54AB1">
              <w:rPr>
                <w:sz w:val="20"/>
                <w:szCs w:val="20"/>
              </w:rPr>
              <w:t xml:space="preserve">( </w:t>
            </w:r>
            <w:proofErr w:type="gramEnd"/>
            <w:r w:rsidRPr="00E54AB1">
              <w:rPr>
                <w:sz w:val="20"/>
                <w:szCs w:val="20"/>
              </w:rPr>
              <w:t>в исследовательской работе дан сравнительный анализ «маленького человека» в  произведениях Гоголя «Шинель», Достоевского «Бедные люди» и «Белые ночи»)</w:t>
            </w:r>
          </w:p>
        </w:tc>
        <w:tc>
          <w:tcPr>
            <w:tcW w:w="1871" w:type="dxa"/>
          </w:tcPr>
          <w:p w:rsidR="00194D7C" w:rsidRPr="00E54AB1" w:rsidRDefault="00194D7C" w:rsidP="00B2259F">
            <w:pPr>
              <w:jc w:val="center"/>
              <w:rPr>
                <w:sz w:val="20"/>
                <w:szCs w:val="20"/>
              </w:rPr>
            </w:pPr>
            <w:proofErr w:type="spellStart"/>
            <w:r w:rsidRPr="00E54AB1">
              <w:rPr>
                <w:sz w:val="20"/>
                <w:szCs w:val="20"/>
              </w:rPr>
              <w:t>Шегусова</w:t>
            </w:r>
            <w:proofErr w:type="spellEnd"/>
            <w:r w:rsidRPr="00E54AB1">
              <w:rPr>
                <w:sz w:val="20"/>
                <w:szCs w:val="20"/>
              </w:rPr>
              <w:t xml:space="preserve"> М.Г.</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6Б</w:t>
            </w:r>
          </w:p>
        </w:tc>
        <w:tc>
          <w:tcPr>
            <w:tcW w:w="1559" w:type="dxa"/>
          </w:tcPr>
          <w:p w:rsidR="00194D7C" w:rsidRPr="00E54AB1" w:rsidRDefault="00194D7C" w:rsidP="00B2259F">
            <w:pPr>
              <w:jc w:val="center"/>
              <w:rPr>
                <w:sz w:val="20"/>
                <w:szCs w:val="20"/>
              </w:rPr>
            </w:pPr>
            <w:proofErr w:type="spellStart"/>
            <w:r w:rsidRPr="00E54AB1">
              <w:rPr>
                <w:sz w:val="20"/>
                <w:szCs w:val="20"/>
              </w:rPr>
              <w:t>Кислицин</w:t>
            </w:r>
            <w:proofErr w:type="spellEnd"/>
            <w:r w:rsidRPr="00E54AB1">
              <w:rPr>
                <w:sz w:val="20"/>
                <w:szCs w:val="20"/>
              </w:rPr>
              <w:t xml:space="preserve"> Яков</w:t>
            </w:r>
          </w:p>
        </w:tc>
        <w:tc>
          <w:tcPr>
            <w:tcW w:w="4878" w:type="dxa"/>
          </w:tcPr>
          <w:p w:rsidR="00194D7C" w:rsidRPr="00E54AB1" w:rsidRDefault="00194D7C" w:rsidP="00B2259F">
            <w:pPr>
              <w:shd w:val="clear" w:color="auto" w:fill="FFFFFF"/>
              <w:textAlignment w:val="baseline"/>
              <w:rPr>
                <w:color w:val="000000"/>
                <w:sz w:val="20"/>
                <w:szCs w:val="20"/>
              </w:rPr>
            </w:pPr>
            <w:r w:rsidRPr="00E54AB1">
              <w:rPr>
                <w:bCs/>
                <w:color w:val="000000"/>
                <w:sz w:val="20"/>
                <w:szCs w:val="20"/>
                <w:bdr w:val="none" w:sz="0" w:space="0" w:color="auto" w:frame="1"/>
              </w:rPr>
              <w:t>«Исторические личности   в баснях</w:t>
            </w:r>
          </w:p>
          <w:p w:rsidR="00194D7C" w:rsidRPr="00E54AB1" w:rsidRDefault="00194D7C" w:rsidP="00B2259F">
            <w:pPr>
              <w:pStyle w:val="a7"/>
              <w:rPr>
                <w:ins w:id="1" w:author="Unknown"/>
                <w:rFonts w:ascii="Times New Roman" w:eastAsia="Times New Roman" w:hAnsi="Times New Roman"/>
                <w:sz w:val="20"/>
                <w:szCs w:val="20"/>
              </w:rPr>
            </w:pPr>
            <w:r w:rsidRPr="00E54AB1">
              <w:rPr>
                <w:rFonts w:ascii="Times New Roman" w:eastAsia="Times New Roman" w:hAnsi="Times New Roman"/>
                <w:bCs/>
                <w:color w:val="000000"/>
                <w:sz w:val="20"/>
                <w:szCs w:val="20"/>
                <w:bdr w:val="none" w:sz="0" w:space="0" w:color="auto" w:frame="1"/>
              </w:rPr>
              <w:t>Ивана Андреевича Крылова» (в исследовательской работе рассмотрена   роль исторических личностей  Отечественной войны  1812 года</w:t>
            </w:r>
            <w:r w:rsidRPr="00E54AB1">
              <w:rPr>
                <w:rFonts w:ascii="Times New Roman" w:eastAsia="Times New Roman" w:hAnsi="Times New Roman"/>
                <w:sz w:val="20"/>
                <w:szCs w:val="20"/>
              </w:rPr>
              <w:t xml:space="preserve"> в баснях И.Крылова»)</w:t>
            </w:r>
            <w:ins w:id="2" w:author="Unknown">
              <w:r w:rsidRPr="00E54AB1">
                <w:rPr>
                  <w:rFonts w:ascii="Times New Roman" w:eastAsia="Times New Roman" w:hAnsi="Times New Roman"/>
                  <w:sz w:val="20"/>
                  <w:szCs w:val="20"/>
                </w:rPr>
                <w:t xml:space="preserve"> </w:t>
              </w:r>
            </w:ins>
            <w:r w:rsidRPr="00E54AB1">
              <w:rPr>
                <w:rFonts w:ascii="Times New Roman" w:eastAsia="Times New Roman" w:hAnsi="Times New Roman"/>
                <w:sz w:val="20"/>
                <w:szCs w:val="20"/>
              </w:rPr>
              <w:t xml:space="preserve"> </w:t>
            </w:r>
          </w:p>
          <w:p w:rsidR="00194D7C" w:rsidRPr="00E54AB1" w:rsidRDefault="00194D7C" w:rsidP="00B2259F">
            <w:pPr>
              <w:shd w:val="clear" w:color="auto" w:fill="FFFFFF"/>
              <w:textAlignment w:val="baseline"/>
              <w:rPr>
                <w:color w:val="000000"/>
                <w:sz w:val="20"/>
                <w:szCs w:val="20"/>
              </w:rPr>
            </w:pPr>
          </w:p>
          <w:p w:rsidR="00194D7C" w:rsidRPr="00E54AB1" w:rsidRDefault="00194D7C" w:rsidP="00B2259F">
            <w:pPr>
              <w:rPr>
                <w:sz w:val="20"/>
                <w:szCs w:val="20"/>
              </w:rPr>
            </w:pPr>
          </w:p>
        </w:tc>
        <w:tc>
          <w:tcPr>
            <w:tcW w:w="1871" w:type="dxa"/>
          </w:tcPr>
          <w:p w:rsidR="00194D7C" w:rsidRPr="00E54AB1" w:rsidRDefault="00194D7C" w:rsidP="00B2259F">
            <w:pPr>
              <w:jc w:val="center"/>
              <w:rPr>
                <w:sz w:val="20"/>
                <w:szCs w:val="20"/>
              </w:rPr>
            </w:pPr>
            <w:proofErr w:type="spellStart"/>
            <w:r w:rsidRPr="00E54AB1">
              <w:rPr>
                <w:sz w:val="20"/>
                <w:szCs w:val="20"/>
              </w:rPr>
              <w:t>Шегусова</w:t>
            </w:r>
            <w:proofErr w:type="spellEnd"/>
            <w:r w:rsidRPr="00E54AB1">
              <w:rPr>
                <w:sz w:val="20"/>
                <w:szCs w:val="20"/>
              </w:rPr>
              <w:t xml:space="preserve"> М.Г.</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6Б</w:t>
            </w:r>
          </w:p>
        </w:tc>
        <w:tc>
          <w:tcPr>
            <w:tcW w:w="1559" w:type="dxa"/>
          </w:tcPr>
          <w:p w:rsidR="00194D7C" w:rsidRPr="00E54AB1" w:rsidRDefault="00194D7C" w:rsidP="00B2259F">
            <w:pPr>
              <w:rPr>
                <w:sz w:val="20"/>
                <w:szCs w:val="20"/>
              </w:rPr>
            </w:pPr>
            <w:r w:rsidRPr="00E54AB1">
              <w:rPr>
                <w:sz w:val="20"/>
                <w:szCs w:val="20"/>
              </w:rPr>
              <w:t xml:space="preserve">Серякова Е, </w:t>
            </w:r>
            <w:proofErr w:type="spellStart"/>
            <w:r w:rsidRPr="00E54AB1">
              <w:rPr>
                <w:sz w:val="20"/>
                <w:szCs w:val="20"/>
              </w:rPr>
              <w:t>Салато</w:t>
            </w:r>
            <w:proofErr w:type="spellEnd"/>
            <w:proofErr w:type="gramStart"/>
            <w:r w:rsidRPr="00E54AB1">
              <w:rPr>
                <w:sz w:val="20"/>
                <w:szCs w:val="20"/>
              </w:rPr>
              <w:t xml:space="preserve"> Д</w:t>
            </w:r>
            <w:proofErr w:type="gramEnd"/>
            <w:r w:rsidRPr="00E54AB1">
              <w:rPr>
                <w:sz w:val="20"/>
                <w:szCs w:val="20"/>
              </w:rPr>
              <w:t xml:space="preserve">, </w:t>
            </w:r>
          </w:p>
          <w:p w:rsidR="00194D7C" w:rsidRPr="00E54AB1" w:rsidRDefault="00194D7C" w:rsidP="00B2259F">
            <w:pPr>
              <w:rPr>
                <w:sz w:val="20"/>
                <w:szCs w:val="20"/>
              </w:rPr>
            </w:pPr>
          </w:p>
        </w:tc>
        <w:tc>
          <w:tcPr>
            <w:tcW w:w="4878" w:type="dxa"/>
          </w:tcPr>
          <w:p w:rsidR="00194D7C" w:rsidRPr="00E54AB1" w:rsidRDefault="00194D7C" w:rsidP="00B2259F">
            <w:pPr>
              <w:pStyle w:val="a7"/>
              <w:rPr>
                <w:rFonts w:ascii="Times New Roman" w:hAnsi="Times New Roman"/>
                <w:sz w:val="20"/>
                <w:szCs w:val="20"/>
              </w:rPr>
            </w:pPr>
            <w:r w:rsidRPr="00E54AB1">
              <w:rPr>
                <w:rFonts w:ascii="Times New Roman" w:hAnsi="Times New Roman"/>
                <w:sz w:val="20"/>
                <w:szCs w:val="20"/>
                <w:bdr w:val="none" w:sz="0" w:space="0" w:color="auto" w:frame="1"/>
              </w:rPr>
              <w:t xml:space="preserve">«Лицейские друзья в жизни А.С.Пушкина»  (в исследовательской работе показано </w:t>
            </w:r>
            <w:r w:rsidRPr="00E54AB1">
              <w:rPr>
                <w:rFonts w:ascii="Times New Roman" w:hAnsi="Times New Roman"/>
                <w:sz w:val="20"/>
                <w:szCs w:val="20"/>
              </w:rPr>
              <w:t xml:space="preserve"> </w:t>
            </w:r>
            <w:r w:rsidRPr="00E54AB1">
              <w:rPr>
                <w:rFonts w:ascii="Times New Roman" w:hAnsi="Times New Roman"/>
                <w:sz w:val="20"/>
                <w:szCs w:val="20"/>
                <w:bdr w:val="none" w:sz="0" w:space="0" w:color="auto" w:frame="1"/>
              </w:rPr>
              <w:t xml:space="preserve"> </w:t>
            </w:r>
            <w:r w:rsidRPr="00E54AB1">
              <w:rPr>
                <w:rFonts w:ascii="Times New Roman" w:hAnsi="Times New Roman"/>
                <w:sz w:val="20"/>
                <w:szCs w:val="20"/>
              </w:rPr>
              <w:t xml:space="preserve"> значение дружеских отношений между </w:t>
            </w:r>
            <w:r w:rsidRPr="00E54AB1">
              <w:rPr>
                <w:rFonts w:ascii="Times New Roman" w:hAnsi="Times New Roman"/>
                <w:sz w:val="20"/>
                <w:szCs w:val="20"/>
                <w:bdr w:val="none" w:sz="0" w:space="0" w:color="auto" w:frame="1"/>
              </w:rPr>
              <w:t xml:space="preserve"> </w:t>
            </w:r>
            <w:r w:rsidRPr="00E54AB1">
              <w:rPr>
                <w:rFonts w:ascii="Times New Roman" w:hAnsi="Times New Roman"/>
                <w:sz w:val="20"/>
                <w:szCs w:val="20"/>
              </w:rPr>
              <w:t xml:space="preserve"> Пушкиным </w:t>
            </w:r>
            <w:r w:rsidRPr="00E54AB1">
              <w:rPr>
                <w:rFonts w:ascii="Times New Roman" w:hAnsi="Times New Roman"/>
                <w:sz w:val="20"/>
                <w:szCs w:val="20"/>
                <w:bdr w:val="none" w:sz="0" w:space="0" w:color="auto" w:frame="1"/>
              </w:rPr>
              <w:t xml:space="preserve">и его лицейскими </w:t>
            </w:r>
            <w:r w:rsidRPr="00E54AB1">
              <w:rPr>
                <w:rFonts w:ascii="Times New Roman" w:hAnsi="Times New Roman"/>
                <w:sz w:val="20"/>
                <w:szCs w:val="20"/>
              </w:rPr>
              <w:t xml:space="preserve"> </w:t>
            </w:r>
            <w:r w:rsidRPr="00E54AB1">
              <w:rPr>
                <w:rFonts w:ascii="Times New Roman" w:hAnsi="Times New Roman"/>
                <w:sz w:val="20"/>
                <w:szCs w:val="20"/>
                <w:bdr w:val="none" w:sz="0" w:space="0" w:color="auto" w:frame="1"/>
              </w:rPr>
              <w:t>друзьями,</w:t>
            </w:r>
            <w:r w:rsidRPr="00E54AB1">
              <w:rPr>
                <w:rFonts w:ascii="Times New Roman" w:hAnsi="Times New Roman"/>
                <w:sz w:val="20"/>
                <w:szCs w:val="20"/>
              </w:rPr>
              <w:t xml:space="preserve"> взаимное влияние </w:t>
            </w:r>
            <w:r w:rsidRPr="00E54AB1">
              <w:rPr>
                <w:rFonts w:ascii="Times New Roman" w:hAnsi="Times New Roman"/>
                <w:sz w:val="20"/>
                <w:szCs w:val="20"/>
                <w:bdr w:val="none" w:sz="0" w:space="0" w:color="auto" w:frame="1"/>
              </w:rPr>
              <w:t xml:space="preserve">их </w:t>
            </w:r>
            <w:r w:rsidRPr="00E54AB1">
              <w:rPr>
                <w:rFonts w:ascii="Times New Roman" w:hAnsi="Times New Roman"/>
                <w:sz w:val="20"/>
                <w:szCs w:val="20"/>
              </w:rPr>
              <w:t xml:space="preserve"> друг друга</w:t>
            </w:r>
            <w:r w:rsidRPr="00E54AB1">
              <w:rPr>
                <w:rFonts w:ascii="Times New Roman" w:hAnsi="Times New Roman"/>
                <w:sz w:val="20"/>
                <w:szCs w:val="20"/>
                <w:bdr w:val="none" w:sz="0" w:space="0" w:color="auto" w:frame="1"/>
              </w:rPr>
              <w:t>)</w:t>
            </w:r>
          </w:p>
          <w:p w:rsidR="00194D7C" w:rsidRPr="00E54AB1" w:rsidRDefault="00194D7C" w:rsidP="00B2259F">
            <w:pPr>
              <w:shd w:val="clear" w:color="auto" w:fill="FFFFFF"/>
              <w:textAlignment w:val="baseline"/>
              <w:rPr>
                <w:bCs/>
                <w:color w:val="000000"/>
                <w:sz w:val="20"/>
                <w:szCs w:val="20"/>
                <w:bdr w:val="none" w:sz="0" w:space="0" w:color="auto" w:frame="1"/>
              </w:rPr>
            </w:pPr>
          </w:p>
        </w:tc>
        <w:tc>
          <w:tcPr>
            <w:tcW w:w="1871" w:type="dxa"/>
          </w:tcPr>
          <w:p w:rsidR="00194D7C" w:rsidRPr="00E54AB1" w:rsidRDefault="00194D7C" w:rsidP="00B2259F">
            <w:pPr>
              <w:rPr>
                <w:sz w:val="20"/>
                <w:szCs w:val="20"/>
              </w:rPr>
            </w:pPr>
            <w:proofErr w:type="spellStart"/>
            <w:r w:rsidRPr="00E54AB1">
              <w:rPr>
                <w:sz w:val="20"/>
                <w:szCs w:val="20"/>
              </w:rPr>
              <w:t>Шегусова</w:t>
            </w:r>
            <w:proofErr w:type="spellEnd"/>
            <w:r w:rsidRPr="00E54AB1">
              <w:rPr>
                <w:sz w:val="20"/>
                <w:szCs w:val="20"/>
              </w:rPr>
              <w:t xml:space="preserve"> М.Г.</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6Б</w:t>
            </w:r>
          </w:p>
        </w:tc>
        <w:tc>
          <w:tcPr>
            <w:tcW w:w="1559" w:type="dxa"/>
          </w:tcPr>
          <w:p w:rsidR="00194D7C" w:rsidRPr="00E54AB1" w:rsidRDefault="00194D7C" w:rsidP="00B2259F">
            <w:pPr>
              <w:rPr>
                <w:sz w:val="20"/>
                <w:szCs w:val="20"/>
              </w:rPr>
            </w:pPr>
            <w:proofErr w:type="spellStart"/>
            <w:r w:rsidRPr="00E54AB1">
              <w:rPr>
                <w:sz w:val="20"/>
                <w:szCs w:val="20"/>
              </w:rPr>
              <w:t>Русинова</w:t>
            </w:r>
            <w:proofErr w:type="spellEnd"/>
            <w:proofErr w:type="gramStart"/>
            <w:r w:rsidRPr="00E54AB1">
              <w:rPr>
                <w:sz w:val="20"/>
                <w:szCs w:val="20"/>
              </w:rPr>
              <w:t xml:space="preserve"> Д</w:t>
            </w:r>
            <w:proofErr w:type="gramEnd"/>
            <w:r w:rsidRPr="00E54AB1">
              <w:rPr>
                <w:sz w:val="20"/>
                <w:szCs w:val="20"/>
              </w:rPr>
              <w:t xml:space="preserve"> </w:t>
            </w:r>
          </w:p>
        </w:tc>
        <w:tc>
          <w:tcPr>
            <w:tcW w:w="4878" w:type="dxa"/>
          </w:tcPr>
          <w:p w:rsidR="00194D7C" w:rsidRPr="00E54AB1" w:rsidRDefault="00194D7C" w:rsidP="00B2259F">
            <w:pPr>
              <w:shd w:val="clear" w:color="auto" w:fill="FFFFFF"/>
              <w:textAlignment w:val="baseline"/>
              <w:rPr>
                <w:bCs/>
                <w:color w:val="000000"/>
                <w:sz w:val="20"/>
                <w:szCs w:val="20"/>
                <w:bdr w:val="none" w:sz="0" w:space="0" w:color="auto" w:frame="1"/>
              </w:rPr>
            </w:pPr>
            <w:r w:rsidRPr="00E54AB1">
              <w:rPr>
                <w:bCs/>
                <w:color w:val="000000"/>
                <w:sz w:val="20"/>
                <w:szCs w:val="20"/>
                <w:bdr w:val="none" w:sz="0" w:space="0" w:color="auto" w:frame="1"/>
              </w:rPr>
              <w:t>«Связь времён: мифы Древней Греции и  наша речь»  (в исследовании объясняется  использование крылатых выражений в современном языке)</w:t>
            </w:r>
          </w:p>
        </w:tc>
        <w:tc>
          <w:tcPr>
            <w:tcW w:w="1871" w:type="dxa"/>
          </w:tcPr>
          <w:p w:rsidR="00194D7C" w:rsidRPr="00E54AB1" w:rsidRDefault="00194D7C" w:rsidP="00B2259F">
            <w:pPr>
              <w:rPr>
                <w:sz w:val="20"/>
                <w:szCs w:val="20"/>
              </w:rPr>
            </w:pPr>
            <w:proofErr w:type="spellStart"/>
            <w:r w:rsidRPr="00E54AB1">
              <w:rPr>
                <w:sz w:val="20"/>
                <w:szCs w:val="20"/>
              </w:rPr>
              <w:t>Шегусова</w:t>
            </w:r>
            <w:proofErr w:type="spellEnd"/>
            <w:r w:rsidRPr="00E54AB1">
              <w:rPr>
                <w:sz w:val="20"/>
                <w:szCs w:val="20"/>
              </w:rPr>
              <w:t xml:space="preserve"> М.Г.</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6А</w:t>
            </w:r>
          </w:p>
        </w:tc>
        <w:tc>
          <w:tcPr>
            <w:tcW w:w="1559" w:type="dxa"/>
          </w:tcPr>
          <w:p w:rsidR="00194D7C" w:rsidRPr="00E54AB1" w:rsidRDefault="00194D7C" w:rsidP="00B2259F">
            <w:pPr>
              <w:rPr>
                <w:sz w:val="20"/>
                <w:szCs w:val="20"/>
              </w:rPr>
            </w:pPr>
            <w:proofErr w:type="spellStart"/>
            <w:r w:rsidRPr="00E54AB1">
              <w:rPr>
                <w:sz w:val="20"/>
                <w:szCs w:val="20"/>
              </w:rPr>
              <w:t>Борнеман</w:t>
            </w:r>
            <w:proofErr w:type="spellEnd"/>
            <w:proofErr w:type="gramStart"/>
            <w:r w:rsidRPr="00E54AB1">
              <w:rPr>
                <w:sz w:val="20"/>
                <w:szCs w:val="20"/>
              </w:rPr>
              <w:t xml:space="preserve"> Е</w:t>
            </w:r>
            <w:proofErr w:type="gramEnd"/>
            <w:r w:rsidRPr="00E54AB1">
              <w:rPr>
                <w:sz w:val="20"/>
                <w:szCs w:val="20"/>
              </w:rPr>
              <w:t>, Гололобова А</w:t>
            </w:r>
          </w:p>
        </w:tc>
        <w:tc>
          <w:tcPr>
            <w:tcW w:w="4878" w:type="dxa"/>
          </w:tcPr>
          <w:p w:rsidR="00194D7C" w:rsidRPr="00E54AB1" w:rsidRDefault="00194D7C" w:rsidP="00B2259F">
            <w:pPr>
              <w:pStyle w:val="a7"/>
              <w:rPr>
                <w:rFonts w:ascii="Times New Roman" w:hAnsi="Times New Roman"/>
                <w:sz w:val="20"/>
                <w:szCs w:val="20"/>
              </w:rPr>
            </w:pPr>
            <w:r w:rsidRPr="00E54AB1">
              <w:rPr>
                <w:rFonts w:ascii="Times New Roman" w:eastAsia="Times New Roman" w:hAnsi="Times New Roman"/>
                <w:bCs/>
                <w:color w:val="000000"/>
                <w:sz w:val="20"/>
                <w:szCs w:val="20"/>
                <w:bdr w:val="none" w:sz="0" w:space="0" w:color="auto" w:frame="1"/>
              </w:rPr>
              <w:t xml:space="preserve">«Сказка – ложь, да в ней намёк» (в исследовательской работе </w:t>
            </w:r>
            <w:r w:rsidRPr="00E54AB1">
              <w:rPr>
                <w:rFonts w:ascii="Times New Roman" w:hAnsi="Times New Roman"/>
                <w:sz w:val="20"/>
                <w:szCs w:val="20"/>
              </w:rPr>
              <w:t xml:space="preserve">  рассматривается проблема существования    добра не только в сказках, но и в реальной жизни) </w:t>
            </w:r>
          </w:p>
          <w:p w:rsidR="00194D7C" w:rsidRPr="00E54AB1" w:rsidRDefault="00194D7C" w:rsidP="00B2259F">
            <w:pPr>
              <w:shd w:val="clear" w:color="auto" w:fill="FFFFFF"/>
              <w:textAlignment w:val="baseline"/>
              <w:rPr>
                <w:bCs/>
                <w:color w:val="000000"/>
                <w:sz w:val="20"/>
                <w:szCs w:val="20"/>
                <w:bdr w:val="none" w:sz="0" w:space="0" w:color="auto" w:frame="1"/>
              </w:rPr>
            </w:pPr>
          </w:p>
        </w:tc>
        <w:tc>
          <w:tcPr>
            <w:tcW w:w="1871" w:type="dxa"/>
          </w:tcPr>
          <w:p w:rsidR="00194D7C" w:rsidRPr="00E54AB1" w:rsidRDefault="00194D7C" w:rsidP="00B2259F">
            <w:pPr>
              <w:rPr>
                <w:sz w:val="20"/>
                <w:szCs w:val="20"/>
              </w:rPr>
            </w:pPr>
            <w:proofErr w:type="spellStart"/>
            <w:r w:rsidRPr="00E54AB1">
              <w:rPr>
                <w:sz w:val="20"/>
                <w:szCs w:val="20"/>
              </w:rPr>
              <w:t>Шегусова</w:t>
            </w:r>
            <w:proofErr w:type="spellEnd"/>
            <w:r w:rsidRPr="00E54AB1">
              <w:rPr>
                <w:sz w:val="20"/>
                <w:szCs w:val="20"/>
              </w:rPr>
              <w:t xml:space="preserve"> М.Г.</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 xml:space="preserve">9А </w:t>
            </w:r>
          </w:p>
        </w:tc>
        <w:tc>
          <w:tcPr>
            <w:tcW w:w="1559" w:type="dxa"/>
          </w:tcPr>
          <w:p w:rsidR="00194D7C" w:rsidRPr="00E54AB1" w:rsidRDefault="00194D7C" w:rsidP="00B2259F">
            <w:pPr>
              <w:rPr>
                <w:sz w:val="20"/>
                <w:szCs w:val="20"/>
              </w:rPr>
            </w:pPr>
            <w:proofErr w:type="spellStart"/>
            <w:r w:rsidRPr="00E54AB1">
              <w:rPr>
                <w:sz w:val="20"/>
                <w:szCs w:val="20"/>
              </w:rPr>
              <w:t>Бабанская</w:t>
            </w:r>
            <w:proofErr w:type="spellEnd"/>
            <w:r w:rsidRPr="00E54AB1">
              <w:rPr>
                <w:sz w:val="20"/>
                <w:szCs w:val="20"/>
              </w:rPr>
              <w:t xml:space="preserve"> Дарья</w:t>
            </w:r>
          </w:p>
        </w:tc>
        <w:tc>
          <w:tcPr>
            <w:tcW w:w="4878" w:type="dxa"/>
          </w:tcPr>
          <w:p w:rsidR="00194D7C" w:rsidRPr="00E54AB1" w:rsidRDefault="00194D7C" w:rsidP="00B2259F">
            <w:pPr>
              <w:pStyle w:val="a7"/>
              <w:rPr>
                <w:rFonts w:ascii="Times New Roman" w:eastAsia="Times New Roman" w:hAnsi="Times New Roman"/>
                <w:bCs/>
                <w:color w:val="000000"/>
                <w:sz w:val="20"/>
                <w:szCs w:val="20"/>
                <w:bdr w:val="none" w:sz="0" w:space="0" w:color="auto" w:frame="1"/>
              </w:rPr>
            </w:pPr>
            <w:r w:rsidRPr="00E54AB1">
              <w:rPr>
                <w:rFonts w:ascii="Times New Roman" w:eastAsia="Times New Roman" w:hAnsi="Times New Roman"/>
                <w:bCs/>
                <w:color w:val="000000"/>
                <w:sz w:val="20"/>
                <w:szCs w:val="20"/>
                <w:bdr w:val="none" w:sz="0" w:space="0" w:color="auto" w:frame="1"/>
              </w:rPr>
              <w:t xml:space="preserve">«Честь и совесть в романе В.Скотта и повести А.С.Пушкина «Капитанская дочка» (в исследовательской работе рассматриваются понятия «честь», «совесть», предмет исследования </w:t>
            </w:r>
            <w:proofErr w:type="gramStart"/>
            <w:r w:rsidRPr="00E54AB1">
              <w:rPr>
                <w:rFonts w:ascii="Times New Roman" w:eastAsia="Times New Roman" w:hAnsi="Times New Roman"/>
                <w:bCs/>
                <w:color w:val="000000"/>
                <w:sz w:val="20"/>
                <w:szCs w:val="20"/>
                <w:bdr w:val="none" w:sz="0" w:space="0" w:color="auto" w:frame="1"/>
              </w:rPr>
              <w:t>-э</w:t>
            </w:r>
            <w:proofErr w:type="gramEnd"/>
            <w:r w:rsidRPr="00E54AB1">
              <w:rPr>
                <w:rFonts w:ascii="Times New Roman" w:eastAsia="Times New Roman" w:hAnsi="Times New Roman"/>
                <w:bCs/>
                <w:color w:val="000000"/>
                <w:sz w:val="20"/>
                <w:szCs w:val="20"/>
                <w:bdr w:val="none" w:sz="0" w:space="0" w:color="auto" w:frame="1"/>
              </w:rPr>
              <w:t>стетический и нравственный идеал рыцарства средневековья, времен Пушкина и современности)</w:t>
            </w:r>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9Б</w:t>
            </w:r>
          </w:p>
        </w:tc>
        <w:tc>
          <w:tcPr>
            <w:tcW w:w="1559" w:type="dxa"/>
          </w:tcPr>
          <w:p w:rsidR="00194D7C" w:rsidRPr="00E54AB1" w:rsidRDefault="00194D7C" w:rsidP="00B2259F">
            <w:pPr>
              <w:rPr>
                <w:sz w:val="20"/>
                <w:szCs w:val="20"/>
              </w:rPr>
            </w:pPr>
            <w:proofErr w:type="spellStart"/>
            <w:r w:rsidRPr="00E54AB1">
              <w:rPr>
                <w:sz w:val="20"/>
                <w:szCs w:val="20"/>
              </w:rPr>
              <w:t>Лудзиш</w:t>
            </w:r>
            <w:proofErr w:type="spellEnd"/>
            <w:r w:rsidRPr="00E54AB1">
              <w:rPr>
                <w:sz w:val="20"/>
                <w:szCs w:val="20"/>
              </w:rPr>
              <w:t xml:space="preserve"> Андрей</w:t>
            </w:r>
          </w:p>
        </w:tc>
        <w:tc>
          <w:tcPr>
            <w:tcW w:w="4878" w:type="dxa"/>
          </w:tcPr>
          <w:p w:rsidR="00194D7C" w:rsidRPr="00E54AB1" w:rsidRDefault="00194D7C" w:rsidP="00B2259F">
            <w:pPr>
              <w:pStyle w:val="a7"/>
              <w:rPr>
                <w:rFonts w:ascii="Times New Roman" w:eastAsia="Times New Roman" w:hAnsi="Times New Roman"/>
                <w:bCs/>
                <w:color w:val="000000"/>
                <w:sz w:val="20"/>
                <w:szCs w:val="20"/>
                <w:bdr w:val="none" w:sz="0" w:space="0" w:color="auto" w:frame="1"/>
              </w:rPr>
            </w:pPr>
            <w:r w:rsidRPr="00E54AB1">
              <w:rPr>
                <w:rFonts w:ascii="Times New Roman" w:eastAsia="Times New Roman" w:hAnsi="Times New Roman"/>
                <w:bCs/>
                <w:color w:val="000000"/>
                <w:sz w:val="20"/>
                <w:szCs w:val="20"/>
                <w:bdr w:val="none" w:sz="0" w:space="0" w:color="auto" w:frame="1"/>
              </w:rPr>
              <w:t xml:space="preserve">Энциклопедия одного </w:t>
            </w:r>
            <w:proofErr w:type="spellStart"/>
            <w:r w:rsidRPr="00E54AB1">
              <w:rPr>
                <w:rFonts w:ascii="Times New Roman" w:eastAsia="Times New Roman" w:hAnsi="Times New Roman"/>
                <w:bCs/>
                <w:color w:val="000000"/>
                <w:sz w:val="20"/>
                <w:szCs w:val="20"/>
                <w:bdr w:val="none" w:sz="0" w:space="0" w:color="auto" w:frame="1"/>
              </w:rPr>
              <w:t>слова</w:t>
            </w:r>
            <w:proofErr w:type="gramStart"/>
            <w:r w:rsidRPr="00E54AB1">
              <w:rPr>
                <w:rFonts w:ascii="Times New Roman" w:eastAsia="Times New Roman" w:hAnsi="Times New Roman"/>
                <w:bCs/>
                <w:color w:val="000000"/>
                <w:sz w:val="20"/>
                <w:szCs w:val="20"/>
                <w:bdr w:val="none" w:sz="0" w:space="0" w:color="auto" w:frame="1"/>
              </w:rPr>
              <w:t>.С</w:t>
            </w:r>
            <w:proofErr w:type="gramEnd"/>
            <w:r w:rsidRPr="00E54AB1">
              <w:rPr>
                <w:rFonts w:ascii="Times New Roman" w:eastAsia="Times New Roman" w:hAnsi="Times New Roman"/>
                <w:bCs/>
                <w:color w:val="000000"/>
                <w:sz w:val="20"/>
                <w:szCs w:val="20"/>
                <w:bdr w:val="none" w:sz="0" w:space="0" w:color="auto" w:frame="1"/>
              </w:rPr>
              <w:t>частье</w:t>
            </w:r>
            <w:proofErr w:type="spellEnd"/>
            <w:r w:rsidRPr="00E54AB1">
              <w:rPr>
                <w:rFonts w:ascii="Times New Roman" w:eastAsia="Times New Roman" w:hAnsi="Times New Roman"/>
                <w:bCs/>
                <w:color w:val="000000"/>
                <w:sz w:val="20"/>
                <w:szCs w:val="20"/>
                <w:bdr w:val="none" w:sz="0" w:space="0" w:color="auto" w:frame="1"/>
              </w:rPr>
              <w:t>»</w:t>
            </w:r>
          </w:p>
          <w:p w:rsidR="00194D7C" w:rsidRPr="00E54AB1" w:rsidRDefault="00194D7C" w:rsidP="00B2259F">
            <w:pPr>
              <w:pStyle w:val="a7"/>
              <w:rPr>
                <w:rFonts w:ascii="Times New Roman" w:eastAsia="Times New Roman" w:hAnsi="Times New Roman"/>
                <w:bCs/>
                <w:color w:val="000000"/>
                <w:sz w:val="20"/>
                <w:szCs w:val="20"/>
                <w:bdr w:val="none" w:sz="0" w:space="0" w:color="auto" w:frame="1"/>
              </w:rPr>
            </w:pPr>
            <w:proofErr w:type="gramStart"/>
            <w:r w:rsidRPr="00E54AB1">
              <w:rPr>
                <w:rFonts w:ascii="Times New Roman" w:eastAsia="Times New Roman" w:hAnsi="Times New Roman"/>
                <w:bCs/>
                <w:color w:val="000000"/>
                <w:sz w:val="20"/>
                <w:szCs w:val="20"/>
                <w:bdr w:val="none" w:sz="0" w:space="0" w:color="auto" w:frame="1"/>
              </w:rPr>
              <w:t>( слово «счастье» в фольклоре, литературе, собственном творчестве.</w:t>
            </w:r>
            <w:proofErr w:type="gramEnd"/>
            <w:r w:rsidRPr="00E54AB1">
              <w:rPr>
                <w:rFonts w:ascii="Times New Roman" w:eastAsia="Times New Roman" w:hAnsi="Times New Roman"/>
                <w:bCs/>
                <w:color w:val="000000"/>
                <w:sz w:val="20"/>
                <w:szCs w:val="20"/>
                <w:bdr w:val="none" w:sz="0" w:space="0" w:color="auto" w:frame="1"/>
              </w:rPr>
              <w:t xml:space="preserve"> </w:t>
            </w:r>
            <w:proofErr w:type="gramStart"/>
            <w:r w:rsidRPr="00E54AB1">
              <w:rPr>
                <w:rFonts w:ascii="Times New Roman" w:eastAsia="Times New Roman" w:hAnsi="Times New Roman"/>
                <w:bCs/>
                <w:color w:val="000000"/>
                <w:sz w:val="20"/>
                <w:szCs w:val="20"/>
                <w:bdr w:val="none" w:sz="0" w:space="0" w:color="auto" w:frame="1"/>
              </w:rPr>
              <w:t>Анализ сказки «Общее счастье»)</w:t>
            </w:r>
            <w:proofErr w:type="gramEnd"/>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9а</w:t>
            </w:r>
          </w:p>
        </w:tc>
        <w:tc>
          <w:tcPr>
            <w:tcW w:w="1559" w:type="dxa"/>
          </w:tcPr>
          <w:p w:rsidR="00194D7C" w:rsidRPr="00E54AB1" w:rsidRDefault="00194D7C" w:rsidP="00B2259F">
            <w:pPr>
              <w:rPr>
                <w:sz w:val="20"/>
                <w:szCs w:val="20"/>
              </w:rPr>
            </w:pPr>
            <w:r w:rsidRPr="00E54AB1">
              <w:rPr>
                <w:sz w:val="20"/>
                <w:szCs w:val="20"/>
              </w:rPr>
              <w:t>Бондаренко Данил</w:t>
            </w:r>
          </w:p>
        </w:tc>
        <w:tc>
          <w:tcPr>
            <w:tcW w:w="4878" w:type="dxa"/>
          </w:tcPr>
          <w:p w:rsidR="00194D7C" w:rsidRPr="00E54AB1" w:rsidRDefault="00194D7C" w:rsidP="00B2259F">
            <w:pPr>
              <w:pStyle w:val="a7"/>
              <w:rPr>
                <w:rFonts w:ascii="Times New Roman" w:eastAsia="Times New Roman" w:hAnsi="Times New Roman"/>
                <w:bCs/>
                <w:color w:val="000000"/>
                <w:sz w:val="20"/>
                <w:szCs w:val="20"/>
                <w:bdr w:val="none" w:sz="0" w:space="0" w:color="auto" w:frame="1"/>
              </w:rPr>
            </w:pPr>
            <w:r w:rsidRPr="00E54AB1">
              <w:rPr>
                <w:rFonts w:ascii="Times New Roman" w:eastAsia="Times New Roman" w:hAnsi="Times New Roman"/>
                <w:bCs/>
                <w:color w:val="000000"/>
                <w:sz w:val="20"/>
                <w:szCs w:val="20"/>
                <w:bdr w:val="none" w:sz="0" w:space="0" w:color="auto" w:frame="1"/>
              </w:rPr>
              <w:t>«Дуэль в жизни и творчестве А.С.Пушкина» (анализ сцены дуэли в романе «Евгений Онегин»)</w:t>
            </w:r>
            <w:r w:rsidRPr="00E54AB1">
              <w:rPr>
                <w:rFonts w:ascii="Times New Roman" w:hAnsi="Times New Roman"/>
                <w:sz w:val="20"/>
                <w:szCs w:val="20"/>
              </w:rPr>
              <w:t xml:space="preserve"> (Актуальность темы обусловлена тем, что учащиеся часто плохо знают обычаи, традиции страны в </w:t>
            </w:r>
            <w:r w:rsidRPr="00E54AB1">
              <w:rPr>
                <w:rFonts w:ascii="Times New Roman" w:hAnsi="Times New Roman"/>
                <w:sz w:val="20"/>
                <w:szCs w:val="20"/>
              </w:rPr>
              <w:lastRenderedPageBreak/>
              <w:t>прошлом, потому и не могут разобраться в том или ином произведении).</w:t>
            </w:r>
          </w:p>
        </w:tc>
        <w:tc>
          <w:tcPr>
            <w:tcW w:w="1871" w:type="dxa"/>
          </w:tcPr>
          <w:p w:rsidR="00194D7C" w:rsidRPr="00E54AB1" w:rsidRDefault="00194D7C" w:rsidP="00B2259F">
            <w:pPr>
              <w:rPr>
                <w:sz w:val="20"/>
                <w:szCs w:val="20"/>
              </w:rPr>
            </w:pPr>
            <w:proofErr w:type="spellStart"/>
            <w:r w:rsidRPr="00E54AB1">
              <w:rPr>
                <w:sz w:val="20"/>
                <w:szCs w:val="20"/>
              </w:rPr>
              <w:lastRenderedPageBreak/>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11Б</w:t>
            </w:r>
          </w:p>
        </w:tc>
        <w:tc>
          <w:tcPr>
            <w:tcW w:w="1559" w:type="dxa"/>
          </w:tcPr>
          <w:p w:rsidR="00194D7C" w:rsidRPr="00E54AB1" w:rsidRDefault="00194D7C" w:rsidP="00B2259F">
            <w:pPr>
              <w:rPr>
                <w:sz w:val="20"/>
                <w:szCs w:val="20"/>
              </w:rPr>
            </w:pPr>
            <w:r w:rsidRPr="00E54AB1">
              <w:rPr>
                <w:sz w:val="20"/>
                <w:szCs w:val="20"/>
              </w:rPr>
              <w:t xml:space="preserve">Гарипов Егор </w:t>
            </w:r>
          </w:p>
        </w:tc>
        <w:tc>
          <w:tcPr>
            <w:tcW w:w="4878" w:type="dxa"/>
          </w:tcPr>
          <w:p w:rsidR="00194D7C" w:rsidRPr="00E54AB1" w:rsidRDefault="00194D7C" w:rsidP="00B2259F">
            <w:pPr>
              <w:pStyle w:val="a7"/>
              <w:rPr>
                <w:rFonts w:ascii="Times New Roman" w:eastAsia="Times New Roman" w:hAnsi="Times New Roman"/>
                <w:bCs/>
                <w:color w:val="000000"/>
                <w:sz w:val="20"/>
                <w:szCs w:val="20"/>
                <w:bdr w:val="none" w:sz="0" w:space="0" w:color="auto" w:frame="1"/>
              </w:rPr>
            </w:pPr>
            <w:proofErr w:type="gramStart"/>
            <w:r w:rsidRPr="00E54AB1">
              <w:rPr>
                <w:rStyle w:val="c13"/>
                <w:rFonts w:ascii="Times New Roman" w:hAnsi="Times New Roman"/>
                <w:sz w:val="20"/>
                <w:szCs w:val="20"/>
              </w:rPr>
              <w:t xml:space="preserve">«Что есть совесть для героев сказки </w:t>
            </w:r>
            <w:proofErr w:type="spellStart"/>
            <w:r w:rsidRPr="00E54AB1">
              <w:rPr>
                <w:rStyle w:val="c13"/>
                <w:rFonts w:ascii="Times New Roman" w:hAnsi="Times New Roman"/>
                <w:sz w:val="20"/>
                <w:szCs w:val="20"/>
              </w:rPr>
              <w:t>М.Е.Салтыкова-Щедрина</w:t>
            </w:r>
            <w:proofErr w:type="spellEnd"/>
            <w:r w:rsidRPr="00E54AB1">
              <w:rPr>
                <w:rStyle w:val="c13"/>
                <w:rFonts w:ascii="Times New Roman" w:hAnsi="Times New Roman"/>
                <w:sz w:val="20"/>
                <w:szCs w:val="20"/>
              </w:rPr>
              <w:t xml:space="preserve"> «Пропала совесть» и нужна ли совесть сегодня?»</w:t>
            </w:r>
            <w:r w:rsidRPr="00E54AB1">
              <w:rPr>
                <w:rFonts w:ascii="Times New Roman" w:eastAsia="Times New Roman" w:hAnsi="Times New Roman"/>
                <w:bCs/>
                <w:color w:val="000000"/>
                <w:sz w:val="20"/>
                <w:szCs w:val="20"/>
                <w:bdr w:val="none" w:sz="0" w:space="0" w:color="auto" w:frame="1"/>
              </w:rPr>
              <w:t xml:space="preserve"> (рассмотреть  понятие «совесть»  как нравственную категорию.</w:t>
            </w:r>
            <w:proofErr w:type="gramEnd"/>
            <w:r w:rsidRPr="00E54AB1">
              <w:rPr>
                <w:rStyle w:val="af"/>
                <w:sz w:val="20"/>
              </w:rPr>
              <w:t xml:space="preserve"> </w:t>
            </w:r>
            <w:r w:rsidRPr="00E54AB1">
              <w:rPr>
                <w:rStyle w:val="c2"/>
                <w:rFonts w:ascii="Times New Roman" w:eastAsia="Arial Unicode MS" w:hAnsi="Times New Roman"/>
                <w:sz w:val="20"/>
                <w:szCs w:val="20"/>
              </w:rPr>
              <w:t xml:space="preserve">Нужна ли человеку совесть или нет? Где ей место? На полу в узелке или в душе человека? </w:t>
            </w:r>
            <w:proofErr w:type="gramStart"/>
            <w:r w:rsidRPr="00E54AB1">
              <w:rPr>
                <w:rStyle w:val="c2"/>
                <w:rFonts w:ascii="Times New Roman" w:eastAsia="Arial Unicode MS" w:hAnsi="Times New Roman"/>
                <w:sz w:val="20"/>
                <w:szCs w:val="20"/>
              </w:rPr>
              <w:t>Нужна ли она обществу в целом и отдельному человеку в частности?</w:t>
            </w:r>
            <w:r w:rsidRPr="00E54AB1">
              <w:rPr>
                <w:rFonts w:ascii="Times New Roman" w:eastAsia="Times New Roman" w:hAnsi="Times New Roman"/>
                <w:bCs/>
                <w:color w:val="000000"/>
                <w:sz w:val="20"/>
                <w:szCs w:val="20"/>
                <w:bdr w:val="none" w:sz="0" w:space="0" w:color="auto" w:frame="1"/>
              </w:rPr>
              <w:t>).</w:t>
            </w:r>
            <w:proofErr w:type="gramEnd"/>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9Б</w:t>
            </w:r>
          </w:p>
        </w:tc>
        <w:tc>
          <w:tcPr>
            <w:tcW w:w="1559" w:type="dxa"/>
          </w:tcPr>
          <w:p w:rsidR="00194D7C" w:rsidRPr="00E54AB1" w:rsidRDefault="00194D7C" w:rsidP="00B2259F">
            <w:pPr>
              <w:rPr>
                <w:sz w:val="20"/>
                <w:szCs w:val="20"/>
              </w:rPr>
            </w:pPr>
            <w:r w:rsidRPr="00E54AB1">
              <w:rPr>
                <w:sz w:val="20"/>
                <w:szCs w:val="20"/>
              </w:rPr>
              <w:t xml:space="preserve">Савиных Александра </w:t>
            </w:r>
          </w:p>
        </w:tc>
        <w:tc>
          <w:tcPr>
            <w:tcW w:w="4878" w:type="dxa"/>
          </w:tcPr>
          <w:p w:rsidR="00194D7C" w:rsidRPr="00E54AB1" w:rsidRDefault="00194D7C" w:rsidP="00B2259F">
            <w:pPr>
              <w:pStyle w:val="a7"/>
              <w:rPr>
                <w:rStyle w:val="c13"/>
                <w:rFonts w:ascii="Times New Roman" w:hAnsi="Times New Roman"/>
                <w:sz w:val="20"/>
                <w:szCs w:val="20"/>
              </w:rPr>
            </w:pPr>
            <w:r w:rsidRPr="00E54AB1">
              <w:rPr>
                <w:rStyle w:val="c13"/>
                <w:rFonts w:ascii="Times New Roman" w:hAnsi="Times New Roman"/>
                <w:sz w:val="20"/>
                <w:szCs w:val="20"/>
              </w:rPr>
              <w:t>Презентация «Энциклопедии нравственных понятий»</w:t>
            </w:r>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9Б</w:t>
            </w:r>
          </w:p>
        </w:tc>
        <w:tc>
          <w:tcPr>
            <w:tcW w:w="1559" w:type="dxa"/>
          </w:tcPr>
          <w:p w:rsidR="00194D7C" w:rsidRPr="00E54AB1" w:rsidRDefault="00194D7C" w:rsidP="00B2259F">
            <w:pPr>
              <w:rPr>
                <w:sz w:val="20"/>
                <w:szCs w:val="20"/>
              </w:rPr>
            </w:pPr>
            <w:r w:rsidRPr="00E54AB1">
              <w:rPr>
                <w:sz w:val="20"/>
                <w:szCs w:val="20"/>
              </w:rPr>
              <w:t>Семенычева Олеся</w:t>
            </w:r>
          </w:p>
        </w:tc>
        <w:tc>
          <w:tcPr>
            <w:tcW w:w="4878" w:type="dxa"/>
          </w:tcPr>
          <w:p w:rsidR="00194D7C" w:rsidRPr="00E54AB1" w:rsidRDefault="00194D7C" w:rsidP="00B2259F">
            <w:pPr>
              <w:pStyle w:val="a7"/>
              <w:rPr>
                <w:rStyle w:val="c13"/>
                <w:rFonts w:ascii="Times New Roman" w:hAnsi="Times New Roman"/>
                <w:sz w:val="20"/>
                <w:szCs w:val="20"/>
              </w:rPr>
            </w:pPr>
            <w:proofErr w:type="gramStart"/>
            <w:r w:rsidRPr="00E54AB1">
              <w:rPr>
                <w:rStyle w:val="c13"/>
                <w:rFonts w:ascii="Times New Roman" w:hAnsi="Times New Roman"/>
                <w:sz w:val="20"/>
                <w:szCs w:val="20"/>
              </w:rPr>
              <w:t>«Бал как элемент дворянского быта на страницах романа А.С.Пушкина «Евгений Онегин»</w:t>
            </w:r>
            <w:r w:rsidRPr="00E54AB1">
              <w:rPr>
                <w:rFonts w:ascii="Times New Roman" w:hAnsi="Times New Roman"/>
                <w:sz w:val="20"/>
                <w:szCs w:val="20"/>
              </w:rPr>
              <w:t xml:space="preserve"> (Что такое бал?</w:t>
            </w:r>
            <w:proofErr w:type="gramEnd"/>
            <w:r w:rsidRPr="00E54AB1">
              <w:rPr>
                <w:rFonts w:ascii="Times New Roman" w:hAnsi="Times New Roman"/>
                <w:sz w:val="20"/>
                <w:szCs w:val="20"/>
              </w:rPr>
              <w:t xml:space="preserve">  Какое значение он играл  в жизни общества?  </w:t>
            </w:r>
            <w:proofErr w:type="gramStart"/>
            <w:r w:rsidRPr="00E54AB1">
              <w:rPr>
                <w:rFonts w:ascii="Times New Roman" w:hAnsi="Times New Roman"/>
                <w:sz w:val="20"/>
                <w:szCs w:val="20"/>
              </w:rPr>
              <w:t>Как  бал отразился  в «самом  задушевном» произведении  А.С. Пушкина?)</w:t>
            </w:r>
            <w:proofErr w:type="gramEnd"/>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6Е</w:t>
            </w:r>
          </w:p>
        </w:tc>
        <w:tc>
          <w:tcPr>
            <w:tcW w:w="1559" w:type="dxa"/>
          </w:tcPr>
          <w:p w:rsidR="00194D7C" w:rsidRPr="00E54AB1" w:rsidRDefault="00194D7C" w:rsidP="00B2259F">
            <w:pPr>
              <w:rPr>
                <w:sz w:val="20"/>
                <w:szCs w:val="20"/>
              </w:rPr>
            </w:pPr>
            <w:r w:rsidRPr="00E54AB1">
              <w:rPr>
                <w:sz w:val="20"/>
                <w:szCs w:val="20"/>
              </w:rPr>
              <w:t>Семенова Елизавета</w:t>
            </w:r>
          </w:p>
        </w:tc>
        <w:tc>
          <w:tcPr>
            <w:tcW w:w="4878" w:type="dxa"/>
          </w:tcPr>
          <w:p w:rsidR="00194D7C" w:rsidRPr="00E54AB1" w:rsidRDefault="00194D7C" w:rsidP="00B2259F">
            <w:pPr>
              <w:pStyle w:val="a7"/>
              <w:rPr>
                <w:rStyle w:val="c13"/>
                <w:rFonts w:ascii="Times New Roman" w:hAnsi="Times New Roman"/>
                <w:sz w:val="20"/>
                <w:szCs w:val="20"/>
              </w:rPr>
            </w:pPr>
            <w:r w:rsidRPr="00E54AB1">
              <w:rPr>
                <w:rStyle w:val="c13"/>
                <w:rFonts w:ascii="Times New Roman" w:hAnsi="Times New Roman"/>
                <w:sz w:val="20"/>
                <w:szCs w:val="20"/>
              </w:rPr>
              <w:t>«Уроки доброты в рассказе В.Распутина «Уроки французского» (тема добра в рассказе, неравнодушия учителя)</w:t>
            </w:r>
          </w:p>
        </w:tc>
        <w:tc>
          <w:tcPr>
            <w:tcW w:w="1871" w:type="dxa"/>
          </w:tcPr>
          <w:p w:rsidR="00194D7C" w:rsidRPr="00E54AB1" w:rsidRDefault="00194D7C" w:rsidP="00B2259F">
            <w:pPr>
              <w:rPr>
                <w:sz w:val="20"/>
                <w:szCs w:val="20"/>
              </w:rPr>
            </w:pPr>
            <w:proofErr w:type="spellStart"/>
            <w:r w:rsidRPr="00E54AB1">
              <w:rPr>
                <w:sz w:val="20"/>
                <w:szCs w:val="20"/>
              </w:rPr>
              <w:t>Комбарова</w:t>
            </w:r>
            <w:proofErr w:type="spellEnd"/>
            <w:r w:rsidRPr="00E54AB1">
              <w:rPr>
                <w:sz w:val="20"/>
                <w:szCs w:val="20"/>
              </w:rPr>
              <w:t xml:space="preserve"> Л.М.</w:t>
            </w:r>
          </w:p>
        </w:tc>
      </w:tr>
      <w:tr w:rsidR="00194D7C" w:rsidRPr="00E54AB1" w:rsidTr="006865F0">
        <w:trPr>
          <w:jc w:val="center"/>
        </w:trPr>
        <w:tc>
          <w:tcPr>
            <w:tcW w:w="701" w:type="dxa"/>
          </w:tcPr>
          <w:p w:rsidR="00194D7C" w:rsidRPr="00E54AB1" w:rsidRDefault="00194D7C" w:rsidP="00B2259F">
            <w:pPr>
              <w:jc w:val="center"/>
              <w:rPr>
                <w:sz w:val="20"/>
                <w:szCs w:val="20"/>
              </w:rPr>
            </w:pPr>
          </w:p>
        </w:tc>
        <w:tc>
          <w:tcPr>
            <w:tcW w:w="1143" w:type="dxa"/>
          </w:tcPr>
          <w:p w:rsidR="00194D7C" w:rsidRPr="00E54AB1" w:rsidRDefault="00194D7C" w:rsidP="00B2259F">
            <w:pPr>
              <w:jc w:val="center"/>
              <w:rPr>
                <w:sz w:val="20"/>
                <w:szCs w:val="20"/>
              </w:rPr>
            </w:pPr>
            <w:r w:rsidRPr="00E54AB1">
              <w:rPr>
                <w:sz w:val="20"/>
                <w:szCs w:val="20"/>
              </w:rPr>
              <w:t>5Б, 5Д</w:t>
            </w:r>
          </w:p>
        </w:tc>
        <w:tc>
          <w:tcPr>
            <w:tcW w:w="1559" w:type="dxa"/>
          </w:tcPr>
          <w:p w:rsidR="00194D7C" w:rsidRPr="00E54AB1" w:rsidRDefault="00194D7C" w:rsidP="00B2259F">
            <w:pPr>
              <w:rPr>
                <w:sz w:val="20"/>
                <w:szCs w:val="20"/>
              </w:rPr>
            </w:pPr>
            <w:r w:rsidRPr="00E54AB1">
              <w:rPr>
                <w:sz w:val="20"/>
                <w:szCs w:val="20"/>
              </w:rPr>
              <w:t xml:space="preserve">Жеребятьева Варвара, </w:t>
            </w:r>
            <w:proofErr w:type="spellStart"/>
            <w:r w:rsidRPr="00E54AB1">
              <w:rPr>
                <w:sz w:val="20"/>
                <w:szCs w:val="20"/>
              </w:rPr>
              <w:t>Кислицина</w:t>
            </w:r>
            <w:proofErr w:type="spellEnd"/>
            <w:r w:rsidRPr="00E54AB1">
              <w:rPr>
                <w:sz w:val="20"/>
                <w:szCs w:val="20"/>
              </w:rPr>
              <w:t xml:space="preserve"> Вера, </w:t>
            </w:r>
            <w:proofErr w:type="spellStart"/>
            <w:r w:rsidRPr="00E54AB1">
              <w:rPr>
                <w:sz w:val="20"/>
                <w:szCs w:val="20"/>
              </w:rPr>
              <w:t>Мелехина</w:t>
            </w:r>
            <w:proofErr w:type="spellEnd"/>
            <w:r w:rsidRPr="00E54AB1">
              <w:rPr>
                <w:sz w:val="20"/>
                <w:szCs w:val="20"/>
              </w:rPr>
              <w:t xml:space="preserve">  Алина, </w:t>
            </w:r>
            <w:proofErr w:type="spellStart"/>
            <w:r w:rsidRPr="00E54AB1">
              <w:rPr>
                <w:sz w:val="20"/>
                <w:szCs w:val="20"/>
              </w:rPr>
              <w:t>Биттер</w:t>
            </w:r>
            <w:proofErr w:type="spellEnd"/>
            <w:r w:rsidRPr="00E54AB1">
              <w:rPr>
                <w:sz w:val="20"/>
                <w:szCs w:val="20"/>
              </w:rPr>
              <w:t xml:space="preserve"> Юлия</w:t>
            </w:r>
          </w:p>
        </w:tc>
        <w:tc>
          <w:tcPr>
            <w:tcW w:w="4878" w:type="dxa"/>
          </w:tcPr>
          <w:p w:rsidR="00194D7C" w:rsidRPr="00E54AB1" w:rsidRDefault="00194D7C" w:rsidP="00B2259F">
            <w:pPr>
              <w:pStyle w:val="a7"/>
              <w:rPr>
                <w:rStyle w:val="c13"/>
                <w:rFonts w:ascii="Times New Roman" w:hAnsi="Times New Roman"/>
                <w:sz w:val="20"/>
                <w:szCs w:val="20"/>
              </w:rPr>
            </w:pPr>
            <w:proofErr w:type="gramStart"/>
            <w:r w:rsidRPr="00E54AB1">
              <w:rPr>
                <w:rStyle w:val="c13"/>
                <w:rFonts w:ascii="Times New Roman" w:hAnsi="Times New Roman"/>
                <w:sz w:val="20"/>
                <w:szCs w:val="20"/>
              </w:rPr>
              <w:t>«Тема Рождества в русской литературе» (как отображается тема Рождества в творчестве И.С. Шмелева и  В.А. Никифорова-Волгина»</w:t>
            </w:r>
            <w:proofErr w:type="gramEnd"/>
          </w:p>
        </w:tc>
        <w:tc>
          <w:tcPr>
            <w:tcW w:w="1871" w:type="dxa"/>
          </w:tcPr>
          <w:p w:rsidR="00194D7C" w:rsidRPr="00E54AB1" w:rsidRDefault="00194D7C" w:rsidP="00B2259F">
            <w:pPr>
              <w:rPr>
                <w:sz w:val="20"/>
                <w:szCs w:val="20"/>
              </w:rPr>
            </w:pPr>
            <w:r w:rsidRPr="00E54AB1">
              <w:rPr>
                <w:sz w:val="20"/>
                <w:szCs w:val="20"/>
              </w:rPr>
              <w:t xml:space="preserve">Кожухова О.С., </w:t>
            </w:r>
          </w:p>
          <w:p w:rsidR="00194D7C" w:rsidRPr="00E54AB1" w:rsidRDefault="00194D7C" w:rsidP="00B2259F">
            <w:pPr>
              <w:rPr>
                <w:sz w:val="20"/>
                <w:szCs w:val="20"/>
              </w:rPr>
            </w:pPr>
            <w:r w:rsidRPr="00E54AB1">
              <w:rPr>
                <w:sz w:val="20"/>
                <w:szCs w:val="20"/>
              </w:rPr>
              <w:t>Михайлова О.Г.</w:t>
            </w:r>
          </w:p>
        </w:tc>
      </w:tr>
    </w:tbl>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p>
    <w:p w:rsidR="00194D7C" w:rsidRPr="00E54AB1" w:rsidRDefault="00194D7C" w:rsidP="00194D7C">
      <w:pPr>
        <w:ind w:left="1080"/>
        <w:jc w:val="both"/>
        <w:rPr>
          <w:sz w:val="20"/>
          <w:szCs w:val="20"/>
        </w:rPr>
      </w:pPr>
      <w:r w:rsidRPr="00E54AB1">
        <w:rPr>
          <w:sz w:val="20"/>
          <w:szCs w:val="20"/>
        </w:rPr>
        <w:t>Секция направления иностранных языков,</w:t>
      </w:r>
    </w:p>
    <w:p w:rsidR="00194D7C" w:rsidRPr="00E54AB1" w:rsidRDefault="00194D7C" w:rsidP="00194D7C">
      <w:pPr>
        <w:ind w:left="1080"/>
        <w:jc w:val="both"/>
        <w:rPr>
          <w:sz w:val="20"/>
          <w:szCs w:val="20"/>
        </w:rPr>
      </w:pPr>
    </w:p>
    <w:tbl>
      <w:tblPr>
        <w:tblW w:w="1015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5040"/>
        <w:gridCol w:w="1871"/>
      </w:tblGrid>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w:t>
            </w:r>
          </w:p>
        </w:tc>
        <w:tc>
          <w:tcPr>
            <w:tcW w:w="1143" w:type="dxa"/>
          </w:tcPr>
          <w:p w:rsidR="00194D7C" w:rsidRPr="00E54AB1" w:rsidRDefault="00194D7C" w:rsidP="00B2259F">
            <w:pPr>
              <w:jc w:val="center"/>
              <w:rPr>
                <w:sz w:val="20"/>
                <w:szCs w:val="20"/>
              </w:rPr>
            </w:pPr>
            <w:r w:rsidRPr="00E54AB1">
              <w:rPr>
                <w:sz w:val="20"/>
                <w:szCs w:val="20"/>
              </w:rPr>
              <w:t xml:space="preserve">ОУ, Класс </w:t>
            </w:r>
          </w:p>
        </w:tc>
        <w:tc>
          <w:tcPr>
            <w:tcW w:w="1397" w:type="dxa"/>
          </w:tcPr>
          <w:p w:rsidR="00194D7C" w:rsidRPr="00E54AB1" w:rsidRDefault="00194D7C" w:rsidP="00B2259F">
            <w:pPr>
              <w:jc w:val="center"/>
              <w:rPr>
                <w:sz w:val="20"/>
                <w:szCs w:val="20"/>
              </w:rPr>
            </w:pPr>
            <w:r w:rsidRPr="00E54AB1">
              <w:rPr>
                <w:sz w:val="20"/>
                <w:szCs w:val="20"/>
              </w:rPr>
              <w:t>ФИ обучающегося</w:t>
            </w:r>
          </w:p>
        </w:tc>
        <w:tc>
          <w:tcPr>
            <w:tcW w:w="5040" w:type="dxa"/>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1871" w:type="dxa"/>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w:t>
            </w:r>
          </w:p>
        </w:tc>
        <w:tc>
          <w:tcPr>
            <w:tcW w:w="1143" w:type="dxa"/>
          </w:tcPr>
          <w:p w:rsidR="00194D7C" w:rsidRPr="00E54AB1" w:rsidRDefault="00194D7C" w:rsidP="00B2259F">
            <w:pPr>
              <w:jc w:val="center"/>
              <w:rPr>
                <w:sz w:val="20"/>
                <w:szCs w:val="20"/>
              </w:rPr>
            </w:pPr>
            <w:r w:rsidRPr="00E54AB1">
              <w:rPr>
                <w:sz w:val="20"/>
                <w:szCs w:val="20"/>
              </w:rPr>
              <w:t>10В</w:t>
            </w:r>
          </w:p>
        </w:tc>
        <w:tc>
          <w:tcPr>
            <w:tcW w:w="1397" w:type="dxa"/>
          </w:tcPr>
          <w:p w:rsidR="00194D7C" w:rsidRPr="00E54AB1" w:rsidRDefault="00194D7C" w:rsidP="00B2259F">
            <w:pPr>
              <w:jc w:val="center"/>
              <w:rPr>
                <w:sz w:val="20"/>
                <w:szCs w:val="20"/>
              </w:rPr>
            </w:pPr>
            <w:proofErr w:type="spellStart"/>
            <w:r w:rsidRPr="00E54AB1">
              <w:rPr>
                <w:sz w:val="20"/>
                <w:szCs w:val="20"/>
              </w:rPr>
              <w:t>Салина</w:t>
            </w:r>
            <w:proofErr w:type="spellEnd"/>
            <w:r w:rsidRPr="00E54AB1">
              <w:rPr>
                <w:sz w:val="20"/>
                <w:szCs w:val="20"/>
              </w:rPr>
              <w:t xml:space="preserve"> </w:t>
            </w:r>
            <w:proofErr w:type="spellStart"/>
            <w:r w:rsidRPr="00E54AB1">
              <w:rPr>
                <w:sz w:val="20"/>
                <w:szCs w:val="20"/>
              </w:rPr>
              <w:t>Виолетта</w:t>
            </w:r>
            <w:proofErr w:type="spellEnd"/>
            <w:r w:rsidRPr="00E54AB1">
              <w:rPr>
                <w:sz w:val="20"/>
                <w:szCs w:val="20"/>
              </w:rPr>
              <w:t xml:space="preserve"> и </w:t>
            </w:r>
            <w:proofErr w:type="spellStart"/>
            <w:r w:rsidRPr="00E54AB1">
              <w:rPr>
                <w:sz w:val="20"/>
                <w:szCs w:val="20"/>
              </w:rPr>
              <w:t>Джаббарова</w:t>
            </w:r>
            <w:proofErr w:type="spellEnd"/>
            <w:r w:rsidRPr="00E54AB1">
              <w:rPr>
                <w:sz w:val="20"/>
                <w:szCs w:val="20"/>
              </w:rPr>
              <w:t xml:space="preserve"> Анастасия</w:t>
            </w:r>
          </w:p>
        </w:tc>
        <w:tc>
          <w:tcPr>
            <w:tcW w:w="5040" w:type="dxa"/>
          </w:tcPr>
          <w:p w:rsidR="00194D7C" w:rsidRPr="00E54AB1" w:rsidRDefault="00194D7C" w:rsidP="00B2259F">
            <w:pPr>
              <w:jc w:val="center"/>
              <w:rPr>
                <w:sz w:val="20"/>
                <w:szCs w:val="20"/>
              </w:rPr>
            </w:pPr>
            <w:r w:rsidRPr="00E54AB1">
              <w:rPr>
                <w:sz w:val="20"/>
                <w:szCs w:val="20"/>
              </w:rPr>
              <w:t xml:space="preserve">подсекция: </w:t>
            </w:r>
            <w:proofErr w:type="gramStart"/>
            <w:r w:rsidRPr="00E54AB1">
              <w:rPr>
                <w:sz w:val="20"/>
                <w:szCs w:val="20"/>
              </w:rPr>
              <w:t>Мир</w:t>
            </w:r>
            <w:proofErr w:type="gramEnd"/>
            <w:r w:rsidRPr="00E54AB1">
              <w:rPr>
                <w:sz w:val="20"/>
                <w:szCs w:val="20"/>
              </w:rPr>
              <w:t xml:space="preserve"> в котором я живу</w:t>
            </w:r>
          </w:p>
          <w:p w:rsidR="00194D7C" w:rsidRPr="00E54AB1" w:rsidRDefault="00194D7C" w:rsidP="00B2259F">
            <w:pPr>
              <w:tabs>
                <w:tab w:val="left" w:pos="1160"/>
              </w:tabs>
              <w:rPr>
                <w:sz w:val="20"/>
                <w:szCs w:val="20"/>
              </w:rPr>
            </w:pPr>
            <w:r w:rsidRPr="00E54AB1">
              <w:rPr>
                <w:sz w:val="20"/>
                <w:szCs w:val="20"/>
              </w:rPr>
              <w:t>тема</w:t>
            </w:r>
            <w:r w:rsidRPr="00E54AB1">
              <w:rPr>
                <w:sz w:val="20"/>
                <w:szCs w:val="20"/>
                <w:lang w:val="en-US"/>
              </w:rPr>
              <w:t xml:space="preserve">:  IS IT EASY TO BE YOUNG? </w:t>
            </w:r>
            <w:r w:rsidRPr="00E54AB1">
              <w:rPr>
                <w:sz w:val="20"/>
                <w:szCs w:val="20"/>
              </w:rPr>
              <w:t>Учащиеся рассматривают развитие личности подростков, выявляют причины конфлик</w:t>
            </w:r>
            <w:proofErr w:type="gramStart"/>
            <w:r w:rsidRPr="00E54AB1">
              <w:rPr>
                <w:sz w:val="20"/>
                <w:szCs w:val="20"/>
              </w:rPr>
              <w:t>т-</w:t>
            </w:r>
            <w:proofErr w:type="gramEnd"/>
            <w:r w:rsidRPr="00E54AB1">
              <w:rPr>
                <w:sz w:val="20"/>
                <w:szCs w:val="20"/>
              </w:rPr>
              <w:t xml:space="preserve"> </w:t>
            </w:r>
            <w:proofErr w:type="spellStart"/>
            <w:r w:rsidRPr="00E54AB1">
              <w:rPr>
                <w:sz w:val="20"/>
                <w:szCs w:val="20"/>
              </w:rPr>
              <w:t>ных</w:t>
            </w:r>
            <w:proofErr w:type="spellEnd"/>
            <w:r w:rsidRPr="00E54AB1">
              <w:rPr>
                <w:sz w:val="20"/>
                <w:szCs w:val="20"/>
              </w:rPr>
              <w:t xml:space="preserve"> ситуаций и предлагают способы выхода из сложных психологических ситуаций.</w:t>
            </w:r>
          </w:p>
        </w:tc>
        <w:tc>
          <w:tcPr>
            <w:tcW w:w="1871" w:type="dxa"/>
          </w:tcPr>
          <w:p w:rsidR="00194D7C" w:rsidRPr="00E54AB1" w:rsidRDefault="00194D7C" w:rsidP="00B2259F">
            <w:pPr>
              <w:jc w:val="center"/>
              <w:rPr>
                <w:sz w:val="20"/>
                <w:szCs w:val="20"/>
              </w:rPr>
            </w:pPr>
            <w:r w:rsidRPr="00E54AB1">
              <w:rPr>
                <w:sz w:val="20"/>
                <w:szCs w:val="20"/>
              </w:rPr>
              <w:t xml:space="preserve">Кузнецова </w:t>
            </w:r>
            <w:proofErr w:type="spellStart"/>
            <w:r w:rsidRPr="00E54AB1">
              <w:rPr>
                <w:sz w:val="20"/>
                <w:szCs w:val="20"/>
              </w:rPr>
              <w:t>О.Д.,учитель</w:t>
            </w:r>
            <w:proofErr w:type="spellEnd"/>
            <w:r w:rsidRPr="00E54AB1">
              <w:rPr>
                <w:sz w:val="20"/>
                <w:szCs w:val="20"/>
              </w:rPr>
              <w:t xml:space="preserve">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lang w:val="en-US"/>
              </w:rPr>
            </w:pPr>
            <w:r w:rsidRPr="00E54AB1">
              <w:rPr>
                <w:sz w:val="20"/>
                <w:szCs w:val="20"/>
                <w:lang w:val="en-US"/>
              </w:rPr>
              <w:t>2</w:t>
            </w:r>
          </w:p>
        </w:tc>
        <w:tc>
          <w:tcPr>
            <w:tcW w:w="1143" w:type="dxa"/>
          </w:tcPr>
          <w:p w:rsidR="00194D7C" w:rsidRPr="00E54AB1" w:rsidRDefault="00194D7C" w:rsidP="00B2259F">
            <w:pPr>
              <w:jc w:val="center"/>
              <w:rPr>
                <w:sz w:val="20"/>
                <w:szCs w:val="20"/>
              </w:rPr>
            </w:pPr>
            <w:r w:rsidRPr="00E54AB1">
              <w:rPr>
                <w:sz w:val="20"/>
                <w:szCs w:val="20"/>
              </w:rPr>
              <w:t>11А</w:t>
            </w:r>
          </w:p>
        </w:tc>
        <w:tc>
          <w:tcPr>
            <w:tcW w:w="1397" w:type="dxa"/>
          </w:tcPr>
          <w:p w:rsidR="00194D7C" w:rsidRPr="00E54AB1" w:rsidRDefault="00194D7C" w:rsidP="00B2259F">
            <w:pPr>
              <w:jc w:val="center"/>
              <w:rPr>
                <w:sz w:val="20"/>
                <w:szCs w:val="20"/>
              </w:rPr>
            </w:pPr>
            <w:proofErr w:type="spellStart"/>
            <w:r w:rsidRPr="00E54AB1">
              <w:rPr>
                <w:sz w:val="20"/>
                <w:szCs w:val="20"/>
              </w:rPr>
              <w:t>Гасымова</w:t>
            </w:r>
            <w:proofErr w:type="spellEnd"/>
            <w:r w:rsidRPr="00E54AB1">
              <w:rPr>
                <w:sz w:val="20"/>
                <w:szCs w:val="20"/>
              </w:rPr>
              <w:t xml:space="preserve"> </w:t>
            </w:r>
            <w:proofErr w:type="spellStart"/>
            <w:r w:rsidRPr="00E54AB1">
              <w:rPr>
                <w:sz w:val="20"/>
                <w:szCs w:val="20"/>
              </w:rPr>
              <w:t>Фидан</w:t>
            </w:r>
            <w:proofErr w:type="spellEnd"/>
          </w:p>
        </w:tc>
        <w:tc>
          <w:tcPr>
            <w:tcW w:w="5040" w:type="dxa"/>
          </w:tcPr>
          <w:p w:rsidR="00194D7C" w:rsidRPr="00E54AB1" w:rsidRDefault="00194D7C" w:rsidP="00B2259F">
            <w:pPr>
              <w:jc w:val="center"/>
              <w:rPr>
                <w:sz w:val="20"/>
                <w:szCs w:val="20"/>
              </w:rPr>
            </w:pPr>
            <w:r w:rsidRPr="00E54AB1">
              <w:rPr>
                <w:sz w:val="20"/>
                <w:szCs w:val="20"/>
                <w:lang w:val="en-US"/>
              </w:rPr>
              <w:t>“Rolfing”</w:t>
            </w:r>
            <w:r w:rsidRPr="00E54AB1">
              <w:rPr>
                <w:sz w:val="20"/>
                <w:szCs w:val="20"/>
              </w:rPr>
              <w:t xml:space="preserve">  </w:t>
            </w:r>
          </w:p>
        </w:tc>
        <w:tc>
          <w:tcPr>
            <w:tcW w:w="1871" w:type="dxa"/>
          </w:tcPr>
          <w:p w:rsidR="00194D7C" w:rsidRPr="00E54AB1" w:rsidRDefault="00194D7C" w:rsidP="00B2259F">
            <w:pPr>
              <w:jc w:val="cente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3</w:t>
            </w:r>
          </w:p>
        </w:tc>
        <w:tc>
          <w:tcPr>
            <w:tcW w:w="1143" w:type="dxa"/>
          </w:tcPr>
          <w:p w:rsidR="00194D7C" w:rsidRPr="00E54AB1" w:rsidRDefault="00194D7C" w:rsidP="00B2259F">
            <w:pPr>
              <w:jc w:val="center"/>
              <w:rPr>
                <w:sz w:val="20"/>
                <w:szCs w:val="20"/>
              </w:rPr>
            </w:pPr>
            <w:r w:rsidRPr="00E54AB1">
              <w:rPr>
                <w:sz w:val="20"/>
                <w:szCs w:val="20"/>
              </w:rPr>
              <w:t>10б</w:t>
            </w:r>
          </w:p>
        </w:tc>
        <w:tc>
          <w:tcPr>
            <w:tcW w:w="1397" w:type="dxa"/>
          </w:tcPr>
          <w:p w:rsidR="00194D7C" w:rsidRPr="00E54AB1" w:rsidRDefault="00194D7C" w:rsidP="00B2259F">
            <w:pPr>
              <w:jc w:val="center"/>
              <w:rPr>
                <w:sz w:val="20"/>
                <w:szCs w:val="20"/>
              </w:rPr>
            </w:pPr>
            <w:proofErr w:type="spellStart"/>
            <w:r w:rsidRPr="00E54AB1">
              <w:rPr>
                <w:sz w:val="20"/>
                <w:szCs w:val="20"/>
              </w:rPr>
              <w:t>Цыбулина</w:t>
            </w:r>
            <w:proofErr w:type="spellEnd"/>
            <w:r w:rsidRPr="00E54AB1">
              <w:rPr>
                <w:sz w:val="20"/>
                <w:szCs w:val="20"/>
              </w:rPr>
              <w:t xml:space="preserve"> Виктория и </w:t>
            </w:r>
            <w:r w:rsidRPr="00E54AB1">
              <w:rPr>
                <w:sz w:val="20"/>
                <w:szCs w:val="20"/>
              </w:rPr>
              <w:lastRenderedPageBreak/>
              <w:t>Козлюк Василий</w:t>
            </w:r>
          </w:p>
        </w:tc>
        <w:tc>
          <w:tcPr>
            <w:tcW w:w="5040" w:type="dxa"/>
          </w:tcPr>
          <w:p w:rsidR="00194D7C" w:rsidRPr="00E54AB1" w:rsidRDefault="00194D7C" w:rsidP="00B2259F">
            <w:pPr>
              <w:jc w:val="center"/>
              <w:rPr>
                <w:sz w:val="20"/>
                <w:szCs w:val="20"/>
              </w:rPr>
            </w:pPr>
            <w:r w:rsidRPr="00E54AB1">
              <w:rPr>
                <w:sz w:val="20"/>
                <w:szCs w:val="20"/>
              </w:rPr>
              <w:lastRenderedPageBreak/>
              <w:t>Приметы и суеверия России и Великобритании</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lastRenderedPageBreak/>
              <w:t>4</w:t>
            </w:r>
          </w:p>
        </w:tc>
        <w:tc>
          <w:tcPr>
            <w:tcW w:w="1143" w:type="dxa"/>
          </w:tcPr>
          <w:p w:rsidR="00194D7C" w:rsidRPr="00E54AB1" w:rsidRDefault="00194D7C" w:rsidP="00B2259F">
            <w:pPr>
              <w:jc w:val="center"/>
              <w:rPr>
                <w:sz w:val="20"/>
                <w:szCs w:val="20"/>
              </w:rPr>
            </w:pPr>
            <w:r w:rsidRPr="00E54AB1">
              <w:rPr>
                <w:sz w:val="20"/>
                <w:szCs w:val="20"/>
              </w:rPr>
              <w:t>6г</w:t>
            </w:r>
          </w:p>
        </w:tc>
        <w:tc>
          <w:tcPr>
            <w:tcW w:w="1397" w:type="dxa"/>
          </w:tcPr>
          <w:p w:rsidR="00194D7C" w:rsidRPr="00E54AB1" w:rsidRDefault="00194D7C" w:rsidP="00B2259F">
            <w:pPr>
              <w:jc w:val="center"/>
              <w:rPr>
                <w:sz w:val="20"/>
                <w:szCs w:val="20"/>
              </w:rPr>
            </w:pPr>
            <w:r w:rsidRPr="00E54AB1">
              <w:rPr>
                <w:sz w:val="20"/>
                <w:szCs w:val="20"/>
              </w:rPr>
              <w:t>Николаева Валерия</w:t>
            </w:r>
            <w:proofErr w:type="gramStart"/>
            <w:r w:rsidRPr="00E54AB1">
              <w:rPr>
                <w:sz w:val="20"/>
                <w:szCs w:val="20"/>
              </w:rPr>
              <w:t xml:space="preserve"> ,</w:t>
            </w:r>
            <w:proofErr w:type="gramEnd"/>
            <w:r w:rsidRPr="00E54AB1">
              <w:rPr>
                <w:sz w:val="20"/>
                <w:szCs w:val="20"/>
              </w:rPr>
              <w:t xml:space="preserve"> Ключник Ирина</w:t>
            </w:r>
          </w:p>
        </w:tc>
        <w:tc>
          <w:tcPr>
            <w:tcW w:w="5040" w:type="dxa"/>
          </w:tcPr>
          <w:p w:rsidR="00194D7C" w:rsidRPr="00E54AB1" w:rsidRDefault="00194D7C" w:rsidP="00B2259F">
            <w:pPr>
              <w:jc w:val="center"/>
              <w:rPr>
                <w:sz w:val="20"/>
                <w:szCs w:val="20"/>
              </w:rPr>
            </w:pPr>
            <w:r w:rsidRPr="00E54AB1">
              <w:rPr>
                <w:sz w:val="20"/>
                <w:szCs w:val="20"/>
              </w:rPr>
              <w:t>Сравнительно-сопоставительная характеристика английских и русских фамилий</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5</w:t>
            </w:r>
          </w:p>
        </w:tc>
        <w:tc>
          <w:tcPr>
            <w:tcW w:w="1143" w:type="dxa"/>
          </w:tcPr>
          <w:p w:rsidR="00194D7C" w:rsidRPr="00E54AB1" w:rsidRDefault="00194D7C" w:rsidP="00B2259F">
            <w:pPr>
              <w:jc w:val="center"/>
              <w:rPr>
                <w:sz w:val="20"/>
                <w:szCs w:val="20"/>
              </w:rPr>
            </w:pPr>
            <w:r w:rsidRPr="00E54AB1">
              <w:rPr>
                <w:sz w:val="20"/>
                <w:szCs w:val="20"/>
              </w:rPr>
              <w:t>11б</w:t>
            </w:r>
          </w:p>
        </w:tc>
        <w:tc>
          <w:tcPr>
            <w:tcW w:w="1397" w:type="dxa"/>
          </w:tcPr>
          <w:p w:rsidR="00194D7C" w:rsidRPr="00E54AB1" w:rsidRDefault="00194D7C" w:rsidP="00B2259F">
            <w:pPr>
              <w:jc w:val="center"/>
              <w:rPr>
                <w:sz w:val="20"/>
                <w:szCs w:val="20"/>
              </w:rPr>
            </w:pPr>
            <w:proofErr w:type="spellStart"/>
            <w:r w:rsidRPr="00E54AB1">
              <w:rPr>
                <w:sz w:val="20"/>
                <w:szCs w:val="20"/>
              </w:rPr>
              <w:t>Шрейдер</w:t>
            </w:r>
            <w:proofErr w:type="spellEnd"/>
            <w:r w:rsidRPr="00E54AB1">
              <w:rPr>
                <w:sz w:val="20"/>
                <w:szCs w:val="20"/>
              </w:rPr>
              <w:t xml:space="preserve"> Максим</w:t>
            </w:r>
          </w:p>
        </w:tc>
        <w:tc>
          <w:tcPr>
            <w:tcW w:w="5040" w:type="dxa"/>
          </w:tcPr>
          <w:p w:rsidR="00194D7C" w:rsidRPr="00E54AB1" w:rsidRDefault="00194D7C" w:rsidP="00B2259F">
            <w:pPr>
              <w:jc w:val="center"/>
              <w:rPr>
                <w:sz w:val="20"/>
                <w:szCs w:val="20"/>
              </w:rPr>
            </w:pPr>
            <w:r w:rsidRPr="00E54AB1">
              <w:rPr>
                <w:sz w:val="20"/>
                <w:szCs w:val="20"/>
              </w:rPr>
              <w:t>Почему англичане дарят подарки на рождество, а мы на новый год?</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6</w:t>
            </w:r>
          </w:p>
        </w:tc>
        <w:tc>
          <w:tcPr>
            <w:tcW w:w="1143" w:type="dxa"/>
          </w:tcPr>
          <w:p w:rsidR="00194D7C" w:rsidRPr="00E54AB1" w:rsidRDefault="00194D7C" w:rsidP="00B2259F">
            <w:pPr>
              <w:jc w:val="center"/>
              <w:rPr>
                <w:sz w:val="20"/>
                <w:szCs w:val="20"/>
              </w:rPr>
            </w:pPr>
            <w:r w:rsidRPr="00E54AB1">
              <w:rPr>
                <w:sz w:val="20"/>
                <w:szCs w:val="20"/>
              </w:rPr>
              <w:t>6а</w:t>
            </w:r>
          </w:p>
        </w:tc>
        <w:tc>
          <w:tcPr>
            <w:tcW w:w="1397" w:type="dxa"/>
          </w:tcPr>
          <w:p w:rsidR="00194D7C" w:rsidRPr="00E54AB1" w:rsidRDefault="00194D7C" w:rsidP="00B2259F">
            <w:pPr>
              <w:jc w:val="center"/>
              <w:rPr>
                <w:sz w:val="20"/>
                <w:szCs w:val="20"/>
              </w:rPr>
            </w:pPr>
            <w:proofErr w:type="spellStart"/>
            <w:r w:rsidRPr="00E54AB1">
              <w:rPr>
                <w:sz w:val="20"/>
                <w:szCs w:val="20"/>
              </w:rPr>
              <w:t>Михайленко</w:t>
            </w:r>
            <w:proofErr w:type="spellEnd"/>
            <w:r w:rsidRPr="00E54AB1">
              <w:rPr>
                <w:sz w:val="20"/>
                <w:szCs w:val="20"/>
              </w:rPr>
              <w:t xml:space="preserve"> Полина, Тищенко Милана, Мотовилова Вероника</w:t>
            </w:r>
          </w:p>
        </w:tc>
        <w:tc>
          <w:tcPr>
            <w:tcW w:w="5040" w:type="dxa"/>
          </w:tcPr>
          <w:p w:rsidR="00194D7C" w:rsidRPr="00E54AB1" w:rsidRDefault="00194D7C" w:rsidP="00B2259F">
            <w:pPr>
              <w:jc w:val="center"/>
              <w:rPr>
                <w:sz w:val="20"/>
                <w:szCs w:val="20"/>
              </w:rPr>
            </w:pPr>
            <w:r w:rsidRPr="00E54AB1">
              <w:rPr>
                <w:sz w:val="20"/>
                <w:szCs w:val="20"/>
              </w:rPr>
              <w:t>Эволюция образа вампира в англо-американской литературе</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7</w:t>
            </w:r>
          </w:p>
        </w:tc>
        <w:tc>
          <w:tcPr>
            <w:tcW w:w="1143" w:type="dxa"/>
          </w:tcPr>
          <w:p w:rsidR="00194D7C" w:rsidRPr="00E54AB1" w:rsidRDefault="00194D7C" w:rsidP="00B2259F">
            <w:pPr>
              <w:jc w:val="center"/>
              <w:rPr>
                <w:sz w:val="20"/>
                <w:szCs w:val="20"/>
              </w:rPr>
            </w:pPr>
            <w:r w:rsidRPr="00E54AB1">
              <w:rPr>
                <w:sz w:val="20"/>
                <w:szCs w:val="20"/>
              </w:rPr>
              <w:t>6а</w:t>
            </w:r>
          </w:p>
        </w:tc>
        <w:tc>
          <w:tcPr>
            <w:tcW w:w="1397" w:type="dxa"/>
          </w:tcPr>
          <w:p w:rsidR="00194D7C" w:rsidRPr="00E54AB1" w:rsidRDefault="00194D7C" w:rsidP="00B2259F">
            <w:pPr>
              <w:jc w:val="center"/>
              <w:rPr>
                <w:sz w:val="20"/>
                <w:szCs w:val="20"/>
              </w:rPr>
            </w:pPr>
            <w:proofErr w:type="spellStart"/>
            <w:r w:rsidRPr="00E54AB1">
              <w:rPr>
                <w:sz w:val="20"/>
                <w:szCs w:val="20"/>
              </w:rPr>
              <w:t>Спичева</w:t>
            </w:r>
            <w:proofErr w:type="spellEnd"/>
            <w:r w:rsidRPr="00E54AB1">
              <w:rPr>
                <w:sz w:val="20"/>
                <w:szCs w:val="20"/>
              </w:rPr>
              <w:t xml:space="preserve"> Диана</w:t>
            </w:r>
          </w:p>
        </w:tc>
        <w:tc>
          <w:tcPr>
            <w:tcW w:w="5040" w:type="dxa"/>
          </w:tcPr>
          <w:p w:rsidR="00194D7C" w:rsidRPr="00E54AB1" w:rsidRDefault="00194D7C" w:rsidP="00B2259F">
            <w:pPr>
              <w:jc w:val="center"/>
              <w:rPr>
                <w:sz w:val="20"/>
                <w:szCs w:val="20"/>
              </w:rPr>
            </w:pPr>
            <w:r w:rsidRPr="00E54AB1">
              <w:rPr>
                <w:sz w:val="20"/>
                <w:szCs w:val="20"/>
              </w:rPr>
              <w:t>Влияние группы Битлз на музыку 20 века</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8</w:t>
            </w:r>
          </w:p>
        </w:tc>
        <w:tc>
          <w:tcPr>
            <w:tcW w:w="1143" w:type="dxa"/>
          </w:tcPr>
          <w:p w:rsidR="00194D7C" w:rsidRPr="00E54AB1" w:rsidRDefault="00194D7C" w:rsidP="00B2259F">
            <w:pPr>
              <w:jc w:val="center"/>
              <w:rPr>
                <w:sz w:val="20"/>
                <w:szCs w:val="20"/>
              </w:rPr>
            </w:pPr>
            <w:r w:rsidRPr="00E54AB1">
              <w:rPr>
                <w:sz w:val="20"/>
                <w:szCs w:val="20"/>
              </w:rPr>
              <w:t>6а</w:t>
            </w:r>
          </w:p>
        </w:tc>
        <w:tc>
          <w:tcPr>
            <w:tcW w:w="1397" w:type="dxa"/>
          </w:tcPr>
          <w:p w:rsidR="00194D7C" w:rsidRPr="00E54AB1" w:rsidRDefault="00194D7C" w:rsidP="00B2259F">
            <w:pPr>
              <w:jc w:val="center"/>
              <w:rPr>
                <w:sz w:val="20"/>
                <w:szCs w:val="20"/>
              </w:rPr>
            </w:pPr>
            <w:r w:rsidRPr="00E54AB1">
              <w:rPr>
                <w:sz w:val="20"/>
                <w:szCs w:val="20"/>
              </w:rPr>
              <w:t>Панов Денис</w:t>
            </w:r>
          </w:p>
        </w:tc>
        <w:tc>
          <w:tcPr>
            <w:tcW w:w="5040" w:type="dxa"/>
          </w:tcPr>
          <w:p w:rsidR="00194D7C" w:rsidRPr="00E54AB1" w:rsidRDefault="00194D7C" w:rsidP="00B2259F">
            <w:pPr>
              <w:jc w:val="center"/>
              <w:rPr>
                <w:sz w:val="20"/>
                <w:szCs w:val="20"/>
              </w:rPr>
            </w:pPr>
            <w:r w:rsidRPr="00E54AB1">
              <w:rPr>
                <w:sz w:val="20"/>
                <w:szCs w:val="20"/>
              </w:rPr>
              <w:t>Виртуальная реальность(</w:t>
            </w:r>
            <w:r w:rsidRPr="00E54AB1">
              <w:rPr>
                <w:sz w:val="20"/>
                <w:szCs w:val="20"/>
                <w:lang w:val="en-US"/>
              </w:rPr>
              <w:t>Touch</w:t>
            </w:r>
            <w:r w:rsidRPr="00E54AB1">
              <w:rPr>
                <w:sz w:val="20"/>
                <w:szCs w:val="20"/>
              </w:rPr>
              <w:t xml:space="preserve"> </w:t>
            </w:r>
            <w:r w:rsidRPr="00E54AB1">
              <w:rPr>
                <w:sz w:val="20"/>
                <w:szCs w:val="20"/>
                <w:lang w:val="en-US"/>
              </w:rPr>
              <w:t>watch</w:t>
            </w:r>
            <w:r w:rsidRPr="00E54AB1">
              <w:rPr>
                <w:sz w:val="20"/>
                <w:szCs w:val="20"/>
              </w:rPr>
              <w:t>, 3</w:t>
            </w:r>
            <w:r w:rsidRPr="00E54AB1">
              <w:rPr>
                <w:sz w:val="20"/>
                <w:szCs w:val="20"/>
                <w:lang w:val="en-US"/>
              </w:rPr>
              <w:t>D</w:t>
            </w:r>
            <w:r w:rsidRPr="00E54AB1">
              <w:rPr>
                <w:sz w:val="20"/>
                <w:szCs w:val="20"/>
              </w:rPr>
              <w:t xml:space="preserve"> </w:t>
            </w:r>
            <w:r w:rsidRPr="00E54AB1">
              <w:rPr>
                <w:sz w:val="20"/>
                <w:szCs w:val="20"/>
                <w:lang w:val="en-US"/>
              </w:rPr>
              <w:t>glasses</w:t>
            </w:r>
            <w:r w:rsidRPr="00E54AB1">
              <w:rPr>
                <w:sz w:val="20"/>
                <w:szCs w:val="20"/>
              </w:rPr>
              <w:t>, 3</w:t>
            </w:r>
            <w:r w:rsidRPr="00E54AB1">
              <w:rPr>
                <w:sz w:val="20"/>
                <w:szCs w:val="20"/>
                <w:lang w:val="en-US"/>
              </w:rPr>
              <w:t>D</w:t>
            </w:r>
            <w:r w:rsidRPr="00E54AB1">
              <w:rPr>
                <w:sz w:val="20"/>
                <w:szCs w:val="20"/>
              </w:rPr>
              <w:t xml:space="preserve"> ручка и </w:t>
            </w:r>
            <w:proofErr w:type="spellStart"/>
            <w:r w:rsidRPr="00E54AB1">
              <w:rPr>
                <w:sz w:val="20"/>
                <w:szCs w:val="20"/>
              </w:rPr>
              <w:t>т</w:t>
            </w:r>
            <w:proofErr w:type="gramStart"/>
            <w:r w:rsidRPr="00E54AB1">
              <w:rPr>
                <w:sz w:val="20"/>
                <w:szCs w:val="20"/>
              </w:rPr>
              <w:t>.д</w:t>
            </w:r>
            <w:proofErr w:type="spellEnd"/>
            <w:proofErr w:type="gramEnd"/>
            <w:r w:rsidRPr="00E54AB1">
              <w:rPr>
                <w:sz w:val="20"/>
                <w:szCs w:val="20"/>
              </w:rPr>
              <w:t>)</w:t>
            </w:r>
          </w:p>
        </w:tc>
        <w:tc>
          <w:tcPr>
            <w:tcW w:w="1871" w:type="dxa"/>
          </w:tcPr>
          <w:p w:rsidR="00194D7C" w:rsidRPr="00E54AB1" w:rsidRDefault="00194D7C" w:rsidP="00B2259F">
            <w:pPr>
              <w:rPr>
                <w:sz w:val="20"/>
                <w:szCs w:val="20"/>
              </w:rPr>
            </w:pPr>
            <w:r w:rsidRPr="00E54AB1">
              <w:rPr>
                <w:sz w:val="20"/>
                <w:szCs w:val="20"/>
              </w:rPr>
              <w:t>Серякова Н.</w:t>
            </w:r>
            <w:proofErr w:type="gramStart"/>
            <w:r w:rsidRPr="00E54AB1">
              <w:rPr>
                <w:sz w:val="20"/>
                <w:szCs w:val="20"/>
              </w:rPr>
              <w:t>В</w:t>
            </w:r>
            <w:proofErr w:type="gramEnd"/>
            <w:r w:rsidRPr="00E54AB1">
              <w:rPr>
                <w:sz w:val="20"/>
                <w:szCs w:val="20"/>
              </w:rPr>
              <w:t>,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9</w:t>
            </w:r>
          </w:p>
        </w:tc>
        <w:tc>
          <w:tcPr>
            <w:tcW w:w="1143" w:type="dxa"/>
          </w:tcPr>
          <w:p w:rsidR="00194D7C" w:rsidRPr="00E54AB1" w:rsidRDefault="00194D7C" w:rsidP="00B2259F">
            <w:pPr>
              <w:jc w:val="center"/>
              <w:rPr>
                <w:sz w:val="20"/>
                <w:szCs w:val="20"/>
              </w:rPr>
            </w:pPr>
            <w:r w:rsidRPr="00E54AB1">
              <w:rPr>
                <w:sz w:val="20"/>
                <w:szCs w:val="20"/>
              </w:rPr>
              <w:t>10Б</w:t>
            </w:r>
          </w:p>
        </w:tc>
        <w:tc>
          <w:tcPr>
            <w:tcW w:w="1397" w:type="dxa"/>
          </w:tcPr>
          <w:p w:rsidR="00194D7C" w:rsidRPr="00E54AB1" w:rsidRDefault="00194D7C" w:rsidP="00B2259F">
            <w:pPr>
              <w:jc w:val="center"/>
              <w:rPr>
                <w:sz w:val="20"/>
                <w:szCs w:val="20"/>
              </w:rPr>
            </w:pPr>
            <w:proofErr w:type="spellStart"/>
            <w:r w:rsidRPr="00E54AB1">
              <w:rPr>
                <w:sz w:val="20"/>
                <w:szCs w:val="20"/>
              </w:rPr>
              <w:t>Канаев</w:t>
            </w:r>
            <w:proofErr w:type="spellEnd"/>
            <w:r w:rsidRPr="00E54AB1">
              <w:rPr>
                <w:sz w:val="20"/>
                <w:szCs w:val="20"/>
              </w:rPr>
              <w:t xml:space="preserve"> Олег</w:t>
            </w:r>
          </w:p>
        </w:tc>
        <w:tc>
          <w:tcPr>
            <w:tcW w:w="5040" w:type="dxa"/>
          </w:tcPr>
          <w:p w:rsidR="00194D7C" w:rsidRPr="00E54AB1" w:rsidRDefault="00194D7C" w:rsidP="00B2259F">
            <w:pPr>
              <w:jc w:val="center"/>
              <w:rPr>
                <w:sz w:val="20"/>
                <w:szCs w:val="20"/>
              </w:rPr>
            </w:pPr>
            <w:r w:rsidRPr="00E54AB1">
              <w:rPr>
                <w:sz w:val="20"/>
                <w:szCs w:val="20"/>
                <w:lang w:val="en-US"/>
              </w:rPr>
              <w:t>What</w:t>
            </w:r>
            <w:r w:rsidRPr="00194D7C">
              <w:rPr>
                <w:sz w:val="20"/>
                <w:szCs w:val="20"/>
              </w:rPr>
              <w:t xml:space="preserve"> </w:t>
            </w:r>
            <w:r w:rsidRPr="00E54AB1">
              <w:rPr>
                <w:sz w:val="20"/>
                <w:szCs w:val="20"/>
                <w:lang w:val="en-US"/>
              </w:rPr>
              <w:t>does</w:t>
            </w:r>
            <w:r w:rsidRPr="00194D7C">
              <w:rPr>
                <w:sz w:val="20"/>
                <w:szCs w:val="20"/>
              </w:rPr>
              <w:t xml:space="preserve"> </w:t>
            </w:r>
            <w:r w:rsidRPr="00E54AB1">
              <w:rPr>
                <w:sz w:val="20"/>
                <w:szCs w:val="20"/>
                <w:lang w:val="en-US"/>
              </w:rPr>
              <w:t>ecology</w:t>
            </w:r>
            <w:r w:rsidRPr="00194D7C">
              <w:rPr>
                <w:sz w:val="20"/>
                <w:szCs w:val="20"/>
              </w:rPr>
              <w:t xml:space="preserve"> </w:t>
            </w:r>
            <w:r w:rsidRPr="00E54AB1">
              <w:rPr>
                <w:sz w:val="20"/>
                <w:szCs w:val="20"/>
                <w:lang w:val="en-US"/>
              </w:rPr>
              <w:t>mean</w:t>
            </w:r>
            <w:r w:rsidRPr="00194D7C">
              <w:rPr>
                <w:sz w:val="20"/>
                <w:szCs w:val="20"/>
              </w:rPr>
              <w:t xml:space="preserve"> </w:t>
            </w:r>
            <w:r w:rsidRPr="00E54AB1">
              <w:rPr>
                <w:sz w:val="20"/>
                <w:szCs w:val="20"/>
                <w:lang w:val="en-US"/>
              </w:rPr>
              <w:t>in</w:t>
            </w:r>
            <w:r w:rsidRPr="00194D7C">
              <w:rPr>
                <w:sz w:val="20"/>
                <w:szCs w:val="20"/>
              </w:rPr>
              <w:t xml:space="preserve"> </w:t>
            </w:r>
            <w:r w:rsidRPr="00E54AB1">
              <w:rPr>
                <w:sz w:val="20"/>
                <w:szCs w:val="20"/>
                <w:lang w:val="en-US"/>
              </w:rPr>
              <w:t>our</w:t>
            </w:r>
            <w:r w:rsidRPr="00194D7C">
              <w:rPr>
                <w:sz w:val="20"/>
                <w:szCs w:val="20"/>
              </w:rPr>
              <w:t xml:space="preserve"> </w:t>
            </w:r>
            <w:proofErr w:type="gramStart"/>
            <w:r w:rsidRPr="00E54AB1">
              <w:rPr>
                <w:sz w:val="20"/>
                <w:szCs w:val="20"/>
                <w:lang w:val="en-US"/>
              </w:rPr>
              <w:t>life</w:t>
            </w:r>
            <w:r w:rsidRPr="00194D7C">
              <w:rPr>
                <w:sz w:val="20"/>
                <w:szCs w:val="20"/>
              </w:rPr>
              <w:t xml:space="preserve"> ?</w:t>
            </w:r>
            <w:proofErr w:type="gramEnd"/>
            <w:r w:rsidRPr="00E54AB1">
              <w:rPr>
                <w:sz w:val="20"/>
                <w:szCs w:val="20"/>
              </w:rPr>
              <w:t>Влияние экологии на здоровье человека.  Ученик  рассматривает причины и следствия плохой экологии на здоровье человека и делает выводы.</w:t>
            </w:r>
          </w:p>
        </w:tc>
        <w:tc>
          <w:tcPr>
            <w:tcW w:w="1871" w:type="dxa"/>
          </w:tcPr>
          <w:p w:rsidR="00194D7C" w:rsidRPr="00E54AB1" w:rsidRDefault="00194D7C" w:rsidP="00B2259F">
            <w:pPr>
              <w:rPr>
                <w:sz w:val="20"/>
                <w:szCs w:val="20"/>
              </w:rPr>
            </w:pPr>
            <w:r w:rsidRPr="00E54AB1">
              <w:rPr>
                <w:sz w:val="20"/>
                <w:szCs w:val="20"/>
              </w:rPr>
              <w:t xml:space="preserve">Кузнецова </w:t>
            </w:r>
            <w:proofErr w:type="spellStart"/>
            <w:r w:rsidRPr="00E54AB1">
              <w:rPr>
                <w:sz w:val="20"/>
                <w:szCs w:val="20"/>
              </w:rPr>
              <w:t>О.Д.,учитель</w:t>
            </w:r>
            <w:proofErr w:type="spellEnd"/>
            <w:r w:rsidRPr="00E54AB1">
              <w:rPr>
                <w:sz w:val="20"/>
                <w:szCs w:val="20"/>
              </w:rPr>
              <w:t xml:space="preserve">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10</w:t>
            </w:r>
          </w:p>
        </w:tc>
        <w:tc>
          <w:tcPr>
            <w:tcW w:w="1143" w:type="dxa"/>
          </w:tcPr>
          <w:p w:rsidR="00194D7C" w:rsidRPr="00E54AB1" w:rsidRDefault="00194D7C" w:rsidP="00B2259F">
            <w:pPr>
              <w:jc w:val="center"/>
              <w:rPr>
                <w:sz w:val="20"/>
                <w:szCs w:val="20"/>
              </w:rPr>
            </w:pPr>
            <w:r w:rsidRPr="00E54AB1">
              <w:rPr>
                <w:sz w:val="20"/>
                <w:szCs w:val="20"/>
              </w:rPr>
              <w:t>7б</w:t>
            </w:r>
          </w:p>
        </w:tc>
        <w:tc>
          <w:tcPr>
            <w:tcW w:w="1397" w:type="dxa"/>
          </w:tcPr>
          <w:p w:rsidR="00194D7C" w:rsidRPr="00E54AB1" w:rsidRDefault="00194D7C" w:rsidP="00B2259F">
            <w:pPr>
              <w:jc w:val="center"/>
              <w:rPr>
                <w:sz w:val="20"/>
                <w:szCs w:val="20"/>
              </w:rPr>
            </w:pPr>
            <w:r w:rsidRPr="00E54AB1">
              <w:rPr>
                <w:sz w:val="20"/>
                <w:szCs w:val="20"/>
              </w:rPr>
              <w:t>Анютина Мария</w:t>
            </w:r>
          </w:p>
        </w:tc>
        <w:tc>
          <w:tcPr>
            <w:tcW w:w="5040" w:type="dxa"/>
          </w:tcPr>
          <w:p w:rsidR="00194D7C" w:rsidRPr="00E54AB1" w:rsidRDefault="00194D7C" w:rsidP="00B2259F">
            <w:pPr>
              <w:rPr>
                <w:sz w:val="20"/>
                <w:szCs w:val="20"/>
              </w:rPr>
            </w:pPr>
            <w:r w:rsidRPr="00E54AB1">
              <w:rPr>
                <w:sz w:val="20"/>
                <w:szCs w:val="20"/>
              </w:rPr>
              <w:t>«</w:t>
            </w:r>
            <w:r w:rsidRPr="00E54AB1">
              <w:rPr>
                <w:sz w:val="20"/>
                <w:szCs w:val="20"/>
                <w:lang w:val="en-US"/>
              </w:rPr>
              <w:t>Teenagers</w:t>
            </w:r>
            <w:r w:rsidRPr="00E54AB1">
              <w:rPr>
                <w:sz w:val="20"/>
                <w:szCs w:val="20"/>
              </w:rPr>
              <w:t xml:space="preserve">  </w:t>
            </w:r>
            <w:r w:rsidRPr="00E54AB1">
              <w:rPr>
                <w:sz w:val="20"/>
                <w:szCs w:val="20"/>
                <w:lang w:val="en-US"/>
              </w:rPr>
              <w:t>and</w:t>
            </w:r>
            <w:r w:rsidRPr="00E54AB1">
              <w:rPr>
                <w:sz w:val="20"/>
                <w:szCs w:val="20"/>
              </w:rPr>
              <w:t xml:space="preserve"> </w:t>
            </w:r>
            <w:r w:rsidRPr="00E54AB1">
              <w:rPr>
                <w:sz w:val="20"/>
                <w:szCs w:val="20"/>
                <w:lang w:val="en-US"/>
              </w:rPr>
              <w:t>their</w:t>
            </w:r>
            <w:r w:rsidRPr="00E54AB1">
              <w:rPr>
                <w:sz w:val="20"/>
                <w:szCs w:val="20"/>
              </w:rPr>
              <w:t xml:space="preserve"> </w:t>
            </w:r>
            <w:r w:rsidRPr="00E54AB1">
              <w:rPr>
                <w:sz w:val="20"/>
                <w:szCs w:val="20"/>
                <w:lang w:val="en-US"/>
              </w:rPr>
              <w:t>world</w:t>
            </w:r>
            <w:r w:rsidRPr="00E54AB1">
              <w:rPr>
                <w:sz w:val="20"/>
                <w:szCs w:val="20"/>
              </w:rPr>
              <w:t xml:space="preserve">» Автор идеи старается разобраться в отношениях между подростками и обществом. </w:t>
            </w:r>
          </w:p>
        </w:tc>
        <w:tc>
          <w:tcPr>
            <w:tcW w:w="1871" w:type="dxa"/>
          </w:tcPr>
          <w:p w:rsidR="00194D7C" w:rsidRPr="00E54AB1" w:rsidRDefault="00194D7C" w:rsidP="00B2259F">
            <w:pPr>
              <w:rPr>
                <w:sz w:val="20"/>
                <w:szCs w:val="20"/>
              </w:rPr>
            </w:pPr>
            <w:r w:rsidRPr="00E54AB1">
              <w:rPr>
                <w:sz w:val="20"/>
                <w:szCs w:val="20"/>
              </w:rPr>
              <w:t xml:space="preserve">Кузнецова </w:t>
            </w:r>
            <w:proofErr w:type="spellStart"/>
            <w:r w:rsidRPr="00E54AB1">
              <w:rPr>
                <w:sz w:val="20"/>
                <w:szCs w:val="20"/>
              </w:rPr>
              <w:t>О.Д.,учитель</w:t>
            </w:r>
            <w:proofErr w:type="spellEnd"/>
            <w:r w:rsidRPr="00E54AB1">
              <w:rPr>
                <w:sz w:val="20"/>
                <w:szCs w:val="20"/>
              </w:rPr>
              <w:t xml:space="preserve">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lang w:val="en-US"/>
              </w:rPr>
            </w:pPr>
            <w:r w:rsidRPr="00E54AB1">
              <w:rPr>
                <w:sz w:val="20"/>
                <w:szCs w:val="20"/>
                <w:lang w:val="en-US"/>
              </w:rPr>
              <w:t>11</w:t>
            </w:r>
          </w:p>
        </w:tc>
        <w:tc>
          <w:tcPr>
            <w:tcW w:w="1143" w:type="dxa"/>
          </w:tcPr>
          <w:p w:rsidR="00194D7C" w:rsidRPr="00E54AB1" w:rsidRDefault="00194D7C" w:rsidP="00B2259F">
            <w:pPr>
              <w:jc w:val="center"/>
              <w:rPr>
                <w:sz w:val="20"/>
                <w:szCs w:val="20"/>
              </w:rPr>
            </w:pPr>
            <w:r w:rsidRPr="00E54AB1">
              <w:rPr>
                <w:sz w:val="20"/>
                <w:szCs w:val="20"/>
                <w:lang w:val="en-US"/>
              </w:rPr>
              <w:t>7</w:t>
            </w:r>
            <w:r w:rsidRPr="00E54AB1">
              <w:rPr>
                <w:sz w:val="20"/>
                <w:szCs w:val="20"/>
              </w:rPr>
              <w:t>б</w:t>
            </w:r>
          </w:p>
        </w:tc>
        <w:tc>
          <w:tcPr>
            <w:tcW w:w="1397" w:type="dxa"/>
          </w:tcPr>
          <w:p w:rsidR="00194D7C" w:rsidRPr="00E54AB1" w:rsidRDefault="00194D7C" w:rsidP="00B2259F">
            <w:pPr>
              <w:jc w:val="center"/>
              <w:rPr>
                <w:sz w:val="20"/>
                <w:szCs w:val="20"/>
              </w:rPr>
            </w:pPr>
            <w:proofErr w:type="spellStart"/>
            <w:r w:rsidRPr="00E54AB1">
              <w:rPr>
                <w:sz w:val="20"/>
                <w:szCs w:val="20"/>
              </w:rPr>
              <w:t>Волохова</w:t>
            </w:r>
            <w:proofErr w:type="spellEnd"/>
            <w:r w:rsidRPr="00E54AB1">
              <w:rPr>
                <w:sz w:val="20"/>
                <w:szCs w:val="20"/>
              </w:rPr>
              <w:t xml:space="preserve"> София</w:t>
            </w:r>
          </w:p>
        </w:tc>
        <w:tc>
          <w:tcPr>
            <w:tcW w:w="5040" w:type="dxa"/>
          </w:tcPr>
          <w:p w:rsidR="00194D7C" w:rsidRPr="00E54AB1" w:rsidRDefault="00194D7C" w:rsidP="00B2259F">
            <w:pPr>
              <w:rPr>
                <w:sz w:val="20"/>
                <w:szCs w:val="20"/>
              </w:rPr>
            </w:pPr>
            <w:r w:rsidRPr="00E54AB1">
              <w:rPr>
                <w:sz w:val="20"/>
                <w:szCs w:val="20"/>
              </w:rPr>
              <w:t xml:space="preserve"> Экология. Автор разбирается в основных причинах загрязнения окружающей среды и представляет вниманию варварские примеры отношения к природе.</w:t>
            </w:r>
          </w:p>
        </w:tc>
        <w:tc>
          <w:tcPr>
            <w:tcW w:w="1871" w:type="dxa"/>
          </w:tcPr>
          <w:p w:rsidR="00194D7C" w:rsidRPr="00E54AB1" w:rsidRDefault="00194D7C" w:rsidP="00B2259F">
            <w:pPr>
              <w:rPr>
                <w:sz w:val="20"/>
                <w:szCs w:val="20"/>
              </w:rPr>
            </w:pPr>
            <w:r w:rsidRPr="00E54AB1">
              <w:rPr>
                <w:sz w:val="20"/>
                <w:szCs w:val="20"/>
              </w:rPr>
              <w:t xml:space="preserve">Кузнецова </w:t>
            </w:r>
            <w:proofErr w:type="spellStart"/>
            <w:r w:rsidRPr="00E54AB1">
              <w:rPr>
                <w:sz w:val="20"/>
                <w:szCs w:val="20"/>
              </w:rPr>
              <w:t>О.Д.,учитель</w:t>
            </w:r>
            <w:proofErr w:type="spellEnd"/>
            <w:r w:rsidRPr="00E54AB1">
              <w:rPr>
                <w:sz w:val="20"/>
                <w:szCs w:val="20"/>
              </w:rPr>
              <w:t xml:space="preserve"> английского языка</w:t>
            </w:r>
          </w:p>
        </w:tc>
      </w:tr>
      <w:tr w:rsidR="00194D7C" w:rsidRPr="00E54AB1" w:rsidTr="006865F0">
        <w:trPr>
          <w:jc w:val="center"/>
        </w:trPr>
        <w:tc>
          <w:tcPr>
            <w:tcW w:w="701" w:type="dxa"/>
          </w:tcPr>
          <w:p w:rsidR="00194D7C" w:rsidRPr="00E54AB1" w:rsidRDefault="00194D7C" w:rsidP="00B2259F">
            <w:pPr>
              <w:jc w:val="center"/>
              <w:rPr>
                <w:sz w:val="20"/>
                <w:szCs w:val="20"/>
              </w:rPr>
            </w:pPr>
            <w:r w:rsidRPr="00E54AB1">
              <w:rPr>
                <w:sz w:val="20"/>
                <w:szCs w:val="20"/>
              </w:rPr>
              <w:t>12</w:t>
            </w:r>
          </w:p>
        </w:tc>
        <w:tc>
          <w:tcPr>
            <w:tcW w:w="1143" w:type="dxa"/>
          </w:tcPr>
          <w:p w:rsidR="00194D7C" w:rsidRPr="00E54AB1" w:rsidRDefault="00194D7C" w:rsidP="00B2259F">
            <w:pPr>
              <w:jc w:val="center"/>
              <w:rPr>
                <w:sz w:val="20"/>
                <w:szCs w:val="20"/>
              </w:rPr>
            </w:pPr>
            <w:r w:rsidRPr="00E54AB1">
              <w:rPr>
                <w:sz w:val="20"/>
                <w:szCs w:val="20"/>
              </w:rPr>
              <w:t>7а</w:t>
            </w:r>
          </w:p>
        </w:tc>
        <w:tc>
          <w:tcPr>
            <w:tcW w:w="1397" w:type="dxa"/>
          </w:tcPr>
          <w:p w:rsidR="00194D7C" w:rsidRPr="00E54AB1" w:rsidRDefault="00194D7C" w:rsidP="00B2259F">
            <w:pPr>
              <w:jc w:val="center"/>
              <w:rPr>
                <w:sz w:val="20"/>
                <w:szCs w:val="20"/>
              </w:rPr>
            </w:pPr>
            <w:r w:rsidRPr="00E54AB1">
              <w:rPr>
                <w:sz w:val="20"/>
                <w:szCs w:val="20"/>
              </w:rPr>
              <w:t>Булгакова Полина</w:t>
            </w:r>
          </w:p>
        </w:tc>
        <w:tc>
          <w:tcPr>
            <w:tcW w:w="5040" w:type="dxa"/>
          </w:tcPr>
          <w:p w:rsidR="00194D7C" w:rsidRPr="00E54AB1" w:rsidRDefault="00194D7C" w:rsidP="00B2259F">
            <w:pPr>
              <w:rPr>
                <w:sz w:val="20"/>
                <w:szCs w:val="20"/>
              </w:rPr>
            </w:pPr>
            <w:r w:rsidRPr="00E54AB1">
              <w:rPr>
                <w:sz w:val="20"/>
                <w:szCs w:val="20"/>
              </w:rPr>
              <w:t>История моды. Автор прослеживает историю моды и стиля.</w:t>
            </w:r>
          </w:p>
        </w:tc>
        <w:tc>
          <w:tcPr>
            <w:tcW w:w="1871" w:type="dxa"/>
          </w:tcPr>
          <w:p w:rsidR="00194D7C" w:rsidRPr="00E54AB1" w:rsidRDefault="00194D7C" w:rsidP="00B2259F">
            <w:pPr>
              <w:rPr>
                <w:sz w:val="20"/>
                <w:szCs w:val="20"/>
              </w:rPr>
            </w:pPr>
            <w:r w:rsidRPr="00E54AB1">
              <w:rPr>
                <w:sz w:val="20"/>
                <w:szCs w:val="20"/>
              </w:rPr>
              <w:t xml:space="preserve">Кузнецова </w:t>
            </w:r>
            <w:proofErr w:type="spellStart"/>
            <w:r w:rsidRPr="00E54AB1">
              <w:rPr>
                <w:sz w:val="20"/>
                <w:szCs w:val="20"/>
              </w:rPr>
              <w:t>О.Д.,учитель</w:t>
            </w:r>
            <w:proofErr w:type="spellEnd"/>
            <w:r w:rsidRPr="00E54AB1">
              <w:rPr>
                <w:sz w:val="20"/>
                <w:szCs w:val="20"/>
              </w:rPr>
              <w:t xml:space="preserve">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13</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Эрдыниева</w:t>
            </w:r>
            <w:proofErr w:type="spellEnd"/>
            <w:r w:rsidRPr="00E54AB1">
              <w:rPr>
                <w:sz w:val="20"/>
                <w:szCs w:val="20"/>
              </w:rPr>
              <w:t xml:space="preserve"> </w:t>
            </w:r>
            <w:proofErr w:type="spellStart"/>
            <w:r w:rsidRPr="00E54AB1">
              <w:rPr>
                <w:sz w:val="20"/>
                <w:szCs w:val="20"/>
              </w:rPr>
              <w:t>Оюна</w:t>
            </w:r>
            <w:proofErr w:type="spellEnd"/>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Маргарет  Тэтчер.</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Гончарова ТН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14</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Полтавская Юлия</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Американское кино вчера и сегодня</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Гончарова ТН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15</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6б</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Русинова</w:t>
            </w:r>
            <w:proofErr w:type="spellEnd"/>
            <w:r w:rsidRPr="00E54AB1">
              <w:rPr>
                <w:sz w:val="20"/>
                <w:szCs w:val="20"/>
              </w:rPr>
              <w:t xml:space="preserve"> Дарья</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Шерлок Холмс</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Гончарова ТН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16</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6б</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Серякова Лиза, </w:t>
            </w:r>
            <w:proofErr w:type="spellStart"/>
            <w:r w:rsidRPr="00E54AB1">
              <w:rPr>
                <w:sz w:val="20"/>
                <w:szCs w:val="20"/>
              </w:rPr>
              <w:t>Салато</w:t>
            </w:r>
            <w:proofErr w:type="spellEnd"/>
            <w:r w:rsidRPr="00E54AB1">
              <w:rPr>
                <w:sz w:val="20"/>
                <w:szCs w:val="20"/>
              </w:rPr>
              <w:t xml:space="preserve"> Дарья. </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Гарри</w:t>
            </w:r>
            <w:proofErr w:type="gramStart"/>
            <w:r w:rsidRPr="00E54AB1">
              <w:rPr>
                <w:sz w:val="20"/>
                <w:szCs w:val="20"/>
              </w:rPr>
              <w:t xml:space="preserve"> П</w:t>
            </w:r>
            <w:proofErr w:type="gramEnd"/>
            <w:r w:rsidRPr="00E54AB1">
              <w:rPr>
                <w:sz w:val="20"/>
                <w:szCs w:val="20"/>
              </w:rPr>
              <w:t>отер</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lastRenderedPageBreak/>
              <w:t>17</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6б</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Кислицын</w:t>
            </w:r>
            <w:proofErr w:type="spellEnd"/>
            <w:r w:rsidRPr="00E54AB1">
              <w:rPr>
                <w:sz w:val="20"/>
                <w:szCs w:val="20"/>
              </w:rPr>
              <w:t xml:space="preserve"> Яков </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Это не легк</w:t>
            </w:r>
            <w:proofErr w:type="gramStart"/>
            <w:r w:rsidRPr="00E54AB1">
              <w:rPr>
                <w:sz w:val="20"/>
                <w:szCs w:val="20"/>
              </w:rPr>
              <w:t>о-</w:t>
            </w:r>
            <w:proofErr w:type="gramEnd"/>
            <w:r w:rsidRPr="00E54AB1">
              <w:rPr>
                <w:sz w:val="20"/>
                <w:szCs w:val="20"/>
              </w:rPr>
              <w:t xml:space="preserve"> быть подростком</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18</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6е</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gramStart"/>
            <w:r w:rsidRPr="00E54AB1">
              <w:rPr>
                <w:sz w:val="20"/>
                <w:szCs w:val="20"/>
              </w:rPr>
              <w:t>Коновалов</w:t>
            </w:r>
            <w:proofErr w:type="gramEnd"/>
            <w:r w:rsidRPr="00E54AB1">
              <w:rPr>
                <w:sz w:val="20"/>
                <w:szCs w:val="20"/>
              </w:rPr>
              <w:t xml:space="preserve"> Платон</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Гитар</w:t>
            </w:r>
            <w:proofErr w:type="gramStart"/>
            <w:r w:rsidRPr="00E54AB1">
              <w:rPr>
                <w:sz w:val="20"/>
                <w:szCs w:val="20"/>
              </w:rPr>
              <w:t>а-</w:t>
            </w:r>
            <w:proofErr w:type="gramEnd"/>
            <w:r w:rsidRPr="00E54AB1">
              <w:rPr>
                <w:sz w:val="20"/>
                <w:szCs w:val="20"/>
              </w:rPr>
              <w:t xml:space="preserve"> моё увлечение</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19</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7г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Зюркалов</w:t>
            </w:r>
            <w:proofErr w:type="spellEnd"/>
            <w:r w:rsidRPr="00E54AB1">
              <w:rPr>
                <w:sz w:val="20"/>
                <w:szCs w:val="20"/>
              </w:rPr>
              <w:t xml:space="preserve"> Семён</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Спорт</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20</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6е</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Гришанов Сергей</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Я рисую мир</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21</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7г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Головина Софья</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Фаст</w:t>
            </w:r>
            <w:proofErr w:type="spellEnd"/>
            <w:r w:rsidRPr="00E54AB1">
              <w:rPr>
                <w:sz w:val="20"/>
                <w:szCs w:val="20"/>
              </w:rPr>
              <w:t xml:space="preserve"> </w:t>
            </w:r>
            <w:proofErr w:type="spellStart"/>
            <w:r w:rsidRPr="00E54AB1">
              <w:rPr>
                <w:sz w:val="20"/>
                <w:szCs w:val="20"/>
              </w:rPr>
              <w:t>фу</w:t>
            </w:r>
            <w:proofErr w:type="gramStart"/>
            <w:r w:rsidRPr="00E54AB1">
              <w:rPr>
                <w:sz w:val="20"/>
                <w:szCs w:val="20"/>
              </w:rPr>
              <w:t>д</w:t>
            </w:r>
            <w:proofErr w:type="spellEnd"/>
            <w:r w:rsidRPr="00E54AB1">
              <w:rPr>
                <w:sz w:val="20"/>
                <w:szCs w:val="20"/>
              </w:rPr>
              <w:t>-</w:t>
            </w:r>
            <w:proofErr w:type="gramEnd"/>
            <w:r w:rsidRPr="00E54AB1">
              <w:rPr>
                <w:sz w:val="20"/>
                <w:szCs w:val="20"/>
              </w:rPr>
              <w:t xml:space="preserve"> хорошо или плохо?</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Нигманова</w:t>
            </w:r>
            <w:proofErr w:type="spellEnd"/>
            <w:r w:rsidRPr="00E54AB1">
              <w:rPr>
                <w:sz w:val="20"/>
                <w:szCs w:val="20"/>
              </w:rPr>
              <w:t xml:space="preserve"> Г. В. 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22</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9А</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Ковина</w:t>
            </w:r>
            <w:proofErr w:type="spellEnd"/>
            <w:r w:rsidRPr="00E54AB1">
              <w:rPr>
                <w:sz w:val="20"/>
                <w:szCs w:val="20"/>
              </w:rPr>
              <w:t xml:space="preserve"> Анастасия</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Топ 10 наиболее употребляемых идиом в английском языке</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Гаспарян</w:t>
            </w:r>
            <w:proofErr w:type="spellEnd"/>
            <w:r w:rsidRPr="00E54AB1">
              <w:rPr>
                <w:sz w:val="20"/>
                <w:szCs w:val="20"/>
              </w:rPr>
              <w:t xml:space="preserve"> Г.А.</w:t>
            </w:r>
          </w:p>
          <w:p w:rsidR="00194D7C" w:rsidRPr="00E54AB1" w:rsidRDefault="00194D7C" w:rsidP="00B2259F">
            <w:pPr>
              <w:rPr>
                <w:sz w:val="20"/>
                <w:szCs w:val="20"/>
              </w:rPr>
            </w:pPr>
            <w:r w:rsidRPr="00E54AB1">
              <w:rPr>
                <w:sz w:val="20"/>
                <w:szCs w:val="20"/>
              </w:rPr>
              <w:t>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23</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9А</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Сергеева Яна</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Зарубежное кино</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Гаспарян</w:t>
            </w:r>
            <w:proofErr w:type="spellEnd"/>
            <w:r w:rsidRPr="00E54AB1">
              <w:rPr>
                <w:sz w:val="20"/>
                <w:szCs w:val="20"/>
              </w:rPr>
              <w:t xml:space="preserve"> Г.А.</w:t>
            </w:r>
          </w:p>
          <w:p w:rsidR="00194D7C" w:rsidRPr="00E54AB1" w:rsidRDefault="00194D7C" w:rsidP="00B2259F">
            <w:pPr>
              <w:rPr>
                <w:sz w:val="20"/>
                <w:szCs w:val="20"/>
              </w:rPr>
            </w:pPr>
            <w:r w:rsidRPr="00E54AB1">
              <w:rPr>
                <w:sz w:val="20"/>
                <w:szCs w:val="20"/>
              </w:rPr>
              <w:t>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24</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9Б</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Костин Даниил</w:t>
            </w:r>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lang w:val="en-US"/>
              </w:rPr>
            </w:pPr>
            <w:r w:rsidRPr="00E54AB1">
              <w:rPr>
                <w:sz w:val="20"/>
                <w:szCs w:val="20"/>
                <w:lang w:val="en-US"/>
              </w:rPr>
              <w:t>Music and musicians</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Гаспарян</w:t>
            </w:r>
            <w:proofErr w:type="spellEnd"/>
            <w:r w:rsidRPr="00E54AB1">
              <w:rPr>
                <w:sz w:val="20"/>
                <w:szCs w:val="20"/>
              </w:rPr>
              <w:t xml:space="preserve"> Г.А.</w:t>
            </w:r>
          </w:p>
          <w:p w:rsidR="00194D7C" w:rsidRPr="00E54AB1" w:rsidRDefault="00194D7C" w:rsidP="00B2259F">
            <w:pPr>
              <w:rPr>
                <w:sz w:val="20"/>
                <w:szCs w:val="20"/>
              </w:rPr>
            </w:pPr>
            <w:r w:rsidRPr="00E54AB1">
              <w:rPr>
                <w:sz w:val="20"/>
                <w:szCs w:val="20"/>
              </w:rPr>
              <w:t>Учитель английского языка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25</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6Д</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Лысенко Любовь, Кутузова </w:t>
            </w:r>
            <w:proofErr w:type="spellStart"/>
            <w:r w:rsidRPr="00E54AB1">
              <w:rPr>
                <w:sz w:val="20"/>
                <w:szCs w:val="20"/>
              </w:rPr>
              <w:t>Ульяна</w:t>
            </w:r>
            <w:proofErr w:type="spellEnd"/>
          </w:p>
        </w:tc>
        <w:tc>
          <w:tcPr>
            <w:tcW w:w="5040"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r w:rsidRPr="00E54AB1">
              <w:rPr>
                <w:sz w:val="20"/>
                <w:szCs w:val="20"/>
              </w:rPr>
              <w:t xml:space="preserve">Органный зал Томской областной филармонии как сибирский культурный феномен </w:t>
            </w:r>
          </w:p>
        </w:tc>
        <w:tc>
          <w:tcPr>
            <w:tcW w:w="187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rPr>
                <w:sz w:val="20"/>
                <w:szCs w:val="20"/>
              </w:rPr>
            </w:pPr>
            <w:proofErr w:type="spellStart"/>
            <w:r w:rsidRPr="00E54AB1">
              <w:rPr>
                <w:sz w:val="20"/>
                <w:szCs w:val="20"/>
              </w:rPr>
              <w:t>Бакеев</w:t>
            </w:r>
            <w:proofErr w:type="spellEnd"/>
            <w:r w:rsidRPr="00E54AB1">
              <w:rPr>
                <w:sz w:val="20"/>
                <w:szCs w:val="20"/>
              </w:rPr>
              <w:t xml:space="preserve"> Р. А., учитель русского языка и литературы</w:t>
            </w:r>
          </w:p>
        </w:tc>
      </w:tr>
    </w:tbl>
    <w:p w:rsidR="00194D7C" w:rsidRPr="00E54AB1" w:rsidRDefault="00194D7C" w:rsidP="00194D7C">
      <w:pPr>
        <w:rPr>
          <w:sz w:val="20"/>
          <w:szCs w:val="20"/>
        </w:rPr>
      </w:pPr>
    </w:p>
    <w:p w:rsidR="00194D7C" w:rsidRPr="00E54AB1" w:rsidRDefault="00194D7C" w:rsidP="00194D7C">
      <w:pPr>
        <w:rPr>
          <w:i/>
          <w:sz w:val="20"/>
          <w:szCs w:val="20"/>
        </w:rPr>
      </w:pPr>
      <w:r w:rsidRPr="00E54AB1">
        <w:rPr>
          <w:i/>
          <w:sz w:val="20"/>
          <w:szCs w:val="20"/>
        </w:rPr>
        <w:t xml:space="preserve">                    Секция технология и ОБЖ</w:t>
      </w:r>
    </w:p>
    <w:tbl>
      <w:tblPr>
        <w:tblW w:w="1043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5182"/>
        <w:gridCol w:w="2012"/>
      </w:tblGrid>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ОУ, Класс </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ФИ обучающегося</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работы с аннотацией (3-5 предложений)</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Руководитель </w:t>
            </w:r>
          </w:p>
          <w:p w:rsidR="00194D7C" w:rsidRPr="00E54AB1" w:rsidRDefault="00194D7C" w:rsidP="00B2259F">
            <w:pPr>
              <w:jc w:val="center"/>
              <w:rPr>
                <w:sz w:val="20"/>
                <w:szCs w:val="20"/>
              </w:rPr>
            </w:pPr>
            <w:r w:rsidRPr="00E54AB1">
              <w:rPr>
                <w:sz w:val="20"/>
                <w:szCs w:val="20"/>
              </w:rPr>
              <w:t>ФИО, должность</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5г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Дзун</w:t>
            </w:r>
            <w:proofErr w:type="spellEnd"/>
            <w:r w:rsidRPr="00E54AB1">
              <w:rPr>
                <w:sz w:val="20"/>
                <w:szCs w:val="20"/>
              </w:rPr>
              <w:t xml:space="preserve"> София</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Тема: «Панно в технике </w:t>
            </w:r>
            <w:proofErr w:type="spellStart"/>
            <w:r w:rsidRPr="00E54AB1">
              <w:rPr>
                <w:sz w:val="20"/>
                <w:szCs w:val="20"/>
              </w:rPr>
              <w:t>пейп-арт</w:t>
            </w:r>
            <w:proofErr w:type="spellEnd"/>
            <w:r w:rsidRPr="00E54AB1">
              <w:rPr>
                <w:sz w:val="20"/>
                <w:szCs w:val="20"/>
              </w:rPr>
              <w:t>.» Необычное применение бумаги. О новой технике и её возникновении. Техника выполнения панно</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5в</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Дмитриева Дарья</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w:t>
            </w:r>
            <w:proofErr w:type="spellStart"/>
            <w:r w:rsidRPr="00E54AB1">
              <w:rPr>
                <w:sz w:val="20"/>
                <w:szCs w:val="20"/>
              </w:rPr>
              <w:t>Топиарий</w:t>
            </w:r>
            <w:proofErr w:type="spellEnd"/>
            <w:r w:rsidRPr="00E54AB1">
              <w:rPr>
                <w:sz w:val="20"/>
                <w:szCs w:val="20"/>
              </w:rPr>
              <w:t xml:space="preserve"> «</w:t>
            </w:r>
            <w:proofErr w:type="spellStart"/>
            <w:r w:rsidRPr="00E54AB1">
              <w:rPr>
                <w:sz w:val="20"/>
                <w:szCs w:val="20"/>
              </w:rPr>
              <w:t>Фиолетовенько</w:t>
            </w:r>
            <w:proofErr w:type="spellEnd"/>
            <w:r w:rsidRPr="00E54AB1">
              <w:rPr>
                <w:sz w:val="20"/>
                <w:szCs w:val="20"/>
              </w:rPr>
              <w:t xml:space="preserve">!»   Что такое </w:t>
            </w:r>
            <w:proofErr w:type="spellStart"/>
            <w:r w:rsidRPr="00E54AB1">
              <w:rPr>
                <w:sz w:val="20"/>
                <w:szCs w:val="20"/>
              </w:rPr>
              <w:t>топиарий</w:t>
            </w:r>
            <w:proofErr w:type="spellEnd"/>
            <w:r w:rsidRPr="00E54AB1">
              <w:rPr>
                <w:sz w:val="20"/>
                <w:szCs w:val="20"/>
              </w:rPr>
              <w:t xml:space="preserve">. Виды </w:t>
            </w:r>
            <w:proofErr w:type="spellStart"/>
            <w:r w:rsidRPr="00E54AB1">
              <w:rPr>
                <w:sz w:val="20"/>
                <w:szCs w:val="20"/>
              </w:rPr>
              <w:t>топиариев</w:t>
            </w:r>
            <w:proofErr w:type="spellEnd"/>
            <w:r w:rsidRPr="00E54AB1">
              <w:rPr>
                <w:sz w:val="20"/>
                <w:szCs w:val="20"/>
              </w:rPr>
              <w:t xml:space="preserve">. Технология изготовления анютиных глазок из </w:t>
            </w:r>
            <w:proofErr w:type="spellStart"/>
            <w:r w:rsidRPr="00E54AB1">
              <w:rPr>
                <w:sz w:val="20"/>
                <w:szCs w:val="20"/>
              </w:rPr>
              <w:t>фоамирана</w:t>
            </w:r>
            <w:proofErr w:type="spellEnd"/>
            <w:r w:rsidRPr="00E54AB1">
              <w:rPr>
                <w:sz w:val="20"/>
                <w:szCs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3</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6а</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Зарубина Елена</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Тема: «Популярное хобби - плетение из </w:t>
            </w:r>
            <w:proofErr w:type="spellStart"/>
            <w:r w:rsidRPr="00E54AB1">
              <w:rPr>
                <w:sz w:val="20"/>
                <w:szCs w:val="20"/>
              </w:rPr>
              <w:t>резиночек</w:t>
            </w:r>
            <w:proofErr w:type="spellEnd"/>
            <w:r w:rsidRPr="00E54AB1">
              <w:rPr>
                <w:sz w:val="20"/>
                <w:szCs w:val="20"/>
              </w:rPr>
              <w:t>»</w:t>
            </w:r>
          </w:p>
          <w:p w:rsidR="00194D7C" w:rsidRPr="00E54AB1" w:rsidRDefault="00194D7C" w:rsidP="00B2259F">
            <w:pPr>
              <w:jc w:val="center"/>
              <w:rPr>
                <w:sz w:val="20"/>
                <w:szCs w:val="20"/>
              </w:rPr>
            </w:pPr>
            <w:r w:rsidRPr="00E54AB1">
              <w:rPr>
                <w:sz w:val="20"/>
                <w:szCs w:val="20"/>
              </w:rPr>
              <w:t xml:space="preserve">О хобби. Плетение из </w:t>
            </w:r>
            <w:proofErr w:type="spellStart"/>
            <w:r w:rsidRPr="00E54AB1">
              <w:rPr>
                <w:sz w:val="20"/>
                <w:szCs w:val="20"/>
              </w:rPr>
              <w:t>резиночек</w:t>
            </w:r>
            <w:proofErr w:type="spellEnd"/>
            <w:r w:rsidRPr="00E54AB1">
              <w:rPr>
                <w:sz w:val="20"/>
                <w:szCs w:val="20"/>
              </w:rPr>
              <w:t xml:space="preserve">: как плести, носить. Какие приспособления для вязания есть в магазинах и что можно сделать из </w:t>
            </w:r>
            <w:proofErr w:type="spellStart"/>
            <w:r w:rsidRPr="00E54AB1">
              <w:rPr>
                <w:sz w:val="20"/>
                <w:szCs w:val="20"/>
              </w:rPr>
              <w:t>резиночек</w:t>
            </w:r>
            <w:proofErr w:type="spellEnd"/>
            <w:r w:rsidRPr="00E54AB1">
              <w:rPr>
                <w:sz w:val="20"/>
                <w:szCs w:val="20"/>
              </w:rPr>
              <w:t>.</w:t>
            </w:r>
          </w:p>
          <w:p w:rsidR="00194D7C" w:rsidRPr="00E54AB1" w:rsidRDefault="00194D7C" w:rsidP="00B2259F">
            <w:pPr>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lastRenderedPageBreak/>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lastRenderedPageBreak/>
              <w:t>4</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6а</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Сафонова Полина</w:t>
            </w:r>
          </w:p>
          <w:p w:rsidR="00194D7C" w:rsidRPr="00E54AB1" w:rsidRDefault="00194D7C" w:rsidP="00B2259F">
            <w:pPr>
              <w:jc w:val="center"/>
              <w:rPr>
                <w:sz w:val="20"/>
                <w:szCs w:val="20"/>
              </w:rPr>
            </w:pPr>
            <w:r w:rsidRPr="00E54AB1">
              <w:rPr>
                <w:sz w:val="20"/>
                <w:szCs w:val="20"/>
              </w:rPr>
              <w:t>Шаламова Екатерина</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«Полезная мягкая игрушка»</w:t>
            </w:r>
          </w:p>
          <w:p w:rsidR="00194D7C" w:rsidRPr="00E54AB1" w:rsidRDefault="00194D7C" w:rsidP="00B2259F">
            <w:pPr>
              <w:jc w:val="center"/>
              <w:rPr>
                <w:sz w:val="20"/>
                <w:szCs w:val="20"/>
              </w:rPr>
            </w:pPr>
            <w:r w:rsidRPr="00E54AB1">
              <w:rPr>
                <w:sz w:val="20"/>
                <w:szCs w:val="20"/>
              </w:rPr>
              <w:t>Из истории мягкой игрушки. Технология изготовления. Может ли мягкая игрушка быть полезной?</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5</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Молчанова Ольга </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Тема: «Картина в технике </w:t>
            </w:r>
            <w:proofErr w:type="spellStart"/>
            <w:r w:rsidRPr="00E54AB1">
              <w:rPr>
                <w:sz w:val="20"/>
                <w:szCs w:val="20"/>
              </w:rPr>
              <w:t>квиллинг</w:t>
            </w:r>
            <w:proofErr w:type="spellEnd"/>
            <w:r w:rsidRPr="00E54AB1">
              <w:rPr>
                <w:sz w:val="20"/>
                <w:szCs w:val="20"/>
              </w:rPr>
              <w:t>»</w:t>
            </w:r>
          </w:p>
          <w:p w:rsidR="00194D7C" w:rsidRPr="00E54AB1" w:rsidRDefault="00194D7C" w:rsidP="00B2259F">
            <w:pPr>
              <w:jc w:val="center"/>
              <w:rPr>
                <w:sz w:val="20"/>
                <w:szCs w:val="20"/>
              </w:rPr>
            </w:pPr>
            <w:r w:rsidRPr="00E54AB1">
              <w:rPr>
                <w:sz w:val="20"/>
                <w:szCs w:val="20"/>
              </w:rPr>
              <w:t>Искусство изготовление объемных композиций из полосок бумаги. Техника кручения.</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Королева Валерия</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«Мыло к празднику»</w:t>
            </w:r>
          </w:p>
          <w:p w:rsidR="00194D7C" w:rsidRPr="00E54AB1" w:rsidRDefault="00194D7C" w:rsidP="00B2259F">
            <w:pPr>
              <w:jc w:val="center"/>
              <w:rPr>
                <w:sz w:val="20"/>
                <w:szCs w:val="20"/>
              </w:rPr>
            </w:pPr>
            <w:r w:rsidRPr="00E54AB1">
              <w:rPr>
                <w:sz w:val="20"/>
                <w:szCs w:val="20"/>
              </w:rPr>
              <w:t>Мыловарение-это интересно! Виды мыла и способы его изготовления</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7</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Николаева Валерия и Чухнова Юлия</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w:t>
            </w:r>
            <w:proofErr w:type="spellStart"/>
            <w:r w:rsidRPr="00E54AB1">
              <w:rPr>
                <w:sz w:val="20"/>
                <w:szCs w:val="20"/>
              </w:rPr>
              <w:t>Скрапбукинг</w:t>
            </w:r>
            <w:proofErr w:type="spellEnd"/>
            <w:r w:rsidRPr="00E54AB1">
              <w:rPr>
                <w:sz w:val="20"/>
                <w:szCs w:val="20"/>
              </w:rPr>
              <w:t>»</w:t>
            </w:r>
          </w:p>
          <w:p w:rsidR="00194D7C" w:rsidRPr="00E54AB1" w:rsidRDefault="00194D7C" w:rsidP="00B2259F">
            <w:pPr>
              <w:jc w:val="center"/>
              <w:rPr>
                <w:sz w:val="20"/>
                <w:szCs w:val="20"/>
              </w:rPr>
            </w:pPr>
            <w:proofErr w:type="spellStart"/>
            <w:r w:rsidRPr="00E54AB1">
              <w:rPr>
                <w:sz w:val="20"/>
                <w:szCs w:val="20"/>
              </w:rPr>
              <w:t>Скрапбукинг</w:t>
            </w:r>
            <w:proofErr w:type="spellEnd"/>
            <w:r w:rsidRPr="00E54AB1">
              <w:rPr>
                <w:sz w:val="20"/>
                <w:szCs w:val="20"/>
              </w:rPr>
              <w:t xml:space="preserve">, как вид творчества. </w:t>
            </w:r>
            <w:proofErr w:type="spellStart"/>
            <w:r w:rsidRPr="00E54AB1">
              <w:rPr>
                <w:sz w:val="20"/>
                <w:szCs w:val="20"/>
              </w:rPr>
              <w:t>Приеми</w:t>
            </w:r>
            <w:proofErr w:type="spellEnd"/>
            <w:r w:rsidRPr="00E54AB1">
              <w:rPr>
                <w:sz w:val="20"/>
                <w:szCs w:val="20"/>
              </w:rPr>
              <w:t xml:space="preserve"> и инструменты при работе с бумагой.</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8</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6г</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Зепсен</w:t>
            </w:r>
            <w:proofErr w:type="spellEnd"/>
            <w:r w:rsidRPr="00E54AB1">
              <w:rPr>
                <w:sz w:val="20"/>
                <w:szCs w:val="20"/>
              </w:rPr>
              <w:t xml:space="preserve"> Арина</w:t>
            </w:r>
          </w:p>
          <w:p w:rsidR="00194D7C" w:rsidRPr="00E54AB1" w:rsidRDefault="00194D7C" w:rsidP="00B2259F">
            <w:pPr>
              <w:jc w:val="center"/>
              <w:rPr>
                <w:sz w:val="20"/>
                <w:szCs w:val="20"/>
              </w:rPr>
            </w:pPr>
            <w:proofErr w:type="spellStart"/>
            <w:r w:rsidRPr="00E54AB1">
              <w:rPr>
                <w:sz w:val="20"/>
                <w:szCs w:val="20"/>
              </w:rPr>
              <w:t>Чухланцева</w:t>
            </w:r>
            <w:proofErr w:type="spellEnd"/>
            <w:r w:rsidRPr="00E54AB1">
              <w:rPr>
                <w:sz w:val="20"/>
                <w:szCs w:val="20"/>
              </w:rPr>
              <w:t xml:space="preserve"> Людмила</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Тема: «Куклы из </w:t>
            </w:r>
            <w:proofErr w:type="spellStart"/>
            <w:r w:rsidRPr="00E54AB1">
              <w:rPr>
                <w:sz w:val="20"/>
                <w:szCs w:val="20"/>
              </w:rPr>
              <w:t>фоамирана</w:t>
            </w:r>
            <w:proofErr w:type="spellEnd"/>
            <w:r w:rsidRPr="00E54AB1">
              <w:rPr>
                <w:sz w:val="20"/>
                <w:szCs w:val="20"/>
              </w:rPr>
              <w:t xml:space="preserve">» </w:t>
            </w:r>
          </w:p>
          <w:p w:rsidR="00194D7C" w:rsidRPr="00E54AB1" w:rsidRDefault="00194D7C" w:rsidP="00B2259F">
            <w:pPr>
              <w:jc w:val="center"/>
              <w:rPr>
                <w:sz w:val="20"/>
                <w:szCs w:val="20"/>
              </w:rPr>
            </w:pPr>
            <w:r w:rsidRPr="00E54AB1">
              <w:rPr>
                <w:sz w:val="20"/>
                <w:szCs w:val="20"/>
              </w:rPr>
              <w:t xml:space="preserve">Свойства </w:t>
            </w:r>
            <w:proofErr w:type="spellStart"/>
            <w:r w:rsidRPr="00E54AB1">
              <w:rPr>
                <w:sz w:val="20"/>
                <w:szCs w:val="20"/>
              </w:rPr>
              <w:t>фоамирана</w:t>
            </w:r>
            <w:proofErr w:type="spellEnd"/>
            <w:r w:rsidRPr="00E54AB1">
              <w:rPr>
                <w:sz w:val="20"/>
                <w:szCs w:val="20"/>
              </w:rPr>
              <w:t>, приемы работы с ним.</w:t>
            </w:r>
          </w:p>
          <w:p w:rsidR="00194D7C" w:rsidRPr="00E54AB1" w:rsidRDefault="00194D7C" w:rsidP="00B2259F">
            <w:pPr>
              <w:jc w:val="center"/>
              <w:rPr>
                <w:sz w:val="20"/>
                <w:szCs w:val="20"/>
              </w:rPr>
            </w:pPr>
            <w:r w:rsidRPr="00E54AB1">
              <w:rPr>
                <w:sz w:val="20"/>
                <w:szCs w:val="20"/>
              </w:rPr>
              <w:t>Технология изготовление куклы</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9</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6е</w:t>
            </w:r>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Токарева Алена</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Тема: «Мое творчество из бисера» </w:t>
            </w:r>
          </w:p>
          <w:p w:rsidR="00194D7C" w:rsidRPr="00E54AB1" w:rsidRDefault="00194D7C" w:rsidP="00B2259F">
            <w:pPr>
              <w:jc w:val="center"/>
              <w:rPr>
                <w:sz w:val="20"/>
                <w:szCs w:val="20"/>
              </w:rPr>
            </w:pPr>
            <w:r w:rsidRPr="00E54AB1">
              <w:rPr>
                <w:sz w:val="20"/>
                <w:szCs w:val="20"/>
              </w:rPr>
              <w:t>Почему я занимаюсь таким видом рукоделия. Из истории бисера. Технология выполнения вышивки бисером картин.</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r w:rsidR="00194D7C" w:rsidRPr="00E54AB1" w:rsidTr="006865F0">
        <w:trPr>
          <w:jc w:val="center"/>
        </w:trPr>
        <w:tc>
          <w:tcPr>
            <w:tcW w:w="701"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10</w:t>
            </w:r>
          </w:p>
        </w:tc>
        <w:tc>
          <w:tcPr>
            <w:tcW w:w="1143"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 xml:space="preserve">6 </w:t>
            </w:r>
            <w:proofErr w:type="spellStart"/>
            <w:r w:rsidRPr="00E54AB1">
              <w:rPr>
                <w:sz w:val="20"/>
                <w:szCs w:val="20"/>
              </w:rPr>
              <w:t>д</w:t>
            </w:r>
            <w:proofErr w:type="spellEnd"/>
          </w:p>
        </w:tc>
        <w:tc>
          <w:tcPr>
            <w:tcW w:w="1397"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Панасенко</w:t>
            </w:r>
            <w:proofErr w:type="spellEnd"/>
            <w:r w:rsidRPr="00E54AB1">
              <w:rPr>
                <w:sz w:val="20"/>
                <w:szCs w:val="20"/>
              </w:rPr>
              <w:t xml:space="preserve"> Екатерина</w:t>
            </w:r>
          </w:p>
        </w:tc>
        <w:tc>
          <w:tcPr>
            <w:tcW w:w="518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r w:rsidRPr="00E54AB1">
              <w:rPr>
                <w:sz w:val="20"/>
                <w:szCs w:val="20"/>
              </w:rPr>
              <w:t>Тема: «Животные из шерсти»</w:t>
            </w:r>
          </w:p>
          <w:p w:rsidR="00194D7C" w:rsidRPr="00E54AB1" w:rsidRDefault="00194D7C" w:rsidP="00B2259F">
            <w:pPr>
              <w:jc w:val="center"/>
              <w:rPr>
                <w:sz w:val="20"/>
                <w:szCs w:val="20"/>
              </w:rPr>
            </w:pPr>
            <w:r w:rsidRPr="00E54AB1">
              <w:rPr>
                <w:sz w:val="20"/>
                <w:szCs w:val="20"/>
              </w:rPr>
              <w:t>Мое увлечение - валяние из шерсти. Способы валяния. Технология изготовления игрушек.</w:t>
            </w:r>
          </w:p>
        </w:tc>
        <w:tc>
          <w:tcPr>
            <w:tcW w:w="2012" w:type="dxa"/>
            <w:tcBorders>
              <w:top w:val="single" w:sz="4" w:space="0" w:color="000000"/>
              <w:left w:val="single" w:sz="4" w:space="0" w:color="000000"/>
              <w:bottom w:val="single" w:sz="4" w:space="0" w:color="000000"/>
              <w:right w:val="single" w:sz="4" w:space="0" w:color="000000"/>
            </w:tcBorders>
          </w:tcPr>
          <w:p w:rsidR="00194D7C" w:rsidRPr="00E54AB1" w:rsidRDefault="00194D7C" w:rsidP="00B2259F">
            <w:pPr>
              <w:jc w:val="center"/>
              <w:rPr>
                <w:sz w:val="20"/>
                <w:szCs w:val="20"/>
              </w:rPr>
            </w:pPr>
            <w:proofErr w:type="spellStart"/>
            <w:r w:rsidRPr="00E54AB1">
              <w:rPr>
                <w:sz w:val="20"/>
                <w:szCs w:val="20"/>
              </w:rPr>
              <w:t>Гришко</w:t>
            </w:r>
            <w:proofErr w:type="spellEnd"/>
            <w:r w:rsidRPr="00E54AB1">
              <w:rPr>
                <w:sz w:val="20"/>
                <w:szCs w:val="20"/>
              </w:rPr>
              <w:t xml:space="preserve"> Вера Васильевна</w:t>
            </w:r>
          </w:p>
        </w:tc>
      </w:tr>
    </w:tbl>
    <w:p w:rsidR="00194D7C" w:rsidRPr="00E54AB1" w:rsidRDefault="00194D7C" w:rsidP="00194D7C">
      <w:pPr>
        <w:rPr>
          <w:sz w:val="20"/>
          <w:szCs w:val="20"/>
        </w:rPr>
      </w:pPr>
    </w:p>
    <w:p w:rsidR="00194D7C" w:rsidRDefault="00194D7C">
      <w:pPr>
        <w:spacing w:after="200" w:line="276" w:lineRule="auto"/>
      </w:pPr>
    </w:p>
    <w:p w:rsidR="00194D7C" w:rsidRDefault="00194D7C">
      <w:pPr>
        <w:spacing w:after="200" w:line="276" w:lineRule="auto"/>
      </w:pPr>
      <w:r>
        <w:br w:type="page"/>
      </w:r>
    </w:p>
    <w:p w:rsidR="00194D7C" w:rsidRDefault="00194D7C">
      <w:pPr>
        <w:spacing w:after="200" w:line="276" w:lineRule="auto"/>
      </w:pPr>
    </w:p>
    <w:p w:rsidR="00BB7D39" w:rsidRPr="0016554E" w:rsidRDefault="00BB7D39" w:rsidP="00BB7D39"/>
    <w:p w:rsidR="00BB7D39" w:rsidRDefault="00BB7D39" w:rsidP="00BB7D39"/>
    <w:p w:rsidR="00BB7D39" w:rsidRDefault="00BB7D39" w:rsidP="00BB7D39"/>
    <w:p w:rsidR="00BB7D39" w:rsidRDefault="00BB7D39" w:rsidP="00BB7D39"/>
    <w:p w:rsidR="00BB7D39" w:rsidRDefault="00BB7D39" w:rsidP="00BB7D39">
      <w:pPr>
        <w:jc w:val="center"/>
      </w:pPr>
      <w:r>
        <w:pict>
          <v:shape id="_x0000_i1028" type="#_x0000_t136" style="width:465.05pt;height:230.55pt" fillcolor="#396">
            <v:shadow color="#868686"/>
            <v:textpath style="font-family:&quot;Arial Black&quot;;v-text-kern:t" trim="t" fitpath="t" string="Заявки &#10;Томская область"/>
          </v:shape>
        </w:pict>
      </w:r>
    </w:p>
    <w:p w:rsidR="00BB7D39" w:rsidRDefault="00BB7D39">
      <w:pPr>
        <w:spacing w:after="200" w:line="276" w:lineRule="auto"/>
      </w:pPr>
      <w:r>
        <w:br w:type="page"/>
      </w:r>
    </w:p>
    <w:p w:rsidR="00BB7D39" w:rsidRDefault="00BB7D39" w:rsidP="00BB7D39">
      <w:pPr>
        <w:jc w:val="center"/>
      </w:pPr>
      <w:r>
        <w:lastRenderedPageBreak/>
        <w:t>Заявка на участие в научно-практической  конференции «Взгляд Юных Исследователей»</w:t>
      </w:r>
    </w:p>
    <w:p w:rsidR="00BB7D39" w:rsidRDefault="00BB7D39" w:rsidP="00BB7D39">
      <w:pPr>
        <w:jc w:val="cente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3"/>
        <w:gridCol w:w="1792"/>
        <w:gridCol w:w="1514"/>
        <w:gridCol w:w="1571"/>
        <w:gridCol w:w="4569"/>
        <w:gridCol w:w="2977"/>
        <w:gridCol w:w="2835"/>
      </w:tblGrid>
      <w:tr w:rsidR="00BB7D39" w:rsidTr="00B514EF">
        <w:tc>
          <w:tcPr>
            <w:tcW w:w="443" w:type="dxa"/>
          </w:tcPr>
          <w:p w:rsidR="00BB7D39" w:rsidRDefault="00BB7D39" w:rsidP="00B514EF">
            <w:pPr>
              <w:jc w:val="center"/>
            </w:pPr>
            <w:r>
              <w:t>№</w:t>
            </w:r>
          </w:p>
        </w:tc>
        <w:tc>
          <w:tcPr>
            <w:tcW w:w="1792" w:type="dxa"/>
          </w:tcPr>
          <w:p w:rsidR="00BB7D39" w:rsidRDefault="00BB7D39" w:rsidP="00B514EF">
            <w:pPr>
              <w:jc w:val="center"/>
            </w:pPr>
            <w:r>
              <w:t xml:space="preserve">ОУ, Класс </w:t>
            </w:r>
          </w:p>
        </w:tc>
        <w:tc>
          <w:tcPr>
            <w:tcW w:w="1514" w:type="dxa"/>
          </w:tcPr>
          <w:p w:rsidR="00BB7D39" w:rsidRDefault="00BB7D39" w:rsidP="00B514EF">
            <w:pPr>
              <w:jc w:val="center"/>
            </w:pPr>
            <w:r>
              <w:t>ФИ обучающегося</w:t>
            </w:r>
          </w:p>
        </w:tc>
        <w:tc>
          <w:tcPr>
            <w:tcW w:w="1571" w:type="dxa"/>
          </w:tcPr>
          <w:p w:rsidR="00BB7D39" w:rsidRDefault="00BB7D39" w:rsidP="00B514EF">
            <w:pPr>
              <w:jc w:val="center"/>
            </w:pPr>
            <w:r>
              <w:t xml:space="preserve">Секция конференции  </w:t>
            </w:r>
          </w:p>
        </w:tc>
        <w:tc>
          <w:tcPr>
            <w:tcW w:w="4569"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977"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835"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443" w:type="dxa"/>
          </w:tcPr>
          <w:p w:rsidR="00BB7D39" w:rsidRDefault="00BB7D39" w:rsidP="00B514EF">
            <w:pPr>
              <w:jc w:val="center"/>
            </w:pPr>
            <w:r>
              <w:t>1</w:t>
            </w:r>
          </w:p>
        </w:tc>
        <w:tc>
          <w:tcPr>
            <w:tcW w:w="1792" w:type="dxa"/>
          </w:tcPr>
          <w:p w:rsidR="00BB7D39" w:rsidRDefault="00BB7D39" w:rsidP="00B514EF">
            <w:pPr>
              <w:jc w:val="center"/>
            </w:pPr>
            <w:r>
              <w:t>МБОУ «СОШ№196»</w:t>
            </w:r>
          </w:p>
          <w:p w:rsidR="00BB7D39" w:rsidRDefault="00BB7D39" w:rsidP="00B514EF">
            <w:pPr>
              <w:jc w:val="center"/>
            </w:pPr>
            <w:r>
              <w:t>4А</w:t>
            </w:r>
          </w:p>
        </w:tc>
        <w:tc>
          <w:tcPr>
            <w:tcW w:w="1514" w:type="dxa"/>
          </w:tcPr>
          <w:p w:rsidR="00BB7D39" w:rsidRDefault="00BB7D39" w:rsidP="00B514EF">
            <w:pPr>
              <w:jc w:val="center"/>
            </w:pPr>
            <w:r>
              <w:t>Попова Дарья</w:t>
            </w:r>
          </w:p>
        </w:tc>
        <w:tc>
          <w:tcPr>
            <w:tcW w:w="1571" w:type="dxa"/>
          </w:tcPr>
          <w:p w:rsidR="00BB7D39" w:rsidRDefault="00BB7D39" w:rsidP="00B514EF">
            <w:pPr>
              <w:jc w:val="center"/>
            </w:pPr>
            <w:r>
              <w:t xml:space="preserve">начальное обучение </w:t>
            </w:r>
          </w:p>
        </w:tc>
        <w:tc>
          <w:tcPr>
            <w:tcW w:w="4569" w:type="dxa"/>
          </w:tcPr>
          <w:p w:rsidR="00BB7D39" w:rsidRPr="00CD37E7" w:rsidRDefault="00BB7D39" w:rsidP="00B514EF">
            <w:pPr>
              <w:jc w:val="center"/>
              <w:rPr>
                <w:b/>
              </w:rPr>
            </w:pPr>
            <w:r w:rsidRPr="00CD37E7">
              <w:rPr>
                <w:b/>
              </w:rPr>
              <w:t>«Эксперименты с берестой»</w:t>
            </w:r>
          </w:p>
          <w:p w:rsidR="00BB7D39" w:rsidRDefault="00BB7D39" w:rsidP="00B514EF">
            <w:pPr>
              <w:jc w:val="center"/>
            </w:pPr>
          </w:p>
          <w:p w:rsidR="00BB7D39" w:rsidRDefault="00BB7D39" w:rsidP="00B514EF">
            <w:pPr>
              <w:jc w:val="center"/>
            </w:pPr>
            <w:r>
              <w:t xml:space="preserve">Исследовательская работа о традициях коренных народов Сибири - селькупов. Описываются эксперименты с берестой для понимания, почему этими народами береста использовалась в качестве одного из материалов для сооружения  национального жилища - чума.  Продуктом работы является интерактивное панно - «Чум из бересты». </w:t>
            </w:r>
          </w:p>
        </w:tc>
        <w:tc>
          <w:tcPr>
            <w:tcW w:w="2977" w:type="dxa"/>
          </w:tcPr>
          <w:p w:rsidR="00BB7D39" w:rsidRDefault="00BB7D39" w:rsidP="00B514EF">
            <w:pPr>
              <w:jc w:val="center"/>
            </w:pPr>
            <w:r>
              <w:t>Смирнова Елена Александровна</w:t>
            </w:r>
          </w:p>
        </w:tc>
        <w:tc>
          <w:tcPr>
            <w:tcW w:w="2835" w:type="dxa"/>
          </w:tcPr>
          <w:p w:rsidR="00BB7D39" w:rsidRDefault="00BB7D39" w:rsidP="00B514EF">
            <w:pPr>
              <w:jc w:val="center"/>
            </w:pPr>
            <w:r>
              <w:t>89627791804</w:t>
            </w:r>
          </w:p>
          <w:p w:rsidR="00BB7D39" w:rsidRPr="0036177B" w:rsidRDefault="00BB7D39" w:rsidP="00B514EF">
            <w:pPr>
              <w:jc w:val="center"/>
            </w:pPr>
            <w:proofErr w:type="spellStart"/>
            <w:r>
              <w:rPr>
                <w:lang w:val="en-US"/>
              </w:rPr>
              <w:t>lensan</w:t>
            </w:r>
            <w:proofErr w:type="spellEnd"/>
            <w:r w:rsidRPr="0036177B">
              <w:t>@</w:t>
            </w:r>
            <w:proofErr w:type="spellStart"/>
            <w:r>
              <w:rPr>
                <w:lang w:val="en-US"/>
              </w:rPr>
              <w:t>vtomske</w:t>
            </w:r>
            <w:proofErr w:type="spellEnd"/>
            <w:r w:rsidRPr="0036177B">
              <w:t>.</w:t>
            </w:r>
            <w:proofErr w:type="spellStart"/>
            <w:r>
              <w:rPr>
                <w:lang w:val="en-US"/>
              </w:rPr>
              <w:t>ru</w:t>
            </w:r>
            <w:proofErr w:type="spellEnd"/>
          </w:p>
        </w:tc>
      </w:tr>
      <w:tr w:rsidR="00BB7D39" w:rsidTr="00B514EF">
        <w:tc>
          <w:tcPr>
            <w:tcW w:w="443" w:type="dxa"/>
          </w:tcPr>
          <w:p w:rsidR="00BB7D39" w:rsidRPr="0036177B" w:rsidRDefault="00BB7D39" w:rsidP="00B514EF">
            <w:pPr>
              <w:jc w:val="center"/>
            </w:pPr>
            <w:r w:rsidRPr="0036177B">
              <w:t>2</w:t>
            </w:r>
          </w:p>
        </w:tc>
        <w:tc>
          <w:tcPr>
            <w:tcW w:w="1792" w:type="dxa"/>
          </w:tcPr>
          <w:p w:rsidR="00BB7D39" w:rsidRDefault="00BB7D39" w:rsidP="00B514EF">
            <w:pPr>
              <w:jc w:val="center"/>
            </w:pPr>
            <w:r>
              <w:t>МБОУ «СОШ№196»</w:t>
            </w:r>
          </w:p>
          <w:p w:rsidR="00BB7D39" w:rsidRDefault="00BB7D39" w:rsidP="00B514EF">
            <w:pPr>
              <w:jc w:val="center"/>
            </w:pPr>
            <w:r>
              <w:t>4А</w:t>
            </w:r>
          </w:p>
        </w:tc>
        <w:tc>
          <w:tcPr>
            <w:tcW w:w="1514" w:type="dxa"/>
          </w:tcPr>
          <w:p w:rsidR="00BB7D39" w:rsidRPr="0036177B" w:rsidRDefault="00BB7D39" w:rsidP="00B514EF">
            <w:pPr>
              <w:jc w:val="center"/>
            </w:pPr>
            <w:proofErr w:type="spellStart"/>
            <w:r>
              <w:t>Волынцева</w:t>
            </w:r>
            <w:proofErr w:type="spellEnd"/>
            <w:r>
              <w:t xml:space="preserve"> Анастасия</w:t>
            </w:r>
          </w:p>
        </w:tc>
        <w:tc>
          <w:tcPr>
            <w:tcW w:w="1571" w:type="dxa"/>
          </w:tcPr>
          <w:p w:rsidR="00BB7D39" w:rsidRDefault="00BB7D39" w:rsidP="00B514EF">
            <w:pPr>
              <w:jc w:val="center"/>
            </w:pPr>
            <w:r>
              <w:t xml:space="preserve">начальное обучение </w:t>
            </w:r>
          </w:p>
        </w:tc>
        <w:tc>
          <w:tcPr>
            <w:tcW w:w="4569" w:type="dxa"/>
          </w:tcPr>
          <w:p w:rsidR="00BB7D39" w:rsidRDefault="00BB7D39" w:rsidP="00B514EF">
            <w:pPr>
              <w:jc w:val="center"/>
              <w:rPr>
                <w:b/>
              </w:rPr>
            </w:pPr>
            <w:r w:rsidRPr="00CD37E7">
              <w:rPr>
                <w:b/>
              </w:rPr>
              <w:t>«Интерьерная кукла Тильда»</w:t>
            </w:r>
          </w:p>
          <w:p w:rsidR="00BB7D39" w:rsidRPr="00CD37E7" w:rsidRDefault="00BB7D39" w:rsidP="00B514EF">
            <w:pPr>
              <w:jc w:val="center"/>
            </w:pPr>
            <w:r w:rsidRPr="00CD37E7">
              <w:t xml:space="preserve">Творческий проект об истории появления интерьерных кукол, </w:t>
            </w:r>
            <w:r>
              <w:t xml:space="preserve">с описанием их особенностей, разнообразия, этапами изготовления. Продукт проекта - интерьерная кукла Зайка, самостоятельно выполненная учащейся. </w:t>
            </w:r>
          </w:p>
        </w:tc>
        <w:tc>
          <w:tcPr>
            <w:tcW w:w="2977" w:type="dxa"/>
          </w:tcPr>
          <w:p w:rsidR="00BB7D39" w:rsidRDefault="00BB7D39" w:rsidP="00B514EF">
            <w:pPr>
              <w:jc w:val="center"/>
            </w:pPr>
            <w:r>
              <w:t>Смирнова Елена Александровна</w:t>
            </w:r>
          </w:p>
        </w:tc>
        <w:tc>
          <w:tcPr>
            <w:tcW w:w="2835" w:type="dxa"/>
          </w:tcPr>
          <w:p w:rsidR="00BB7D39" w:rsidRDefault="00BB7D39" w:rsidP="00B514EF">
            <w:pPr>
              <w:jc w:val="center"/>
            </w:pPr>
            <w:r>
              <w:t>89627791804</w:t>
            </w:r>
          </w:p>
          <w:p w:rsidR="00BB7D39" w:rsidRPr="00E65C0B" w:rsidRDefault="00BB7D39" w:rsidP="00B514EF">
            <w:pPr>
              <w:jc w:val="center"/>
            </w:pPr>
            <w:proofErr w:type="spellStart"/>
            <w:r>
              <w:rPr>
                <w:lang w:val="en-US"/>
              </w:rPr>
              <w:t>lensan</w:t>
            </w:r>
            <w:proofErr w:type="spellEnd"/>
            <w:r w:rsidRPr="00E65C0B">
              <w:t>@</w:t>
            </w:r>
            <w:proofErr w:type="spellStart"/>
            <w:r>
              <w:rPr>
                <w:lang w:val="en-US"/>
              </w:rPr>
              <w:t>vtomske</w:t>
            </w:r>
            <w:proofErr w:type="spellEnd"/>
            <w:r w:rsidRPr="00E65C0B">
              <w:t>.</w:t>
            </w:r>
            <w:proofErr w:type="spellStart"/>
            <w:r>
              <w:rPr>
                <w:lang w:val="en-US"/>
              </w:rPr>
              <w:t>ru</w:t>
            </w:r>
            <w:proofErr w:type="spellEnd"/>
          </w:p>
        </w:tc>
      </w:tr>
    </w:tbl>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pPr>
        <w:spacing w:after="200" w:line="276" w:lineRule="auto"/>
      </w:pPr>
      <w:r>
        <w:br w:type="page"/>
      </w:r>
    </w:p>
    <w:p w:rsidR="00BB7D39" w:rsidRPr="00F050D5" w:rsidRDefault="00BB7D39" w:rsidP="00BB7D39">
      <w:pPr>
        <w:jc w:val="center"/>
        <w:rPr>
          <w:sz w:val="20"/>
          <w:szCs w:val="20"/>
        </w:rPr>
      </w:pPr>
      <w:r w:rsidRPr="00F050D5">
        <w:rPr>
          <w:sz w:val="20"/>
          <w:szCs w:val="20"/>
        </w:rPr>
        <w:lastRenderedPageBreak/>
        <w:t>Заявка на участие в научно-практической  конференции «Взгляд Юных Исследователей»</w:t>
      </w:r>
    </w:p>
    <w:p w:rsidR="00BB7D39" w:rsidRPr="00F050D5" w:rsidRDefault="00BB7D39" w:rsidP="00BB7D39">
      <w:pPr>
        <w:jc w:val="center"/>
        <w:rPr>
          <w:sz w:val="20"/>
          <w:szCs w:val="20"/>
        </w:rPr>
      </w:pPr>
      <w:r w:rsidRPr="00F050D5">
        <w:rPr>
          <w:sz w:val="20"/>
          <w:szCs w:val="20"/>
        </w:rPr>
        <w:t xml:space="preserve">учащихся начальных классов МБОУ «СОШ №198» </w:t>
      </w:r>
      <w:proofErr w:type="spellStart"/>
      <w:r w:rsidRPr="00F050D5">
        <w:rPr>
          <w:sz w:val="20"/>
          <w:szCs w:val="20"/>
        </w:rPr>
        <w:t>г</w:t>
      </w:r>
      <w:proofErr w:type="gramStart"/>
      <w:r w:rsidRPr="00F050D5">
        <w:rPr>
          <w:sz w:val="20"/>
          <w:szCs w:val="20"/>
        </w:rPr>
        <w:t>.С</w:t>
      </w:r>
      <w:proofErr w:type="gramEnd"/>
      <w:r w:rsidRPr="00F050D5">
        <w:rPr>
          <w:sz w:val="20"/>
          <w:szCs w:val="20"/>
        </w:rPr>
        <w:t>еверск</w:t>
      </w:r>
      <w:proofErr w:type="spellEnd"/>
      <w:r w:rsidRPr="00F050D5">
        <w:rPr>
          <w:sz w:val="20"/>
          <w:szCs w:val="20"/>
        </w:rPr>
        <w:t xml:space="preserve"> Томской области</w:t>
      </w:r>
    </w:p>
    <w:p w:rsidR="00BB7D39" w:rsidRPr="00F050D5" w:rsidRDefault="00BB7D39" w:rsidP="00BB7D39">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971"/>
        <w:gridCol w:w="1516"/>
        <w:gridCol w:w="1418"/>
        <w:gridCol w:w="5954"/>
        <w:gridCol w:w="1768"/>
        <w:gridCol w:w="2617"/>
      </w:tblGrid>
      <w:tr w:rsidR="00BB7D39" w:rsidRPr="00F050D5" w:rsidTr="00B514EF">
        <w:tc>
          <w:tcPr>
            <w:tcW w:w="456" w:type="dxa"/>
          </w:tcPr>
          <w:p w:rsidR="00BB7D39" w:rsidRPr="00F050D5" w:rsidRDefault="00BB7D39" w:rsidP="00B514EF">
            <w:pPr>
              <w:jc w:val="center"/>
              <w:rPr>
                <w:sz w:val="20"/>
                <w:szCs w:val="20"/>
              </w:rPr>
            </w:pPr>
            <w:r w:rsidRPr="00F050D5">
              <w:rPr>
                <w:sz w:val="20"/>
                <w:szCs w:val="20"/>
              </w:rPr>
              <w:t>№</w:t>
            </w:r>
          </w:p>
        </w:tc>
        <w:tc>
          <w:tcPr>
            <w:tcW w:w="971" w:type="dxa"/>
          </w:tcPr>
          <w:p w:rsidR="00BB7D39" w:rsidRPr="00F050D5" w:rsidRDefault="00BB7D39" w:rsidP="00B514EF">
            <w:pPr>
              <w:jc w:val="center"/>
              <w:rPr>
                <w:sz w:val="20"/>
                <w:szCs w:val="20"/>
              </w:rPr>
            </w:pPr>
            <w:r w:rsidRPr="00F050D5">
              <w:rPr>
                <w:sz w:val="20"/>
                <w:szCs w:val="20"/>
              </w:rPr>
              <w:t xml:space="preserve">Класс </w:t>
            </w:r>
          </w:p>
        </w:tc>
        <w:tc>
          <w:tcPr>
            <w:tcW w:w="1516" w:type="dxa"/>
          </w:tcPr>
          <w:p w:rsidR="00BB7D39" w:rsidRPr="00F050D5" w:rsidRDefault="00BB7D39" w:rsidP="00B514EF">
            <w:pPr>
              <w:jc w:val="center"/>
              <w:rPr>
                <w:sz w:val="20"/>
                <w:szCs w:val="20"/>
              </w:rPr>
            </w:pPr>
            <w:r w:rsidRPr="00F050D5">
              <w:rPr>
                <w:sz w:val="20"/>
                <w:szCs w:val="20"/>
              </w:rPr>
              <w:t>ФИ обучающегося</w:t>
            </w:r>
          </w:p>
        </w:tc>
        <w:tc>
          <w:tcPr>
            <w:tcW w:w="1418" w:type="dxa"/>
          </w:tcPr>
          <w:p w:rsidR="00BB7D39" w:rsidRPr="00F050D5" w:rsidRDefault="00BB7D39" w:rsidP="00B514EF">
            <w:pPr>
              <w:jc w:val="center"/>
              <w:rPr>
                <w:sz w:val="20"/>
                <w:szCs w:val="20"/>
              </w:rPr>
            </w:pPr>
            <w:r w:rsidRPr="00F050D5">
              <w:rPr>
                <w:sz w:val="20"/>
                <w:szCs w:val="20"/>
              </w:rPr>
              <w:t xml:space="preserve">Секция конференции  </w:t>
            </w:r>
          </w:p>
        </w:tc>
        <w:tc>
          <w:tcPr>
            <w:tcW w:w="5954" w:type="dxa"/>
          </w:tcPr>
          <w:p w:rsidR="00BB7D39" w:rsidRPr="00F050D5" w:rsidRDefault="00BB7D39" w:rsidP="00B514EF">
            <w:pPr>
              <w:jc w:val="center"/>
              <w:rPr>
                <w:sz w:val="20"/>
                <w:szCs w:val="20"/>
              </w:rPr>
            </w:pPr>
            <w:r w:rsidRPr="00F050D5">
              <w:rPr>
                <w:sz w:val="20"/>
                <w:szCs w:val="20"/>
              </w:rPr>
              <w:t>Тема работы* с аннотацией (3-5 предложений)</w:t>
            </w:r>
          </w:p>
          <w:p w:rsidR="00BB7D39" w:rsidRPr="00F050D5" w:rsidRDefault="00BB7D39" w:rsidP="00B514EF">
            <w:pPr>
              <w:jc w:val="center"/>
              <w:rPr>
                <w:sz w:val="20"/>
                <w:szCs w:val="20"/>
              </w:rPr>
            </w:pPr>
            <w:r w:rsidRPr="00F050D5">
              <w:rPr>
                <w:b/>
                <w:sz w:val="20"/>
                <w:szCs w:val="20"/>
                <w:u w:val="single"/>
              </w:rPr>
              <w:t>обязательно</w:t>
            </w:r>
          </w:p>
        </w:tc>
        <w:tc>
          <w:tcPr>
            <w:tcW w:w="1768" w:type="dxa"/>
          </w:tcPr>
          <w:p w:rsidR="00BB7D39" w:rsidRPr="00F050D5" w:rsidRDefault="00BB7D39" w:rsidP="00B514EF">
            <w:pPr>
              <w:jc w:val="center"/>
              <w:rPr>
                <w:sz w:val="20"/>
                <w:szCs w:val="20"/>
              </w:rPr>
            </w:pPr>
            <w:r w:rsidRPr="00F050D5">
              <w:rPr>
                <w:sz w:val="20"/>
                <w:szCs w:val="20"/>
              </w:rPr>
              <w:t xml:space="preserve">Руководитель </w:t>
            </w:r>
          </w:p>
          <w:p w:rsidR="00BB7D39" w:rsidRPr="00F050D5" w:rsidRDefault="00BB7D39" w:rsidP="00B514EF">
            <w:pPr>
              <w:jc w:val="center"/>
              <w:rPr>
                <w:sz w:val="20"/>
                <w:szCs w:val="20"/>
              </w:rPr>
            </w:pPr>
            <w:r w:rsidRPr="00F050D5">
              <w:rPr>
                <w:sz w:val="20"/>
                <w:szCs w:val="20"/>
              </w:rPr>
              <w:t>ФИО, должность</w:t>
            </w:r>
          </w:p>
        </w:tc>
        <w:tc>
          <w:tcPr>
            <w:tcW w:w="2617" w:type="dxa"/>
          </w:tcPr>
          <w:p w:rsidR="00BB7D39" w:rsidRPr="00F050D5" w:rsidRDefault="00BB7D39" w:rsidP="00B514EF">
            <w:pPr>
              <w:jc w:val="center"/>
              <w:rPr>
                <w:sz w:val="20"/>
                <w:szCs w:val="20"/>
              </w:rPr>
            </w:pPr>
            <w:r w:rsidRPr="00F050D5">
              <w:rPr>
                <w:sz w:val="20"/>
                <w:szCs w:val="20"/>
              </w:rPr>
              <w:t xml:space="preserve">Контакт (телефон, </w:t>
            </w:r>
            <w:proofErr w:type="spellStart"/>
            <w:r w:rsidRPr="00F050D5">
              <w:rPr>
                <w:sz w:val="20"/>
                <w:szCs w:val="20"/>
              </w:rPr>
              <w:t>эл</w:t>
            </w:r>
            <w:proofErr w:type="gramStart"/>
            <w:r w:rsidRPr="00F050D5">
              <w:rPr>
                <w:sz w:val="20"/>
                <w:szCs w:val="20"/>
              </w:rPr>
              <w:t>.п</w:t>
            </w:r>
            <w:proofErr w:type="gramEnd"/>
            <w:r w:rsidRPr="00F050D5">
              <w:rPr>
                <w:sz w:val="20"/>
                <w:szCs w:val="20"/>
              </w:rPr>
              <w:t>очта</w:t>
            </w:r>
            <w:proofErr w:type="spellEnd"/>
            <w:r w:rsidRPr="00F050D5">
              <w:rPr>
                <w:sz w:val="20"/>
                <w:szCs w:val="20"/>
              </w:rPr>
              <w:t>)</w:t>
            </w:r>
          </w:p>
          <w:p w:rsidR="00BB7D39" w:rsidRPr="00F050D5" w:rsidRDefault="00BB7D39" w:rsidP="00B514EF">
            <w:pPr>
              <w:jc w:val="center"/>
              <w:rPr>
                <w:b/>
                <w:sz w:val="20"/>
                <w:szCs w:val="20"/>
                <w:u w:val="single"/>
              </w:rPr>
            </w:pPr>
            <w:r w:rsidRPr="00F050D5">
              <w:rPr>
                <w:b/>
                <w:sz w:val="20"/>
                <w:szCs w:val="20"/>
                <w:u w:val="single"/>
              </w:rPr>
              <w:t>обязательно</w:t>
            </w:r>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1</w:t>
            </w:r>
          </w:p>
        </w:tc>
        <w:tc>
          <w:tcPr>
            <w:tcW w:w="971" w:type="dxa"/>
          </w:tcPr>
          <w:p w:rsidR="00BB7D39" w:rsidRPr="00F050D5" w:rsidRDefault="00BB7D39" w:rsidP="00B514EF">
            <w:pPr>
              <w:jc w:val="center"/>
              <w:rPr>
                <w:sz w:val="20"/>
                <w:szCs w:val="20"/>
              </w:rPr>
            </w:pPr>
            <w:r w:rsidRPr="00F050D5">
              <w:rPr>
                <w:sz w:val="20"/>
                <w:szCs w:val="20"/>
              </w:rPr>
              <w:t>1Д</w:t>
            </w:r>
          </w:p>
        </w:tc>
        <w:tc>
          <w:tcPr>
            <w:tcW w:w="1516" w:type="dxa"/>
          </w:tcPr>
          <w:p w:rsidR="00BB7D39" w:rsidRPr="00F050D5" w:rsidRDefault="00BB7D39" w:rsidP="00B514EF">
            <w:pPr>
              <w:jc w:val="center"/>
              <w:rPr>
                <w:sz w:val="20"/>
                <w:szCs w:val="20"/>
              </w:rPr>
            </w:pPr>
            <w:r w:rsidRPr="00F050D5">
              <w:rPr>
                <w:sz w:val="20"/>
                <w:szCs w:val="20"/>
              </w:rPr>
              <w:t>Климов Матвей</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«Чисто ли в школе?»</w:t>
            </w:r>
          </w:p>
          <w:p w:rsidR="00BB7D39" w:rsidRPr="00F050D5" w:rsidRDefault="00BB7D39" w:rsidP="00B514EF">
            <w:pPr>
              <w:jc w:val="center"/>
              <w:rPr>
                <w:sz w:val="20"/>
                <w:szCs w:val="20"/>
              </w:rPr>
            </w:pPr>
            <w:r w:rsidRPr="00F050D5">
              <w:rPr>
                <w:sz w:val="20"/>
                <w:szCs w:val="20"/>
              </w:rPr>
              <w:t>Где в школе чище всего? Проведено исследование чистоты всех предметов, которых ученики касаются руками за учебный день. Ход работы описан поэтапно. Выводы убедительно свидетельствуют о том, что обязательно нужно мыть руки перед едой.</w:t>
            </w:r>
          </w:p>
        </w:tc>
        <w:tc>
          <w:tcPr>
            <w:tcW w:w="1768" w:type="dxa"/>
          </w:tcPr>
          <w:p w:rsidR="00BB7D39" w:rsidRPr="00F050D5" w:rsidRDefault="00BB7D39" w:rsidP="00B514EF">
            <w:pPr>
              <w:jc w:val="center"/>
              <w:rPr>
                <w:sz w:val="20"/>
                <w:szCs w:val="20"/>
              </w:rPr>
            </w:pPr>
            <w:r w:rsidRPr="00F050D5">
              <w:rPr>
                <w:sz w:val="20"/>
                <w:szCs w:val="20"/>
              </w:rPr>
              <w:t>Тимошенко Ольга Геннадьевна</w:t>
            </w:r>
          </w:p>
        </w:tc>
        <w:tc>
          <w:tcPr>
            <w:tcW w:w="2617" w:type="dxa"/>
          </w:tcPr>
          <w:p w:rsidR="00BB7D39" w:rsidRPr="00F050D5" w:rsidRDefault="00BB7D39" w:rsidP="00B514EF">
            <w:pPr>
              <w:jc w:val="center"/>
              <w:rPr>
                <w:sz w:val="20"/>
                <w:szCs w:val="20"/>
              </w:rPr>
            </w:pPr>
            <w:r w:rsidRPr="00F050D5">
              <w:rPr>
                <w:sz w:val="20"/>
                <w:szCs w:val="20"/>
              </w:rPr>
              <w:t>89069560749</w:t>
            </w:r>
          </w:p>
          <w:p w:rsidR="00BB7D39" w:rsidRPr="00F050D5" w:rsidRDefault="00BB7D39" w:rsidP="00B514EF">
            <w:pPr>
              <w:jc w:val="center"/>
              <w:rPr>
                <w:sz w:val="20"/>
                <w:szCs w:val="20"/>
              </w:rPr>
            </w:pPr>
          </w:p>
          <w:p w:rsidR="00BB7D39" w:rsidRPr="00F050D5" w:rsidRDefault="00BB7D39" w:rsidP="00B514EF">
            <w:pPr>
              <w:jc w:val="center"/>
              <w:rPr>
                <w:sz w:val="20"/>
                <w:szCs w:val="20"/>
                <w:lang w:val="en-US"/>
              </w:rPr>
            </w:pPr>
            <w:hyperlink r:id="rId32" w:history="1">
              <w:r w:rsidRPr="00F050D5">
                <w:rPr>
                  <w:rStyle w:val="a3"/>
                  <w:sz w:val="20"/>
                  <w:lang w:val="en-US"/>
                </w:rPr>
                <w:t>kirillow71@sibmail.com</w:t>
              </w:r>
            </w:hyperlink>
            <w:r w:rsidRPr="00F050D5">
              <w:rPr>
                <w:sz w:val="20"/>
                <w:szCs w:val="20"/>
                <w:lang w:val="en-US"/>
              </w:rPr>
              <w:t xml:space="preserve"> </w:t>
            </w:r>
          </w:p>
          <w:p w:rsidR="00BB7D39" w:rsidRPr="00F050D5" w:rsidRDefault="00BB7D39" w:rsidP="00B514EF">
            <w:pPr>
              <w:jc w:val="center"/>
              <w:rPr>
                <w:sz w:val="20"/>
                <w:szCs w:val="20"/>
              </w:rPr>
            </w:pPr>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2</w:t>
            </w:r>
          </w:p>
        </w:tc>
        <w:tc>
          <w:tcPr>
            <w:tcW w:w="971" w:type="dxa"/>
          </w:tcPr>
          <w:p w:rsidR="00BB7D39" w:rsidRPr="00F050D5" w:rsidRDefault="00BB7D39" w:rsidP="00B514EF">
            <w:pPr>
              <w:jc w:val="center"/>
              <w:rPr>
                <w:sz w:val="20"/>
                <w:szCs w:val="20"/>
              </w:rPr>
            </w:pPr>
            <w:r w:rsidRPr="00F050D5">
              <w:rPr>
                <w:sz w:val="20"/>
                <w:szCs w:val="20"/>
                <w:lang w:val="en-US"/>
              </w:rPr>
              <w:t xml:space="preserve">4 </w:t>
            </w:r>
            <w:r w:rsidRPr="00F050D5">
              <w:rPr>
                <w:sz w:val="20"/>
                <w:szCs w:val="20"/>
              </w:rPr>
              <w:t>А</w:t>
            </w:r>
          </w:p>
        </w:tc>
        <w:tc>
          <w:tcPr>
            <w:tcW w:w="1516" w:type="dxa"/>
          </w:tcPr>
          <w:p w:rsidR="00BB7D39" w:rsidRPr="00F050D5" w:rsidRDefault="00BB7D39" w:rsidP="00B514EF">
            <w:pPr>
              <w:jc w:val="center"/>
              <w:rPr>
                <w:sz w:val="20"/>
                <w:szCs w:val="20"/>
              </w:rPr>
            </w:pPr>
            <w:r w:rsidRPr="00F050D5">
              <w:rPr>
                <w:sz w:val="20"/>
                <w:szCs w:val="20"/>
              </w:rPr>
              <w:t>Сухова Анастасия</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«Назад в будущее: хорошо забытое старое»</w:t>
            </w:r>
          </w:p>
          <w:p w:rsidR="00BB7D39" w:rsidRPr="00F050D5" w:rsidRDefault="00BB7D39" w:rsidP="00B514EF">
            <w:pPr>
              <w:jc w:val="center"/>
              <w:rPr>
                <w:sz w:val="20"/>
                <w:szCs w:val="20"/>
              </w:rPr>
            </w:pPr>
            <w:r w:rsidRPr="00F050D5">
              <w:rPr>
                <w:sz w:val="20"/>
                <w:szCs w:val="20"/>
              </w:rPr>
              <w:t xml:space="preserve">Как проходило детство наших бабушек и дедушек? В какие игры они играли? Представленная работа описывает игры старшего поколения семьи Суховых, их апробацию, раскрывает возможности модернизации и современного применения игры «Попа гоняло». </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3" w:history="1">
              <w:r w:rsidRPr="00F050D5">
                <w:rPr>
                  <w:rStyle w:val="a3"/>
                  <w:sz w:val="20"/>
                  <w:lang w:val="en-US"/>
                </w:rPr>
                <w:t>kirillow</w:t>
              </w:r>
              <w:r w:rsidRPr="00F050D5">
                <w:rPr>
                  <w:rStyle w:val="a3"/>
                  <w:sz w:val="20"/>
                </w:rPr>
                <w:t>71@</w:t>
              </w:r>
              <w:r w:rsidRPr="00F050D5">
                <w:rPr>
                  <w:rStyle w:val="a3"/>
                  <w:sz w:val="20"/>
                  <w:lang w:val="en-US"/>
                </w:rPr>
                <w:t>sibmail</w:t>
              </w:r>
              <w:r w:rsidRPr="00F050D5">
                <w:rPr>
                  <w:rStyle w:val="a3"/>
                  <w:sz w:val="20"/>
                </w:rPr>
                <w:t>.</w:t>
              </w:r>
              <w:r w:rsidRPr="00F050D5">
                <w:rPr>
                  <w:rStyle w:val="a3"/>
                  <w:sz w:val="20"/>
                  <w:lang w:val="en-US"/>
                </w:rPr>
                <w:t>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3</w:t>
            </w:r>
          </w:p>
        </w:tc>
        <w:tc>
          <w:tcPr>
            <w:tcW w:w="971" w:type="dxa"/>
          </w:tcPr>
          <w:p w:rsidR="00BB7D39" w:rsidRPr="00F050D5" w:rsidRDefault="00BB7D39" w:rsidP="00B514EF">
            <w:pPr>
              <w:jc w:val="center"/>
              <w:rPr>
                <w:sz w:val="20"/>
                <w:szCs w:val="20"/>
              </w:rPr>
            </w:pPr>
            <w:r w:rsidRPr="00F050D5">
              <w:rPr>
                <w:sz w:val="20"/>
                <w:szCs w:val="20"/>
              </w:rPr>
              <w:t>4 А</w:t>
            </w:r>
          </w:p>
        </w:tc>
        <w:tc>
          <w:tcPr>
            <w:tcW w:w="1516" w:type="dxa"/>
          </w:tcPr>
          <w:p w:rsidR="00BB7D39" w:rsidRPr="00F050D5" w:rsidRDefault="00BB7D39" w:rsidP="00B514EF">
            <w:pPr>
              <w:jc w:val="center"/>
              <w:rPr>
                <w:sz w:val="20"/>
                <w:szCs w:val="20"/>
              </w:rPr>
            </w:pPr>
            <w:r w:rsidRPr="00F050D5">
              <w:rPr>
                <w:sz w:val="20"/>
                <w:szCs w:val="20"/>
              </w:rPr>
              <w:t>Терентьева Валерия</w:t>
            </w:r>
          </w:p>
          <w:p w:rsidR="00BB7D39" w:rsidRPr="00F050D5" w:rsidRDefault="00BB7D39" w:rsidP="00B514EF">
            <w:pPr>
              <w:jc w:val="center"/>
              <w:rPr>
                <w:sz w:val="20"/>
                <w:szCs w:val="20"/>
              </w:rPr>
            </w:pPr>
            <w:r w:rsidRPr="00F050D5">
              <w:rPr>
                <w:sz w:val="20"/>
                <w:szCs w:val="20"/>
              </w:rPr>
              <w:t>Павленко Дарья</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«Чудный праздник новогодний»</w:t>
            </w:r>
          </w:p>
          <w:p w:rsidR="00BB7D39" w:rsidRPr="00F050D5" w:rsidRDefault="00BB7D39" w:rsidP="00B514EF">
            <w:pPr>
              <w:jc w:val="center"/>
              <w:rPr>
                <w:sz w:val="20"/>
                <w:szCs w:val="20"/>
              </w:rPr>
            </w:pPr>
            <w:r w:rsidRPr="00F050D5">
              <w:rPr>
                <w:sz w:val="20"/>
                <w:szCs w:val="20"/>
              </w:rPr>
              <w:t>Исследованы традиции празднования Нового года в разных странах, выявлены различия и общие черты. Представлены сценки-миниатюры празднования Нового года в Германии, Англии, России на языках этих народов, подготовлены варианты сервировки праздничных столов в этих странах.</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4" w:history="1">
              <w:r w:rsidRPr="00F050D5">
                <w:rPr>
                  <w:rStyle w:val="a3"/>
                  <w:sz w:val="20"/>
                  <w:lang w:val="en-US"/>
                </w:rPr>
                <w:t>kirillow71@sibmail.com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4</w:t>
            </w:r>
          </w:p>
        </w:tc>
        <w:tc>
          <w:tcPr>
            <w:tcW w:w="971" w:type="dxa"/>
          </w:tcPr>
          <w:p w:rsidR="00BB7D39" w:rsidRPr="00F050D5" w:rsidRDefault="00BB7D39" w:rsidP="00B514EF">
            <w:pPr>
              <w:jc w:val="center"/>
              <w:rPr>
                <w:sz w:val="20"/>
                <w:szCs w:val="20"/>
              </w:rPr>
            </w:pPr>
            <w:r w:rsidRPr="00F050D5">
              <w:rPr>
                <w:sz w:val="20"/>
                <w:szCs w:val="20"/>
                <w:lang w:val="en-US"/>
              </w:rPr>
              <w:t xml:space="preserve">4 </w:t>
            </w:r>
            <w:r w:rsidRPr="00F050D5">
              <w:rPr>
                <w:sz w:val="20"/>
                <w:szCs w:val="20"/>
              </w:rPr>
              <w:t>А</w:t>
            </w:r>
          </w:p>
        </w:tc>
        <w:tc>
          <w:tcPr>
            <w:tcW w:w="1516" w:type="dxa"/>
          </w:tcPr>
          <w:p w:rsidR="00BB7D39" w:rsidRPr="00F050D5" w:rsidRDefault="00BB7D39" w:rsidP="00B514EF">
            <w:pPr>
              <w:jc w:val="center"/>
              <w:rPr>
                <w:sz w:val="20"/>
                <w:szCs w:val="20"/>
              </w:rPr>
            </w:pPr>
            <w:r w:rsidRPr="00F050D5">
              <w:rPr>
                <w:sz w:val="20"/>
                <w:szCs w:val="20"/>
              </w:rPr>
              <w:t>Коломина Арина</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«Наша игра-лото»</w:t>
            </w:r>
          </w:p>
          <w:p w:rsidR="00BB7D39" w:rsidRPr="00F050D5" w:rsidRDefault="00BB7D39" w:rsidP="00B514EF">
            <w:pPr>
              <w:jc w:val="center"/>
              <w:rPr>
                <w:sz w:val="20"/>
                <w:szCs w:val="20"/>
              </w:rPr>
            </w:pPr>
            <w:r w:rsidRPr="00F050D5">
              <w:rPr>
                <w:sz w:val="20"/>
                <w:szCs w:val="20"/>
              </w:rPr>
              <w:t xml:space="preserve">Какая игра способна сплотить все поколения семьи, оторвать детей </w:t>
            </w:r>
            <w:proofErr w:type="gramStart"/>
            <w:r w:rsidRPr="00F050D5">
              <w:rPr>
                <w:sz w:val="20"/>
                <w:szCs w:val="20"/>
              </w:rPr>
              <w:t>от</w:t>
            </w:r>
            <w:proofErr w:type="gramEnd"/>
            <w:r w:rsidRPr="00F050D5">
              <w:rPr>
                <w:sz w:val="20"/>
                <w:szCs w:val="20"/>
              </w:rPr>
              <w:t xml:space="preserve"> модных </w:t>
            </w:r>
            <w:proofErr w:type="spellStart"/>
            <w:r w:rsidRPr="00F050D5">
              <w:rPr>
                <w:sz w:val="20"/>
                <w:szCs w:val="20"/>
              </w:rPr>
              <w:t>гаджетов</w:t>
            </w:r>
            <w:proofErr w:type="spellEnd"/>
            <w:r w:rsidRPr="00F050D5">
              <w:rPr>
                <w:sz w:val="20"/>
                <w:szCs w:val="20"/>
              </w:rPr>
              <w:t>? Описана игра «Лото», её правила, особые названия номеров. Проведен опрос игроков о знании игры, заинтересованности ею, возможности частого использования</w:t>
            </w:r>
            <w:proofErr w:type="gramStart"/>
            <w:r w:rsidRPr="00F050D5">
              <w:rPr>
                <w:sz w:val="20"/>
                <w:szCs w:val="20"/>
              </w:rPr>
              <w:t>.</w:t>
            </w:r>
            <w:proofErr w:type="gramEnd"/>
            <w:r w:rsidRPr="00F050D5">
              <w:rPr>
                <w:sz w:val="20"/>
                <w:szCs w:val="20"/>
              </w:rPr>
              <w:t xml:space="preserve"> </w:t>
            </w:r>
            <w:proofErr w:type="gramStart"/>
            <w:r w:rsidRPr="00F050D5">
              <w:rPr>
                <w:vanish/>
                <w:sz w:val="20"/>
                <w:szCs w:val="20"/>
              </w:rPr>
              <w:t>в</w:t>
            </w:r>
            <w:proofErr w:type="gramEnd"/>
            <w:r w:rsidRPr="00F050D5">
              <w:rPr>
                <w:vanish/>
                <w:sz w:val="20"/>
                <w:szCs w:val="20"/>
              </w:rPr>
              <w:t xml:space="preserve"> Германии, Англии, России на языках этих народов, подготовлены варианты </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5" w:history="1">
              <w:r w:rsidRPr="00F050D5">
                <w:rPr>
                  <w:rStyle w:val="a3"/>
                  <w:sz w:val="20"/>
                  <w:lang w:val="en-US"/>
                </w:rPr>
                <w:t>kirillow</w:t>
              </w:r>
              <w:r w:rsidRPr="00F050D5">
                <w:rPr>
                  <w:rStyle w:val="a3"/>
                  <w:sz w:val="20"/>
                </w:rPr>
                <w:t>71@</w:t>
              </w:r>
              <w:r w:rsidRPr="00F050D5">
                <w:rPr>
                  <w:rStyle w:val="a3"/>
                  <w:sz w:val="20"/>
                  <w:lang w:val="en-US"/>
                </w:rPr>
                <w:t>sibmail.com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5</w:t>
            </w:r>
          </w:p>
        </w:tc>
        <w:tc>
          <w:tcPr>
            <w:tcW w:w="971" w:type="dxa"/>
          </w:tcPr>
          <w:p w:rsidR="00BB7D39" w:rsidRPr="00F050D5" w:rsidRDefault="00BB7D39" w:rsidP="00B514EF">
            <w:pPr>
              <w:jc w:val="center"/>
              <w:rPr>
                <w:sz w:val="20"/>
                <w:szCs w:val="20"/>
              </w:rPr>
            </w:pPr>
            <w:r w:rsidRPr="00F050D5">
              <w:rPr>
                <w:sz w:val="20"/>
                <w:szCs w:val="20"/>
                <w:lang w:val="en-US"/>
              </w:rPr>
              <w:t xml:space="preserve">4 </w:t>
            </w:r>
            <w:r w:rsidRPr="00F050D5">
              <w:rPr>
                <w:sz w:val="20"/>
                <w:szCs w:val="20"/>
              </w:rPr>
              <w:t>А</w:t>
            </w:r>
          </w:p>
        </w:tc>
        <w:tc>
          <w:tcPr>
            <w:tcW w:w="1516" w:type="dxa"/>
          </w:tcPr>
          <w:p w:rsidR="00BB7D39" w:rsidRPr="00F050D5" w:rsidRDefault="00BB7D39" w:rsidP="00B514EF">
            <w:pPr>
              <w:jc w:val="center"/>
              <w:rPr>
                <w:sz w:val="20"/>
                <w:szCs w:val="20"/>
              </w:rPr>
            </w:pPr>
            <w:r w:rsidRPr="00F050D5">
              <w:rPr>
                <w:sz w:val="20"/>
                <w:szCs w:val="20"/>
              </w:rPr>
              <w:t>Степичев Даниил</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«Солнечная система»</w:t>
            </w:r>
          </w:p>
          <w:p w:rsidR="00BB7D39" w:rsidRPr="00F050D5" w:rsidRDefault="00BB7D39" w:rsidP="00B514EF">
            <w:pPr>
              <w:jc w:val="center"/>
              <w:rPr>
                <w:sz w:val="20"/>
                <w:szCs w:val="20"/>
              </w:rPr>
            </w:pPr>
            <w:r w:rsidRPr="00F050D5">
              <w:rPr>
                <w:sz w:val="20"/>
                <w:szCs w:val="20"/>
              </w:rPr>
              <w:t>Представлена ретроспектива взглядов учёных на строение галактики и системы. Описаны особенности планет Солнечной системы, их спутников, представлены различные гелиоцентрические модели. Для лучшего запоминания порядка планет придумана поговорка.</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6" w:history="1">
              <w:r w:rsidRPr="00F050D5">
                <w:rPr>
                  <w:rStyle w:val="a3"/>
                  <w:sz w:val="20"/>
                  <w:lang w:val="en-US"/>
                </w:rPr>
                <w:t>kirillow71@sibmail.com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6</w:t>
            </w:r>
          </w:p>
        </w:tc>
        <w:tc>
          <w:tcPr>
            <w:tcW w:w="971" w:type="dxa"/>
          </w:tcPr>
          <w:p w:rsidR="00BB7D39" w:rsidRPr="00F050D5" w:rsidRDefault="00BB7D39" w:rsidP="00B514EF">
            <w:pPr>
              <w:jc w:val="center"/>
              <w:rPr>
                <w:sz w:val="20"/>
                <w:szCs w:val="20"/>
              </w:rPr>
            </w:pPr>
            <w:r w:rsidRPr="00F050D5">
              <w:rPr>
                <w:sz w:val="20"/>
                <w:szCs w:val="20"/>
                <w:lang w:val="en-US"/>
              </w:rPr>
              <w:t xml:space="preserve">4 </w:t>
            </w:r>
            <w:r w:rsidRPr="00F050D5">
              <w:rPr>
                <w:sz w:val="20"/>
                <w:szCs w:val="20"/>
              </w:rPr>
              <w:t>А</w:t>
            </w:r>
          </w:p>
        </w:tc>
        <w:tc>
          <w:tcPr>
            <w:tcW w:w="1516" w:type="dxa"/>
          </w:tcPr>
          <w:p w:rsidR="00BB7D39" w:rsidRPr="00F050D5" w:rsidRDefault="00BB7D39" w:rsidP="00B514EF">
            <w:pPr>
              <w:jc w:val="center"/>
              <w:rPr>
                <w:sz w:val="20"/>
                <w:szCs w:val="20"/>
              </w:rPr>
            </w:pPr>
            <w:proofErr w:type="spellStart"/>
            <w:r w:rsidRPr="00F050D5">
              <w:rPr>
                <w:sz w:val="20"/>
                <w:szCs w:val="20"/>
              </w:rPr>
              <w:t>Байгулов</w:t>
            </w:r>
            <w:proofErr w:type="spellEnd"/>
            <w:r w:rsidRPr="00F050D5">
              <w:rPr>
                <w:sz w:val="20"/>
                <w:szCs w:val="20"/>
              </w:rPr>
              <w:t xml:space="preserve"> Григорий</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Игра «Пекарь»</w:t>
            </w:r>
          </w:p>
          <w:p w:rsidR="00BB7D39" w:rsidRPr="00F050D5" w:rsidRDefault="00BB7D39" w:rsidP="00B514EF">
            <w:pPr>
              <w:jc w:val="center"/>
              <w:rPr>
                <w:sz w:val="20"/>
                <w:szCs w:val="20"/>
              </w:rPr>
            </w:pPr>
            <w:r w:rsidRPr="00F050D5">
              <w:rPr>
                <w:sz w:val="20"/>
                <w:szCs w:val="20"/>
              </w:rPr>
              <w:t xml:space="preserve">Как за час пройти путь от рядового до генерала? Конечно </w:t>
            </w:r>
            <w:proofErr w:type="gramStart"/>
            <w:r w:rsidRPr="00F050D5">
              <w:rPr>
                <w:sz w:val="20"/>
                <w:szCs w:val="20"/>
              </w:rPr>
              <w:t>же</w:t>
            </w:r>
            <w:proofErr w:type="gramEnd"/>
            <w:r w:rsidRPr="00F050D5">
              <w:rPr>
                <w:sz w:val="20"/>
                <w:szCs w:val="20"/>
              </w:rPr>
              <w:t xml:space="preserve"> в игре! Описана подвижная игра «Пекарь», результаты её апробации в классе. Выявлены особые условия для безопасной игры, предпочтительные места игры. Проведён опрос игроков по их предпочтениям в игре.</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7" w:history="1">
              <w:r w:rsidRPr="00F050D5">
                <w:rPr>
                  <w:rStyle w:val="a3"/>
                  <w:sz w:val="20"/>
                  <w:lang w:val="en-US"/>
                </w:rPr>
                <w:t>kirillow71@sibmail.com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lastRenderedPageBreak/>
              <w:t>7</w:t>
            </w:r>
          </w:p>
        </w:tc>
        <w:tc>
          <w:tcPr>
            <w:tcW w:w="971" w:type="dxa"/>
          </w:tcPr>
          <w:p w:rsidR="00BB7D39" w:rsidRPr="00F050D5" w:rsidRDefault="00BB7D39" w:rsidP="00B514EF">
            <w:pPr>
              <w:jc w:val="center"/>
              <w:rPr>
                <w:sz w:val="20"/>
                <w:szCs w:val="20"/>
              </w:rPr>
            </w:pPr>
            <w:r w:rsidRPr="00F050D5">
              <w:rPr>
                <w:sz w:val="20"/>
                <w:szCs w:val="20"/>
              </w:rPr>
              <w:t>4 А</w:t>
            </w:r>
          </w:p>
        </w:tc>
        <w:tc>
          <w:tcPr>
            <w:tcW w:w="1516" w:type="dxa"/>
          </w:tcPr>
          <w:p w:rsidR="00BB7D39" w:rsidRPr="00F050D5" w:rsidRDefault="00BB7D39" w:rsidP="00B514EF">
            <w:pPr>
              <w:jc w:val="center"/>
              <w:rPr>
                <w:sz w:val="20"/>
                <w:szCs w:val="20"/>
              </w:rPr>
            </w:pPr>
            <w:r w:rsidRPr="00F050D5">
              <w:rPr>
                <w:sz w:val="20"/>
                <w:szCs w:val="20"/>
              </w:rPr>
              <w:t>Ермакова Екатерина</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«Генеалогическое древо моей семьи»</w:t>
            </w:r>
          </w:p>
          <w:p w:rsidR="00BB7D39" w:rsidRPr="00F050D5" w:rsidRDefault="00BB7D39" w:rsidP="00B514EF">
            <w:pPr>
              <w:jc w:val="center"/>
              <w:rPr>
                <w:sz w:val="20"/>
                <w:szCs w:val="20"/>
              </w:rPr>
            </w:pPr>
            <w:r w:rsidRPr="00F050D5">
              <w:rPr>
                <w:sz w:val="20"/>
                <w:szCs w:val="20"/>
              </w:rPr>
              <w:t>Описана поисково-исследовательская работа по составлению генеалогического древа семьи, поиска родственников в стране и за рубежом. Результаты работы представлены в виде древа семьи. Представлены семейные ценности, традиции, трудовые династии.</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8" w:history="1">
              <w:r w:rsidRPr="00F050D5">
                <w:rPr>
                  <w:rStyle w:val="a3"/>
                  <w:sz w:val="20"/>
                  <w:lang w:val="en-US"/>
                </w:rPr>
                <w:t>kirillow71@sibmail.com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8</w:t>
            </w:r>
          </w:p>
        </w:tc>
        <w:tc>
          <w:tcPr>
            <w:tcW w:w="971" w:type="dxa"/>
          </w:tcPr>
          <w:p w:rsidR="00BB7D39" w:rsidRPr="00F050D5" w:rsidRDefault="00BB7D39" w:rsidP="00B514EF">
            <w:pPr>
              <w:jc w:val="center"/>
              <w:rPr>
                <w:sz w:val="20"/>
                <w:szCs w:val="20"/>
              </w:rPr>
            </w:pPr>
            <w:r w:rsidRPr="00F050D5">
              <w:rPr>
                <w:sz w:val="20"/>
                <w:szCs w:val="20"/>
              </w:rPr>
              <w:t>4 А</w:t>
            </w:r>
          </w:p>
        </w:tc>
        <w:tc>
          <w:tcPr>
            <w:tcW w:w="1516" w:type="dxa"/>
          </w:tcPr>
          <w:p w:rsidR="00BB7D39" w:rsidRPr="00F050D5" w:rsidRDefault="00BB7D39" w:rsidP="00B514EF">
            <w:pPr>
              <w:jc w:val="center"/>
              <w:rPr>
                <w:sz w:val="20"/>
                <w:szCs w:val="20"/>
              </w:rPr>
            </w:pPr>
            <w:proofErr w:type="spellStart"/>
            <w:r w:rsidRPr="00F050D5">
              <w:rPr>
                <w:sz w:val="20"/>
                <w:szCs w:val="20"/>
              </w:rPr>
              <w:t>Ельсукова</w:t>
            </w:r>
            <w:proofErr w:type="spellEnd"/>
            <w:r w:rsidRPr="00F050D5">
              <w:rPr>
                <w:sz w:val="20"/>
                <w:szCs w:val="20"/>
              </w:rPr>
              <w:t xml:space="preserve"> Мария</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«Забытая игра 80-х годов «</w:t>
            </w:r>
            <w:proofErr w:type="spellStart"/>
            <w:r w:rsidRPr="00F050D5">
              <w:rPr>
                <w:sz w:val="20"/>
                <w:szCs w:val="20"/>
              </w:rPr>
              <w:t>Резиночка</w:t>
            </w:r>
            <w:proofErr w:type="spellEnd"/>
            <w:r w:rsidRPr="00F050D5">
              <w:rPr>
                <w:sz w:val="20"/>
                <w:szCs w:val="20"/>
              </w:rPr>
              <w:t>»</w:t>
            </w:r>
          </w:p>
          <w:p w:rsidR="00BB7D39" w:rsidRPr="00F050D5" w:rsidRDefault="00BB7D39" w:rsidP="00B514EF">
            <w:pPr>
              <w:jc w:val="center"/>
              <w:rPr>
                <w:sz w:val="20"/>
                <w:szCs w:val="20"/>
              </w:rPr>
            </w:pPr>
            <w:r w:rsidRPr="00F050D5">
              <w:rPr>
                <w:sz w:val="20"/>
                <w:szCs w:val="20"/>
              </w:rPr>
              <w:t>Составлен план интервьюирования старших членов семьи, результаты проведённых интервью. Описана игра «</w:t>
            </w:r>
            <w:proofErr w:type="spellStart"/>
            <w:r w:rsidRPr="00F050D5">
              <w:rPr>
                <w:sz w:val="20"/>
                <w:szCs w:val="20"/>
              </w:rPr>
              <w:t>Резиночка</w:t>
            </w:r>
            <w:proofErr w:type="spellEnd"/>
            <w:r w:rsidRPr="00F050D5">
              <w:rPr>
                <w:sz w:val="20"/>
                <w:szCs w:val="20"/>
              </w:rPr>
              <w:t xml:space="preserve">». Найдены разные виды </w:t>
            </w:r>
            <w:proofErr w:type="spellStart"/>
            <w:r w:rsidRPr="00F050D5">
              <w:rPr>
                <w:sz w:val="20"/>
                <w:szCs w:val="20"/>
              </w:rPr>
              <w:t>резиночек</w:t>
            </w:r>
            <w:proofErr w:type="spellEnd"/>
            <w:r w:rsidRPr="00F050D5">
              <w:rPr>
                <w:sz w:val="20"/>
                <w:szCs w:val="20"/>
              </w:rPr>
              <w:t>: от магазинных до «ветеранских». В многодетной семье и на школьных переменах апробированы разные упражнения для игры в «</w:t>
            </w:r>
            <w:proofErr w:type="spellStart"/>
            <w:r w:rsidRPr="00F050D5">
              <w:rPr>
                <w:sz w:val="20"/>
                <w:szCs w:val="20"/>
              </w:rPr>
              <w:t>Резиночку</w:t>
            </w:r>
            <w:proofErr w:type="spellEnd"/>
            <w:r w:rsidRPr="00F050D5">
              <w:rPr>
                <w:sz w:val="20"/>
                <w:szCs w:val="20"/>
              </w:rPr>
              <w:t>». У игроков взяты письменные отзывы.</w:t>
            </w:r>
          </w:p>
        </w:tc>
        <w:tc>
          <w:tcPr>
            <w:tcW w:w="1768" w:type="dxa"/>
          </w:tcPr>
          <w:p w:rsidR="00BB7D39" w:rsidRPr="00F050D5" w:rsidRDefault="00BB7D39" w:rsidP="00B514EF">
            <w:pPr>
              <w:jc w:val="center"/>
              <w:rPr>
                <w:sz w:val="20"/>
                <w:szCs w:val="20"/>
              </w:rPr>
            </w:pPr>
            <w:r w:rsidRPr="00F050D5">
              <w:rPr>
                <w:sz w:val="20"/>
                <w:szCs w:val="20"/>
              </w:rPr>
              <w:t>Кириллова Ирина Олеговна</w:t>
            </w:r>
          </w:p>
        </w:tc>
        <w:tc>
          <w:tcPr>
            <w:tcW w:w="2617" w:type="dxa"/>
          </w:tcPr>
          <w:p w:rsidR="00BB7D39" w:rsidRPr="00F050D5" w:rsidRDefault="00BB7D39" w:rsidP="00B514EF">
            <w:pPr>
              <w:jc w:val="center"/>
              <w:rPr>
                <w:sz w:val="20"/>
                <w:szCs w:val="20"/>
              </w:rPr>
            </w:pPr>
            <w:r w:rsidRPr="00F050D5">
              <w:rPr>
                <w:sz w:val="20"/>
                <w:szCs w:val="20"/>
              </w:rPr>
              <w:t>89521579466</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39" w:history="1">
              <w:r w:rsidRPr="00F050D5">
                <w:rPr>
                  <w:rStyle w:val="a3"/>
                  <w:sz w:val="20"/>
                  <w:lang w:val="en-US"/>
                </w:rPr>
                <w:t>kirillow</w:t>
              </w:r>
              <w:r w:rsidRPr="00F050D5">
                <w:rPr>
                  <w:rStyle w:val="a3"/>
                  <w:sz w:val="20"/>
                </w:rPr>
                <w:t>71@</w:t>
              </w:r>
              <w:r w:rsidRPr="00F050D5">
                <w:rPr>
                  <w:rStyle w:val="a3"/>
                  <w:sz w:val="20"/>
                  <w:lang w:val="en-US"/>
                </w:rPr>
                <w:t>sibmail</w:t>
              </w:r>
              <w:r w:rsidRPr="00F050D5">
                <w:rPr>
                  <w:rStyle w:val="a3"/>
                  <w:sz w:val="20"/>
                </w:rPr>
                <w:t>.</w:t>
              </w:r>
              <w:r w:rsidRPr="00F050D5">
                <w:rPr>
                  <w:rStyle w:val="a3"/>
                  <w:sz w:val="20"/>
                  <w:lang w:val="en-US"/>
                </w:rPr>
                <w:t>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9</w:t>
            </w:r>
          </w:p>
        </w:tc>
        <w:tc>
          <w:tcPr>
            <w:tcW w:w="971" w:type="dxa"/>
          </w:tcPr>
          <w:p w:rsidR="00BB7D39" w:rsidRPr="00F050D5" w:rsidRDefault="00BB7D39" w:rsidP="00B514EF">
            <w:pPr>
              <w:jc w:val="center"/>
              <w:rPr>
                <w:sz w:val="20"/>
                <w:szCs w:val="20"/>
              </w:rPr>
            </w:pPr>
            <w:r w:rsidRPr="00F050D5">
              <w:rPr>
                <w:sz w:val="20"/>
                <w:szCs w:val="20"/>
              </w:rPr>
              <w:t>4</w:t>
            </w:r>
            <w:proofErr w:type="gramStart"/>
            <w:r w:rsidRPr="00F050D5">
              <w:rPr>
                <w:sz w:val="20"/>
                <w:szCs w:val="20"/>
              </w:rPr>
              <w:t xml:space="preserve"> В</w:t>
            </w:r>
            <w:proofErr w:type="gramEnd"/>
          </w:p>
        </w:tc>
        <w:tc>
          <w:tcPr>
            <w:tcW w:w="1516" w:type="dxa"/>
          </w:tcPr>
          <w:p w:rsidR="00BB7D39" w:rsidRPr="00F050D5" w:rsidRDefault="00BB7D39" w:rsidP="00B514EF">
            <w:pPr>
              <w:jc w:val="center"/>
              <w:rPr>
                <w:sz w:val="20"/>
                <w:szCs w:val="20"/>
              </w:rPr>
            </w:pPr>
            <w:r w:rsidRPr="00F050D5">
              <w:rPr>
                <w:sz w:val="20"/>
                <w:szCs w:val="20"/>
              </w:rPr>
              <w:t>Кулагин Степан</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center"/>
              <w:rPr>
                <w:sz w:val="20"/>
                <w:szCs w:val="20"/>
              </w:rPr>
            </w:pPr>
            <w:r w:rsidRPr="00F050D5">
              <w:rPr>
                <w:sz w:val="20"/>
                <w:szCs w:val="20"/>
              </w:rPr>
              <w:t xml:space="preserve">«Сколько я </w:t>
            </w:r>
            <w:proofErr w:type="spellStart"/>
            <w:r w:rsidRPr="00F050D5">
              <w:rPr>
                <w:sz w:val="20"/>
                <w:szCs w:val="20"/>
              </w:rPr>
              <w:t>сто′ю</w:t>
            </w:r>
            <w:proofErr w:type="spellEnd"/>
            <w:r w:rsidRPr="00F050D5">
              <w:rPr>
                <w:sz w:val="20"/>
                <w:szCs w:val="20"/>
              </w:rPr>
              <w:t xml:space="preserve"> для мамы и папы»</w:t>
            </w:r>
          </w:p>
          <w:p w:rsidR="00BB7D39" w:rsidRPr="00F050D5" w:rsidRDefault="00BB7D39" w:rsidP="00B514EF">
            <w:pPr>
              <w:jc w:val="center"/>
              <w:rPr>
                <w:sz w:val="20"/>
                <w:szCs w:val="20"/>
              </w:rPr>
            </w:pPr>
            <w:r w:rsidRPr="00F050D5">
              <w:rPr>
                <w:sz w:val="20"/>
                <w:szCs w:val="20"/>
              </w:rPr>
              <w:t xml:space="preserve">Как дорого стоят дети? Проект позволяет сосчитать, сколько денег тратится в средней российской семье на ребёнка-школьника.  Детей впечатлят проведённые расчёты, они перестанут клянчить у родителей очередную модную безделушку, </w:t>
            </w:r>
            <w:proofErr w:type="gramStart"/>
            <w:r w:rsidRPr="00F050D5">
              <w:rPr>
                <w:sz w:val="20"/>
                <w:szCs w:val="20"/>
              </w:rPr>
              <w:t>понимая как формируются</w:t>
            </w:r>
            <w:proofErr w:type="gramEnd"/>
            <w:r w:rsidRPr="00F050D5">
              <w:rPr>
                <w:sz w:val="20"/>
                <w:szCs w:val="20"/>
              </w:rPr>
              <w:t xml:space="preserve"> и распределяются финансы в семье.</w:t>
            </w:r>
            <w:r>
              <w:rPr>
                <w:sz w:val="20"/>
                <w:szCs w:val="20"/>
              </w:rPr>
              <w:t xml:space="preserve">            </w:t>
            </w:r>
          </w:p>
        </w:tc>
        <w:tc>
          <w:tcPr>
            <w:tcW w:w="1768" w:type="dxa"/>
          </w:tcPr>
          <w:p w:rsidR="00BB7D39" w:rsidRPr="00F050D5" w:rsidRDefault="00BB7D39" w:rsidP="00B514EF">
            <w:pPr>
              <w:jc w:val="center"/>
              <w:rPr>
                <w:sz w:val="20"/>
                <w:szCs w:val="20"/>
              </w:rPr>
            </w:pPr>
            <w:r w:rsidRPr="00F050D5">
              <w:rPr>
                <w:sz w:val="20"/>
                <w:szCs w:val="20"/>
              </w:rPr>
              <w:t>Малахова Ольга Владиславовна</w:t>
            </w:r>
          </w:p>
        </w:tc>
        <w:tc>
          <w:tcPr>
            <w:tcW w:w="2617" w:type="dxa"/>
          </w:tcPr>
          <w:p w:rsidR="00BB7D39" w:rsidRPr="00F050D5" w:rsidRDefault="00BB7D39" w:rsidP="00B514EF">
            <w:pPr>
              <w:jc w:val="center"/>
              <w:rPr>
                <w:sz w:val="20"/>
                <w:szCs w:val="20"/>
              </w:rPr>
            </w:pPr>
            <w:r w:rsidRPr="00F050D5">
              <w:rPr>
                <w:sz w:val="20"/>
                <w:szCs w:val="20"/>
              </w:rPr>
              <w:t>89061995775</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40" w:history="1">
              <w:r w:rsidRPr="00F050D5">
                <w:rPr>
                  <w:rStyle w:val="a3"/>
                  <w:sz w:val="20"/>
                  <w:lang w:val="en-US"/>
                </w:rPr>
                <w:t>kirillow</w:t>
              </w:r>
              <w:r w:rsidRPr="00F050D5">
                <w:rPr>
                  <w:rStyle w:val="a3"/>
                  <w:sz w:val="20"/>
                </w:rPr>
                <w:t>71@</w:t>
              </w:r>
              <w:r w:rsidRPr="00F050D5">
                <w:rPr>
                  <w:rStyle w:val="a3"/>
                  <w:sz w:val="20"/>
                  <w:lang w:val="en-US"/>
                </w:rPr>
                <w:t>sibmail</w:t>
              </w:r>
              <w:r w:rsidRPr="00F050D5">
                <w:rPr>
                  <w:rStyle w:val="a3"/>
                  <w:sz w:val="20"/>
                </w:rPr>
                <w:t>.</w:t>
              </w:r>
              <w:r w:rsidRPr="00F050D5">
                <w:rPr>
                  <w:rStyle w:val="a3"/>
                  <w:sz w:val="20"/>
                  <w:lang w:val="en-US"/>
                </w:rPr>
                <w:t>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10</w:t>
            </w:r>
          </w:p>
        </w:tc>
        <w:tc>
          <w:tcPr>
            <w:tcW w:w="971" w:type="dxa"/>
          </w:tcPr>
          <w:p w:rsidR="00BB7D39" w:rsidRPr="00F050D5" w:rsidRDefault="00BB7D39" w:rsidP="00B514EF">
            <w:pPr>
              <w:jc w:val="center"/>
              <w:rPr>
                <w:sz w:val="20"/>
                <w:szCs w:val="20"/>
              </w:rPr>
            </w:pPr>
            <w:r w:rsidRPr="00F050D5">
              <w:rPr>
                <w:sz w:val="20"/>
                <w:szCs w:val="20"/>
              </w:rPr>
              <w:t>3а</w:t>
            </w:r>
          </w:p>
        </w:tc>
        <w:tc>
          <w:tcPr>
            <w:tcW w:w="1516" w:type="dxa"/>
          </w:tcPr>
          <w:p w:rsidR="00BB7D39" w:rsidRPr="00F050D5" w:rsidRDefault="00BB7D39" w:rsidP="00B514EF">
            <w:pPr>
              <w:jc w:val="center"/>
              <w:rPr>
                <w:sz w:val="20"/>
                <w:szCs w:val="20"/>
              </w:rPr>
            </w:pPr>
            <w:r w:rsidRPr="00F050D5">
              <w:rPr>
                <w:sz w:val="20"/>
                <w:szCs w:val="20"/>
              </w:rPr>
              <w:t>Булатова Алина</w:t>
            </w:r>
          </w:p>
        </w:tc>
        <w:tc>
          <w:tcPr>
            <w:tcW w:w="1418" w:type="dxa"/>
          </w:tcPr>
          <w:p w:rsidR="00BB7D39" w:rsidRPr="00F050D5" w:rsidRDefault="00BB7D39" w:rsidP="00B514EF">
            <w:pPr>
              <w:jc w:val="center"/>
              <w:rPr>
                <w:sz w:val="20"/>
                <w:szCs w:val="20"/>
              </w:rPr>
            </w:pPr>
            <w:r w:rsidRPr="00F050D5">
              <w:rPr>
                <w:sz w:val="20"/>
                <w:szCs w:val="20"/>
              </w:rPr>
              <w:t>Секция начального обучения</w:t>
            </w:r>
          </w:p>
        </w:tc>
        <w:tc>
          <w:tcPr>
            <w:tcW w:w="5954" w:type="dxa"/>
          </w:tcPr>
          <w:p w:rsidR="00BB7D39" w:rsidRPr="00F050D5" w:rsidRDefault="00BB7D39" w:rsidP="00B514EF">
            <w:pPr>
              <w:jc w:val="both"/>
              <w:rPr>
                <w:i/>
                <w:sz w:val="20"/>
                <w:szCs w:val="20"/>
              </w:rPr>
            </w:pPr>
            <w:r w:rsidRPr="00F050D5">
              <w:rPr>
                <w:i/>
                <w:sz w:val="20"/>
                <w:szCs w:val="20"/>
              </w:rPr>
              <w:t>Тема работы</w:t>
            </w:r>
            <w:proofErr w:type="gramStart"/>
            <w:r w:rsidRPr="00F050D5">
              <w:rPr>
                <w:i/>
                <w:sz w:val="20"/>
                <w:szCs w:val="20"/>
              </w:rPr>
              <w:t xml:space="preserve"> :</w:t>
            </w:r>
            <w:proofErr w:type="gramEnd"/>
            <w:r w:rsidRPr="00F050D5">
              <w:rPr>
                <w:i/>
                <w:sz w:val="20"/>
                <w:szCs w:val="20"/>
              </w:rPr>
              <w:t xml:space="preserve"> «Праздничные и обрядовые куклы»</w:t>
            </w:r>
          </w:p>
          <w:p w:rsidR="00BB7D39" w:rsidRPr="00F050D5" w:rsidRDefault="00BB7D39" w:rsidP="00B514EF">
            <w:pPr>
              <w:pStyle w:val="af"/>
              <w:spacing w:before="100" w:beforeAutospacing="1" w:after="100" w:afterAutospacing="1" w:line="240" w:lineRule="auto"/>
              <w:ind w:left="0" w:firstLine="426"/>
              <w:rPr>
                <w:rFonts w:eastAsia="Times New Roman"/>
                <w:sz w:val="20"/>
                <w:szCs w:val="20"/>
                <w:lang w:eastAsia="ru-RU"/>
              </w:rPr>
            </w:pPr>
            <w:r w:rsidRPr="00F050D5">
              <w:rPr>
                <w:rFonts w:eastAsia="Times New Roman"/>
                <w:sz w:val="20"/>
                <w:szCs w:val="20"/>
                <w:lang w:eastAsia="ru-RU"/>
              </w:rPr>
              <w:t>Интерес к народным ремёслам в современном мире всё возрастает. А происходит это потому, что когда-то здесь образовалась брешь, пустота. И теперь возникла большая необходимость её заполнить. Наше сегодняшнее желание знать, какой же была народная игрушка, как ею играли, и что она значила, в этом кроется не только познавательный интерес, но еще и естественное стремление знать и помнить прошлое своего народа.</w:t>
            </w:r>
          </w:p>
          <w:p w:rsidR="00BB7D39" w:rsidRPr="00F050D5" w:rsidRDefault="00BB7D39" w:rsidP="00B514EF">
            <w:pPr>
              <w:spacing w:before="100" w:beforeAutospacing="1" w:after="100" w:afterAutospacing="1"/>
              <w:ind w:firstLine="426"/>
              <w:rPr>
                <w:sz w:val="20"/>
                <w:szCs w:val="20"/>
              </w:rPr>
            </w:pPr>
            <w:r w:rsidRPr="00F050D5">
              <w:rPr>
                <w:sz w:val="20"/>
                <w:szCs w:val="20"/>
              </w:rPr>
              <w:t>Русская кукла считается одним из самых загадочных символов России. 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Руси.</w:t>
            </w:r>
          </w:p>
          <w:p w:rsidR="00BB7D39" w:rsidRPr="00F050D5" w:rsidRDefault="00BB7D39" w:rsidP="00B514EF">
            <w:pPr>
              <w:spacing w:before="100" w:beforeAutospacing="1" w:after="100" w:afterAutospacing="1"/>
              <w:ind w:firstLine="426"/>
              <w:rPr>
                <w:sz w:val="20"/>
                <w:szCs w:val="20"/>
              </w:rPr>
            </w:pPr>
            <w:r w:rsidRPr="00F050D5">
              <w:rPr>
                <w:sz w:val="20"/>
                <w:szCs w:val="20"/>
              </w:rPr>
              <w:t>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 Наверное, поэтому эти куколки, довольно часто носились как талисманы.</w:t>
            </w:r>
          </w:p>
          <w:p w:rsidR="00BB7D39" w:rsidRPr="00F050D5" w:rsidRDefault="00BB7D39" w:rsidP="00B514EF">
            <w:pPr>
              <w:jc w:val="center"/>
              <w:rPr>
                <w:sz w:val="20"/>
                <w:szCs w:val="20"/>
              </w:rPr>
            </w:pPr>
          </w:p>
        </w:tc>
        <w:tc>
          <w:tcPr>
            <w:tcW w:w="1768" w:type="dxa"/>
          </w:tcPr>
          <w:p w:rsidR="00BB7D39" w:rsidRPr="00F050D5" w:rsidRDefault="00BB7D39" w:rsidP="00B514EF">
            <w:pPr>
              <w:jc w:val="center"/>
              <w:rPr>
                <w:sz w:val="20"/>
                <w:szCs w:val="20"/>
              </w:rPr>
            </w:pPr>
            <w:r w:rsidRPr="00F050D5">
              <w:rPr>
                <w:sz w:val="20"/>
                <w:szCs w:val="20"/>
              </w:rPr>
              <w:t>Калиновская Ирина Анатольевна</w:t>
            </w:r>
          </w:p>
        </w:tc>
        <w:tc>
          <w:tcPr>
            <w:tcW w:w="2617" w:type="dxa"/>
          </w:tcPr>
          <w:p w:rsidR="00BB7D39" w:rsidRPr="00F050D5" w:rsidRDefault="00BB7D39" w:rsidP="00B514EF">
            <w:pPr>
              <w:jc w:val="center"/>
              <w:rPr>
                <w:sz w:val="20"/>
                <w:szCs w:val="20"/>
              </w:rPr>
            </w:pPr>
            <w:r w:rsidRPr="00F050D5">
              <w:rPr>
                <w:sz w:val="20"/>
                <w:szCs w:val="20"/>
              </w:rPr>
              <w:t>89061995775</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41" w:history="1">
              <w:r w:rsidRPr="00F050D5">
                <w:rPr>
                  <w:rStyle w:val="a3"/>
                  <w:sz w:val="20"/>
                  <w:lang w:val="en-US"/>
                </w:rPr>
                <w:t>kirillow</w:t>
              </w:r>
              <w:r w:rsidRPr="00F050D5">
                <w:rPr>
                  <w:rStyle w:val="a3"/>
                  <w:sz w:val="20"/>
                </w:rPr>
                <w:t>71@</w:t>
              </w:r>
              <w:r w:rsidRPr="00F050D5">
                <w:rPr>
                  <w:rStyle w:val="a3"/>
                  <w:sz w:val="20"/>
                  <w:lang w:val="en-US"/>
                </w:rPr>
                <w:t>sibmail</w:t>
              </w:r>
              <w:r w:rsidRPr="00F050D5">
                <w:rPr>
                  <w:rStyle w:val="a3"/>
                  <w:sz w:val="20"/>
                </w:rPr>
                <w:t>.</w:t>
              </w:r>
              <w:r w:rsidRPr="00F050D5">
                <w:rPr>
                  <w:rStyle w:val="a3"/>
                  <w:sz w:val="20"/>
                  <w:lang w:val="en-US"/>
                </w:rPr>
                <w:t>com</w:t>
              </w:r>
            </w:hyperlink>
          </w:p>
        </w:tc>
      </w:tr>
      <w:tr w:rsidR="00BB7D39" w:rsidRPr="00F050D5" w:rsidTr="00B514EF">
        <w:tc>
          <w:tcPr>
            <w:tcW w:w="456" w:type="dxa"/>
          </w:tcPr>
          <w:p w:rsidR="00BB7D39" w:rsidRPr="00F050D5" w:rsidRDefault="00BB7D39" w:rsidP="00B514EF">
            <w:pPr>
              <w:jc w:val="center"/>
              <w:rPr>
                <w:sz w:val="20"/>
                <w:szCs w:val="20"/>
              </w:rPr>
            </w:pPr>
            <w:r w:rsidRPr="00F050D5">
              <w:rPr>
                <w:sz w:val="20"/>
                <w:szCs w:val="20"/>
              </w:rPr>
              <w:t>11</w:t>
            </w:r>
          </w:p>
        </w:tc>
        <w:tc>
          <w:tcPr>
            <w:tcW w:w="971" w:type="dxa"/>
          </w:tcPr>
          <w:p w:rsidR="00BB7D39" w:rsidRPr="00F050D5" w:rsidRDefault="00BB7D39" w:rsidP="00B514EF">
            <w:pPr>
              <w:jc w:val="center"/>
              <w:rPr>
                <w:sz w:val="20"/>
                <w:szCs w:val="20"/>
              </w:rPr>
            </w:pPr>
            <w:r>
              <w:t xml:space="preserve">3А </w:t>
            </w:r>
            <w:r>
              <w:lastRenderedPageBreak/>
              <w:t>класс</w:t>
            </w:r>
          </w:p>
        </w:tc>
        <w:tc>
          <w:tcPr>
            <w:tcW w:w="1516" w:type="dxa"/>
          </w:tcPr>
          <w:p w:rsidR="00BB7D39" w:rsidRPr="00F050D5" w:rsidRDefault="00BB7D39" w:rsidP="00B514EF">
            <w:pPr>
              <w:jc w:val="center"/>
              <w:rPr>
                <w:sz w:val="20"/>
                <w:szCs w:val="20"/>
              </w:rPr>
            </w:pPr>
            <w:proofErr w:type="spellStart"/>
            <w:r>
              <w:lastRenderedPageBreak/>
              <w:t>Ягницына</w:t>
            </w:r>
            <w:proofErr w:type="spellEnd"/>
            <w:r>
              <w:t xml:space="preserve"> </w:t>
            </w:r>
            <w:r>
              <w:lastRenderedPageBreak/>
              <w:t xml:space="preserve">Дарья  </w:t>
            </w:r>
          </w:p>
        </w:tc>
        <w:tc>
          <w:tcPr>
            <w:tcW w:w="1418" w:type="dxa"/>
          </w:tcPr>
          <w:p w:rsidR="00BB7D39" w:rsidRPr="00F050D5" w:rsidRDefault="00BB7D39" w:rsidP="00B514EF">
            <w:pPr>
              <w:jc w:val="center"/>
              <w:rPr>
                <w:sz w:val="20"/>
                <w:szCs w:val="20"/>
              </w:rPr>
            </w:pPr>
            <w:r w:rsidRPr="00F050D5">
              <w:rPr>
                <w:sz w:val="20"/>
                <w:szCs w:val="20"/>
              </w:rPr>
              <w:lastRenderedPageBreak/>
              <w:t xml:space="preserve">Секция </w:t>
            </w:r>
            <w:r w:rsidRPr="00F050D5">
              <w:rPr>
                <w:sz w:val="20"/>
                <w:szCs w:val="20"/>
              </w:rPr>
              <w:lastRenderedPageBreak/>
              <w:t>начального обучения</w:t>
            </w:r>
          </w:p>
        </w:tc>
        <w:tc>
          <w:tcPr>
            <w:tcW w:w="5954" w:type="dxa"/>
          </w:tcPr>
          <w:p w:rsidR="00BB7D39" w:rsidRPr="00F050D5" w:rsidRDefault="00BB7D39" w:rsidP="00B514EF">
            <w:pPr>
              <w:jc w:val="both"/>
              <w:rPr>
                <w:i/>
                <w:sz w:val="20"/>
                <w:szCs w:val="20"/>
              </w:rPr>
            </w:pPr>
            <w:r w:rsidRPr="00F050D5">
              <w:rPr>
                <w:i/>
                <w:iCs/>
                <w:sz w:val="20"/>
                <w:szCs w:val="20"/>
              </w:rPr>
              <w:lastRenderedPageBreak/>
              <w:t>Тема работы</w:t>
            </w:r>
            <w:proofErr w:type="gramStart"/>
            <w:r w:rsidRPr="00F050D5">
              <w:rPr>
                <w:i/>
                <w:iCs/>
                <w:sz w:val="20"/>
                <w:szCs w:val="20"/>
              </w:rPr>
              <w:t xml:space="preserve"> :</w:t>
            </w:r>
            <w:proofErr w:type="gramEnd"/>
            <w:r w:rsidRPr="00F050D5">
              <w:rPr>
                <w:i/>
                <w:iCs/>
                <w:sz w:val="20"/>
                <w:szCs w:val="20"/>
              </w:rPr>
              <w:t xml:space="preserve"> «Графические диктанты»</w:t>
            </w:r>
          </w:p>
          <w:p w:rsidR="00BB7D39" w:rsidRPr="00F050D5" w:rsidRDefault="00BB7D39" w:rsidP="00B514EF">
            <w:pPr>
              <w:ind w:firstLine="708"/>
              <w:jc w:val="both"/>
              <w:rPr>
                <w:rStyle w:val="af0"/>
                <w:i w:val="0"/>
                <w:sz w:val="20"/>
                <w:szCs w:val="20"/>
                <w:bdr w:val="none" w:sz="0" w:space="0" w:color="auto" w:frame="1"/>
                <w:shd w:val="clear" w:color="auto" w:fill="FFFFFF"/>
              </w:rPr>
            </w:pPr>
            <w:r w:rsidRPr="00F050D5">
              <w:rPr>
                <w:rStyle w:val="af0"/>
                <w:sz w:val="20"/>
                <w:szCs w:val="20"/>
                <w:bdr w:val="none" w:sz="0" w:space="0" w:color="auto" w:frame="1"/>
                <w:shd w:val="clear" w:color="auto" w:fill="FFFFFF"/>
              </w:rPr>
              <w:lastRenderedPageBreak/>
              <w:t xml:space="preserve">В детском саду и на развивающих занятиях мне очень нравилось рисовать графические диктанты, да и сейчас я с удовольствием выполняю эти задания, если встречаю их в журналах или учебнике. </w:t>
            </w:r>
            <w:proofErr w:type="gramStart"/>
            <w:r w:rsidRPr="00F050D5">
              <w:rPr>
                <w:rStyle w:val="af0"/>
                <w:sz w:val="20"/>
                <w:szCs w:val="20"/>
                <w:bdr w:val="none" w:sz="0" w:space="0" w:color="auto" w:frame="1"/>
                <w:shd w:val="clear" w:color="auto" w:fill="FFFFFF"/>
              </w:rPr>
              <w:t>Но</w:t>
            </w:r>
            <w:proofErr w:type="gramEnd"/>
            <w:r w:rsidRPr="00F050D5">
              <w:rPr>
                <w:rStyle w:val="af0"/>
                <w:sz w:val="20"/>
                <w:szCs w:val="20"/>
                <w:bdr w:val="none" w:sz="0" w:space="0" w:color="auto" w:frame="1"/>
                <w:shd w:val="clear" w:color="auto" w:fill="FFFFFF"/>
              </w:rPr>
              <w:t xml:space="preserve"> только, приступив к созданию своего сборника графических диктантов, я поняла, какую важную роль они играют для развития ребенка.</w:t>
            </w:r>
          </w:p>
          <w:p w:rsidR="00BB7D39" w:rsidRPr="00F050D5" w:rsidRDefault="00BB7D39" w:rsidP="00B514EF">
            <w:pPr>
              <w:ind w:firstLine="708"/>
              <w:jc w:val="both"/>
              <w:rPr>
                <w:iCs/>
                <w:sz w:val="20"/>
                <w:szCs w:val="20"/>
              </w:rPr>
            </w:pPr>
            <w:r w:rsidRPr="00F050D5">
              <w:rPr>
                <w:sz w:val="20"/>
                <w:szCs w:val="20"/>
                <w:shd w:val="clear" w:color="auto" w:fill="FFFFFF"/>
              </w:rPr>
              <w:t xml:space="preserve">Многим детям графические диктанты кажутся развлечением, но у многих они в то же время вызывают трудности. И преодолевая эти </w:t>
            </w:r>
            <w:proofErr w:type="gramStart"/>
            <w:r w:rsidRPr="00F050D5">
              <w:rPr>
                <w:sz w:val="20"/>
                <w:szCs w:val="20"/>
                <w:shd w:val="clear" w:color="auto" w:fill="FFFFFF"/>
              </w:rPr>
              <w:t>трудности</w:t>
            </w:r>
            <w:proofErr w:type="gramEnd"/>
            <w:r w:rsidRPr="00F050D5">
              <w:rPr>
                <w:sz w:val="20"/>
                <w:szCs w:val="20"/>
                <w:shd w:val="clear" w:color="auto" w:fill="FFFFFF"/>
              </w:rPr>
              <w:t xml:space="preserve"> ребенок учится, запоминает такие понятия, как право и лево, верх и низ, и закрепляет эти понятия на практике. Всего парочка таких графических диктантов в неделю позволяет ребенку уже не путаться в названиях, а ориентироваться точно. Еще одно важное умение развивают в ребенке диктанты, и в частности графический диктант - он учит слушать и слышать, сосредоточиться на том, что говорит учитель, а это практически самое важное для школы умение. </w:t>
            </w:r>
            <w:r w:rsidRPr="00F050D5">
              <w:rPr>
                <w:sz w:val="20"/>
                <w:szCs w:val="20"/>
              </w:rPr>
              <w:t>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BB7D39" w:rsidRPr="00F050D5" w:rsidRDefault="00BB7D39" w:rsidP="00B514EF">
            <w:pPr>
              <w:ind w:firstLine="708"/>
              <w:jc w:val="both"/>
              <w:rPr>
                <w:sz w:val="20"/>
                <w:szCs w:val="20"/>
                <w:shd w:val="clear" w:color="auto" w:fill="FFFFFF"/>
              </w:rPr>
            </w:pPr>
            <w:r w:rsidRPr="00F050D5">
              <w:rPr>
                <w:sz w:val="20"/>
                <w:szCs w:val="20"/>
                <w:shd w:val="clear" w:color="auto" w:fill="FFFFFF"/>
              </w:rPr>
              <w:t>Таким образом, я решила превратить интересное для себя занятие в полезное и для других детей. Я собрала самые полюбившиеся для меня диктанты из разных источников, добавив уже созданные лично мной, в единый сборник, которым можно пользоваться на дополнительных занятиях.</w:t>
            </w:r>
          </w:p>
        </w:tc>
        <w:tc>
          <w:tcPr>
            <w:tcW w:w="1768" w:type="dxa"/>
          </w:tcPr>
          <w:p w:rsidR="00BB7D39" w:rsidRPr="00F050D5" w:rsidRDefault="00BB7D39" w:rsidP="00B514EF">
            <w:pPr>
              <w:jc w:val="center"/>
              <w:rPr>
                <w:sz w:val="20"/>
                <w:szCs w:val="20"/>
              </w:rPr>
            </w:pPr>
            <w:r w:rsidRPr="00F050D5">
              <w:rPr>
                <w:sz w:val="20"/>
                <w:szCs w:val="20"/>
              </w:rPr>
              <w:lastRenderedPageBreak/>
              <w:t xml:space="preserve">Калиновская </w:t>
            </w:r>
            <w:r w:rsidRPr="00F050D5">
              <w:rPr>
                <w:sz w:val="20"/>
                <w:szCs w:val="20"/>
              </w:rPr>
              <w:lastRenderedPageBreak/>
              <w:t>Ирина Анатольевна</w:t>
            </w:r>
          </w:p>
        </w:tc>
        <w:tc>
          <w:tcPr>
            <w:tcW w:w="2617" w:type="dxa"/>
          </w:tcPr>
          <w:p w:rsidR="00BB7D39" w:rsidRPr="00F050D5" w:rsidRDefault="00BB7D39" w:rsidP="00B514EF">
            <w:pPr>
              <w:jc w:val="center"/>
              <w:rPr>
                <w:sz w:val="20"/>
                <w:szCs w:val="20"/>
              </w:rPr>
            </w:pPr>
            <w:r w:rsidRPr="00F050D5">
              <w:rPr>
                <w:sz w:val="20"/>
                <w:szCs w:val="20"/>
              </w:rPr>
              <w:lastRenderedPageBreak/>
              <w:t>89061995775</w:t>
            </w:r>
          </w:p>
          <w:p w:rsidR="00BB7D39" w:rsidRPr="00F050D5" w:rsidRDefault="00BB7D39" w:rsidP="00B514EF">
            <w:pPr>
              <w:jc w:val="center"/>
              <w:rPr>
                <w:sz w:val="20"/>
                <w:szCs w:val="20"/>
              </w:rPr>
            </w:pPr>
          </w:p>
          <w:p w:rsidR="00BB7D39" w:rsidRPr="00F050D5" w:rsidRDefault="00BB7D39" w:rsidP="00B514EF">
            <w:pPr>
              <w:jc w:val="center"/>
              <w:rPr>
                <w:sz w:val="20"/>
                <w:szCs w:val="20"/>
              </w:rPr>
            </w:pPr>
            <w:hyperlink r:id="rId42" w:history="1">
              <w:r w:rsidRPr="00F050D5">
                <w:rPr>
                  <w:rStyle w:val="a3"/>
                  <w:sz w:val="20"/>
                  <w:lang w:val="en-US"/>
                </w:rPr>
                <w:t>kirillow</w:t>
              </w:r>
              <w:r w:rsidRPr="00F050D5">
                <w:rPr>
                  <w:rStyle w:val="a3"/>
                  <w:sz w:val="20"/>
                </w:rPr>
                <w:t>71@</w:t>
              </w:r>
              <w:r w:rsidRPr="00F050D5">
                <w:rPr>
                  <w:rStyle w:val="a3"/>
                  <w:sz w:val="20"/>
                  <w:lang w:val="en-US"/>
                </w:rPr>
                <w:t>sibmail</w:t>
              </w:r>
              <w:r w:rsidRPr="00F050D5">
                <w:rPr>
                  <w:rStyle w:val="a3"/>
                  <w:sz w:val="20"/>
                </w:rPr>
                <w:t>.</w:t>
              </w:r>
              <w:r w:rsidRPr="00F050D5">
                <w:rPr>
                  <w:rStyle w:val="a3"/>
                  <w:sz w:val="20"/>
                  <w:lang w:val="en-US"/>
                </w:rPr>
                <w:t>com</w:t>
              </w:r>
            </w:hyperlink>
          </w:p>
        </w:tc>
      </w:tr>
    </w:tbl>
    <w:p w:rsidR="00BB7D39" w:rsidRPr="00F050D5" w:rsidRDefault="00BB7D39" w:rsidP="00BB7D39">
      <w:pPr>
        <w:rPr>
          <w:sz w:val="20"/>
          <w:szCs w:val="20"/>
        </w:rPr>
      </w:pPr>
    </w:p>
    <w:p w:rsidR="00BB7D39" w:rsidRPr="00F050D5" w:rsidRDefault="00BB7D39" w:rsidP="00BB7D39">
      <w:pPr>
        <w:jc w:val="center"/>
        <w:rPr>
          <w:sz w:val="20"/>
          <w:szCs w:val="20"/>
        </w:rPr>
      </w:pPr>
    </w:p>
    <w:p w:rsidR="00BB7D39" w:rsidRDefault="00BB7D39">
      <w:pPr>
        <w:spacing w:after="200" w:line="276" w:lineRule="auto"/>
      </w:pPr>
      <w:r>
        <w:br w:type="page"/>
      </w:r>
    </w:p>
    <w:p w:rsidR="00BB7D39" w:rsidRDefault="00BB7D39" w:rsidP="00BB7D39"/>
    <w:p w:rsidR="00BB7D39" w:rsidRDefault="00BB7D39" w:rsidP="00BB7D39">
      <w:pPr>
        <w:jc w:val="center"/>
      </w:pPr>
      <w:r>
        <w:t>Заявка на участие в научно-практической  конференции «Взгляд Юных Исследователей»</w:t>
      </w:r>
    </w:p>
    <w:p w:rsidR="00BB7D39" w:rsidRDefault="00BB7D39" w:rsidP="00BB7D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
        <w:gridCol w:w="1073"/>
        <w:gridCol w:w="1276"/>
        <w:gridCol w:w="1275"/>
        <w:gridCol w:w="5670"/>
        <w:gridCol w:w="2268"/>
        <w:gridCol w:w="2835"/>
      </w:tblGrid>
      <w:tr w:rsidR="00BB7D39" w:rsidTr="00B514EF">
        <w:tc>
          <w:tcPr>
            <w:tcW w:w="453"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w:t>
            </w:r>
          </w:p>
        </w:tc>
        <w:tc>
          <w:tcPr>
            <w:tcW w:w="1073"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ОУ, Класс </w:t>
            </w:r>
          </w:p>
        </w:tc>
        <w:tc>
          <w:tcPr>
            <w:tcW w:w="1276"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ФИ обучающегося</w:t>
            </w:r>
          </w:p>
        </w:tc>
        <w:tc>
          <w:tcPr>
            <w:tcW w:w="1275"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Секция конференции  </w:t>
            </w:r>
          </w:p>
        </w:tc>
        <w:tc>
          <w:tcPr>
            <w:tcW w:w="5670"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Тема работы* с аннотацией (3-5 предложений)</w:t>
            </w:r>
          </w:p>
          <w:p w:rsidR="00BB7D39" w:rsidRDefault="00BB7D39" w:rsidP="00B514EF">
            <w:pPr>
              <w:jc w:val="center"/>
            </w:pPr>
            <w:r>
              <w:rPr>
                <w:b/>
                <w:u w:val="single"/>
              </w:rPr>
              <w:t>обязательно</w:t>
            </w:r>
          </w:p>
        </w:tc>
        <w:tc>
          <w:tcPr>
            <w:tcW w:w="2268"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Default="00BB7D39" w:rsidP="00B514EF">
            <w:pPr>
              <w:jc w:val="center"/>
              <w:rPr>
                <w:b/>
                <w:u w:val="single"/>
              </w:rPr>
            </w:pPr>
            <w:r>
              <w:rPr>
                <w:b/>
                <w:u w:val="single"/>
              </w:rPr>
              <w:t>обязательно</w:t>
            </w:r>
          </w:p>
        </w:tc>
      </w:tr>
      <w:tr w:rsidR="00BB7D39" w:rsidRPr="00952C0F" w:rsidTr="00B514EF">
        <w:tc>
          <w:tcPr>
            <w:tcW w:w="453"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1.</w:t>
            </w:r>
          </w:p>
        </w:tc>
        <w:tc>
          <w:tcPr>
            <w:tcW w:w="1073"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МБОУ «</w:t>
            </w:r>
            <w:proofErr w:type="spellStart"/>
            <w:r>
              <w:t>Чилинская</w:t>
            </w:r>
            <w:proofErr w:type="spellEnd"/>
            <w:r>
              <w:t xml:space="preserve"> СОШ», </w:t>
            </w:r>
          </w:p>
          <w:p w:rsidR="00BB7D39" w:rsidRDefault="00BB7D39" w:rsidP="00B514EF">
            <w:pPr>
              <w:jc w:val="center"/>
            </w:pPr>
            <w:r>
              <w:t xml:space="preserve">10,  8 </w:t>
            </w:r>
            <w:proofErr w:type="spellStart"/>
            <w:r>
              <w:t>кл</w:t>
            </w:r>
            <w:proofErr w:type="spellEnd"/>
            <w:r>
              <w:t>.</w:t>
            </w:r>
          </w:p>
        </w:tc>
        <w:tc>
          <w:tcPr>
            <w:tcW w:w="1276"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Алтухов Валерий, Власова Полина</w:t>
            </w:r>
          </w:p>
        </w:tc>
        <w:tc>
          <w:tcPr>
            <w:tcW w:w="1275"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rsidRPr="00B00CF9">
              <w:t>Секция исторического направления</w:t>
            </w:r>
          </w:p>
        </w:tc>
        <w:tc>
          <w:tcPr>
            <w:tcW w:w="5670" w:type="dxa"/>
            <w:tcBorders>
              <w:top w:val="single" w:sz="4" w:space="0" w:color="000000"/>
              <w:left w:val="single" w:sz="4" w:space="0" w:color="000000"/>
              <w:bottom w:val="single" w:sz="4" w:space="0" w:color="000000"/>
              <w:right w:val="single" w:sz="4" w:space="0" w:color="000000"/>
            </w:tcBorders>
          </w:tcPr>
          <w:p w:rsidR="00BB7D39" w:rsidRPr="00C1786B" w:rsidRDefault="00BB7D39" w:rsidP="00B514EF">
            <w:pPr>
              <w:jc w:val="center"/>
              <w:rPr>
                <w:b/>
              </w:rPr>
            </w:pPr>
            <w:r w:rsidRPr="00C1786B">
              <w:rPr>
                <w:b/>
              </w:rPr>
              <w:t>«</w:t>
            </w:r>
            <w:proofErr w:type="gramStart"/>
            <w:r w:rsidRPr="00C1786B">
              <w:rPr>
                <w:b/>
              </w:rPr>
              <w:t>Советская</w:t>
            </w:r>
            <w:proofErr w:type="gramEnd"/>
            <w:r w:rsidRPr="00C1786B">
              <w:rPr>
                <w:b/>
              </w:rPr>
              <w:t xml:space="preserve"> школа глазами современных подростков»</w:t>
            </w:r>
          </w:p>
          <w:p w:rsidR="00BB7D39" w:rsidRDefault="00BB7D39" w:rsidP="00B514EF">
            <w:pPr>
              <w:jc w:val="both"/>
            </w:pPr>
            <w:r>
              <w:t>В течение 10 месяцев о</w:t>
            </w:r>
            <w:r w:rsidRPr="005D7A7F">
              <w:t>бучающиеся выясняли</w:t>
            </w:r>
            <w:r>
              <w:t>, какая система обучения лучше</w:t>
            </w:r>
            <w:proofErr w:type="gramStart"/>
            <w:r>
              <w:t xml:space="preserve"> ,</w:t>
            </w:r>
            <w:proofErr w:type="gramEnd"/>
            <w:r>
              <w:t xml:space="preserve"> </w:t>
            </w:r>
            <w:r w:rsidRPr="005D7A7F">
              <w:t xml:space="preserve"> советская или современная.</w:t>
            </w:r>
            <w:r>
              <w:t xml:space="preserve"> Для этого они работали с документами в районном архиве, с материалами музейной комнаты, встречались с выпускниками. На основании данной работы ребятами был сделан интересный вывод.</w:t>
            </w:r>
          </w:p>
        </w:tc>
        <w:tc>
          <w:tcPr>
            <w:tcW w:w="2268"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О.А.Морозова</w:t>
            </w:r>
          </w:p>
          <w:p w:rsidR="00BB7D39" w:rsidRDefault="00BB7D39" w:rsidP="00B514EF">
            <w:pPr>
              <w:jc w:val="center"/>
            </w:pPr>
            <w:r>
              <w:t>Учитель истории и обществознания</w:t>
            </w:r>
          </w:p>
        </w:tc>
        <w:tc>
          <w:tcPr>
            <w:tcW w:w="2835" w:type="dxa"/>
            <w:tcBorders>
              <w:top w:val="single" w:sz="4" w:space="0" w:color="000000"/>
              <w:left w:val="single" w:sz="4" w:space="0" w:color="000000"/>
              <w:bottom w:val="single" w:sz="4" w:space="0" w:color="000000"/>
              <w:right w:val="single" w:sz="4" w:space="0" w:color="000000"/>
            </w:tcBorders>
          </w:tcPr>
          <w:p w:rsidR="00BB7D39" w:rsidRPr="00952C0F" w:rsidRDefault="00BB7D39" w:rsidP="00B514EF">
            <w:pPr>
              <w:jc w:val="center"/>
            </w:pPr>
            <w:r w:rsidRPr="00952C0F">
              <w:t>Тел</w:t>
            </w:r>
            <w:r w:rsidRPr="00952C0F">
              <w:rPr>
                <w:lang w:val="en-US"/>
              </w:rPr>
              <w:t xml:space="preserve">. </w:t>
            </w:r>
            <w:r>
              <w:t xml:space="preserve">8-38 </w:t>
            </w:r>
            <w:r>
              <w:rPr>
                <w:lang w:val="en-US"/>
              </w:rPr>
              <w:t xml:space="preserve">(244) 35-347 </w:t>
            </w:r>
          </w:p>
          <w:p w:rsidR="00BB7D39" w:rsidRDefault="00BB7D39" w:rsidP="00B514EF">
            <w:pPr>
              <w:jc w:val="center"/>
            </w:pPr>
            <w:r w:rsidRPr="00952C0F">
              <w:t>Е</w:t>
            </w:r>
            <w:r>
              <w:rPr>
                <w:lang w:val="en-US"/>
              </w:rPr>
              <w:t xml:space="preserve"> -  mail: </w:t>
            </w:r>
          </w:p>
          <w:p w:rsidR="00BB7D39" w:rsidRPr="00952C0F" w:rsidRDefault="00BB7D39" w:rsidP="00B514EF">
            <w:pPr>
              <w:jc w:val="center"/>
              <w:rPr>
                <w:lang w:val="en-US"/>
              </w:rPr>
            </w:pPr>
            <w:proofErr w:type="spellStart"/>
            <w:r>
              <w:rPr>
                <w:lang w:val="en-US"/>
              </w:rPr>
              <w:t>chilinosc</w:t>
            </w:r>
            <w:proofErr w:type="spellEnd"/>
            <w:r>
              <w:rPr>
                <w:lang w:val="en-US"/>
              </w:rPr>
              <w:t>@</w:t>
            </w:r>
          </w:p>
          <w:p w:rsidR="00BB7D39" w:rsidRPr="00952C0F" w:rsidRDefault="00BB7D39" w:rsidP="00B514EF">
            <w:pPr>
              <w:jc w:val="center"/>
              <w:rPr>
                <w:lang w:val="en-US"/>
              </w:rPr>
            </w:pPr>
            <w:r w:rsidRPr="00952C0F">
              <w:rPr>
                <w:lang w:val="en-US"/>
              </w:rPr>
              <w:t>yandex.ru</w:t>
            </w:r>
          </w:p>
        </w:tc>
      </w:tr>
      <w:tr w:rsidR="00BB7D39" w:rsidRPr="00952C0F" w:rsidTr="00B514EF">
        <w:tc>
          <w:tcPr>
            <w:tcW w:w="453"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2.</w:t>
            </w:r>
          </w:p>
        </w:tc>
        <w:tc>
          <w:tcPr>
            <w:tcW w:w="1073"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МБОУ «</w:t>
            </w:r>
            <w:proofErr w:type="spellStart"/>
            <w:r>
              <w:t>Чилинская</w:t>
            </w:r>
            <w:proofErr w:type="spellEnd"/>
            <w:r>
              <w:t xml:space="preserve"> СОШ»,</w:t>
            </w:r>
          </w:p>
          <w:p w:rsidR="00BB7D39" w:rsidRDefault="00BB7D39" w:rsidP="00B514EF">
            <w:pPr>
              <w:jc w:val="center"/>
            </w:pPr>
            <w:r>
              <w:t xml:space="preserve">10, 8 </w:t>
            </w:r>
            <w:proofErr w:type="spellStart"/>
            <w:r>
              <w:t>кл</w:t>
            </w:r>
            <w:proofErr w:type="spellEnd"/>
            <w:r>
              <w:t>.</w:t>
            </w:r>
          </w:p>
        </w:tc>
        <w:tc>
          <w:tcPr>
            <w:tcW w:w="1276"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 xml:space="preserve">Грачёв Роман, </w:t>
            </w:r>
            <w:proofErr w:type="spellStart"/>
            <w:r>
              <w:t>Гредюшкина</w:t>
            </w:r>
            <w:proofErr w:type="spellEnd"/>
            <w:r>
              <w:t xml:space="preserve"> Оксана</w:t>
            </w:r>
          </w:p>
        </w:tc>
        <w:tc>
          <w:tcPr>
            <w:tcW w:w="1275"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rsidRPr="00B00CF9">
              <w:t>Секция исторического направления</w:t>
            </w:r>
          </w:p>
        </w:tc>
        <w:tc>
          <w:tcPr>
            <w:tcW w:w="5670" w:type="dxa"/>
            <w:tcBorders>
              <w:top w:val="single" w:sz="4" w:space="0" w:color="000000"/>
              <w:left w:val="single" w:sz="4" w:space="0" w:color="000000"/>
              <w:bottom w:val="single" w:sz="4" w:space="0" w:color="000000"/>
              <w:right w:val="single" w:sz="4" w:space="0" w:color="000000"/>
            </w:tcBorders>
          </w:tcPr>
          <w:p w:rsidR="00BB7D39" w:rsidRPr="00797AA2" w:rsidRDefault="00BB7D39" w:rsidP="00B514EF">
            <w:pPr>
              <w:jc w:val="center"/>
              <w:rPr>
                <w:b/>
              </w:rPr>
            </w:pPr>
            <w:r w:rsidRPr="00797AA2">
              <w:rPr>
                <w:b/>
              </w:rPr>
              <w:t xml:space="preserve">«Жизнь коллективных хозяйств на территории </w:t>
            </w:r>
            <w:proofErr w:type="spellStart"/>
            <w:r w:rsidRPr="00797AA2">
              <w:rPr>
                <w:b/>
              </w:rPr>
              <w:t>чилинского</w:t>
            </w:r>
            <w:proofErr w:type="spellEnd"/>
            <w:r w:rsidRPr="00797AA2">
              <w:rPr>
                <w:b/>
              </w:rPr>
              <w:t xml:space="preserve"> поселения в советский период»</w:t>
            </w:r>
          </w:p>
          <w:p w:rsidR="00BB7D39" w:rsidRDefault="00BB7D39" w:rsidP="00B514EF">
            <w:pPr>
              <w:jc w:val="both"/>
            </w:pPr>
            <w:r>
              <w:t xml:space="preserve">В селе </w:t>
            </w:r>
            <w:proofErr w:type="spellStart"/>
            <w:r>
              <w:t>Чилино</w:t>
            </w:r>
            <w:proofErr w:type="spellEnd"/>
            <w:r>
              <w:t xml:space="preserve"> существует КФХ «</w:t>
            </w:r>
            <w:proofErr w:type="spellStart"/>
            <w:r>
              <w:t>Летяжье</w:t>
            </w:r>
            <w:proofErr w:type="spellEnd"/>
            <w:r>
              <w:t xml:space="preserve">», земельный клин которого занимает 1 место в области по размерам. Обучающиеся решили узнать, какие предприятия существовали раньше в селе и чем занимались его работники. Для этого они беседовали со старожилами села, работали с материалами музейной комнаты, посетили архив </w:t>
            </w:r>
            <w:proofErr w:type="spellStart"/>
            <w:r>
              <w:t>Кожевниковского</w:t>
            </w:r>
            <w:proofErr w:type="spellEnd"/>
            <w:r>
              <w:t xml:space="preserve"> района. Узнали очень много того, о чем и не подозревали.</w:t>
            </w:r>
          </w:p>
        </w:tc>
        <w:tc>
          <w:tcPr>
            <w:tcW w:w="2268" w:type="dxa"/>
            <w:tcBorders>
              <w:top w:val="single" w:sz="4" w:space="0" w:color="000000"/>
              <w:left w:val="single" w:sz="4" w:space="0" w:color="000000"/>
              <w:bottom w:val="single" w:sz="4" w:space="0" w:color="000000"/>
              <w:right w:val="single" w:sz="4" w:space="0" w:color="000000"/>
            </w:tcBorders>
          </w:tcPr>
          <w:p w:rsidR="00BB7D39" w:rsidRDefault="00BB7D39" w:rsidP="00B514EF">
            <w:pPr>
              <w:jc w:val="center"/>
            </w:pPr>
            <w:r>
              <w:t>О.А.Морозова</w:t>
            </w:r>
          </w:p>
          <w:p w:rsidR="00BB7D39" w:rsidRDefault="00BB7D39" w:rsidP="00B514EF">
            <w:pPr>
              <w:jc w:val="center"/>
            </w:pPr>
            <w:r>
              <w:t>Учитель истории и обществознания</w:t>
            </w:r>
          </w:p>
        </w:tc>
        <w:tc>
          <w:tcPr>
            <w:tcW w:w="2835" w:type="dxa"/>
            <w:tcBorders>
              <w:top w:val="single" w:sz="4" w:space="0" w:color="000000"/>
              <w:left w:val="single" w:sz="4" w:space="0" w:color="000000"/>
              <w:bottom w:val="single" w:sz="4" w:space="0" w:color="000000"/>
              <w:right w:val="single" w:sz="4" w:space="0" w:color="000000"/>
            </w:tcBorders>
          </w:tcPr>
          <w:p w:rsidR="00BB7D39" w:rsidRPr="00952C0F" w:rsidRDefault="00BB7D39" w:rsidP="00B514EF">
            <w:pPr>
              <w:jc w:val="center"/>
            </w:pPr>
            <w:r w:rsidRPr="00952C0F">
              <w:t>Тел</w:t>
            </w:r>
            <w:r w:rsidRPr="00952C0F">
              <w:rPr>
                <w:lang w:val="en-US"/>
              </w:rPr>
              <w:t xml:space="preserve">. </w:t>
            </w:r>
            <w:r>
              <w:t xml:space="preserve">8-38 </w:t>
            </w:r>
            <w:r>
              <w:rPr>
                <w:lang w:val="en-US"/>
              </w:rPr>
              <w:t xml:space="preserve">(244) 35-347 </w:t>
            </w:r>
          </w:p>
          <w:p w:rsidR="00BB7D39" w:rsidRDefault="00BB7D39" w:rsidP="00B514EF">
            <w:pPr>
              <w:jc w:val="center"/>
            </w:pPr>
            <w:r w:rsidRPr="00952C0F">
              <w:t>Е</w:t>
            </w:r>
            <w:r>
              <w:rPr>
                <w:lang w:val="en-US"/>
              </w:rPr>
              <w:t xml:space="preserve"> -  mail: </w:t>
            </w:r>
          </w:p>
          <w:p w:rsidR="00BB7D39" w:rsidRPr="00952C0F" w:rsidRDefault="00BB7D39" w:rsidP="00B514EF">
            <w:pPr>
              <w:jc w:val="center"/>
              <w:rPr>
                <w:lang w:val="en-US"/>
              </w:rPr>
            </w:pPr>
            <w:proofErr w:type="spellStart"/>
            <w:r>
              <w:rPr>
                <w:lang w:val="en-US"/>
              </w:rPr>
              <w:t>chilinosc</w:t>
            </w:r>
            <w:proofErr w:type="spellEnd"/>
            <w:r>
              <w:rPr>
                <w:lang w:val="en-US"/>
              </w:rPr>
              <w:t>@</w:t>
            </w:r>
          </w:p>
          <w:p w:rsidR="00BB7D39" w:rsidRPr="00952C0F" w:rsidRDefault="00BB7D39" w:rsidP="00B514EF">
            <w:pPr>
              <w:jc w:val="center"/>
              <w:rPr>
                <w:lang w:val="en-US"/>
              </w:rPr>
            </w:pPr>
            <w:r w:rsidRPr="00952C0F">
              <w:rPr>
                <w:lang w:val="en-US"/>
              </w:rPr>
              <w:t>yandex.ru</w:t>
            </w:r>
          </w:p>
        </w:tc>
      </w:tr>
    </w:tbl>
    <w:p w:rsidR="00BB7D39" w:rsidRPr="00952C0F" w:rsidRDefault="00BB7D39" w:rsidP="00BB7D39">
      <w:pPr>
        <w:jc w:val="center"/>
        <w:rPr>
          <w:lang w:val="en-US"/>
        </w:rPr>
      </w:pPr>
    </w:p>
    <w:p w:rsidR="00BB7D39" w:rsidRPr="00952C0F" w:rsidRDefault="00BB7D39" w:rsidP="00BB7D39">
      <w:pPr>
        <w:rPr>
          <w:lang w:val="en-US"/>
        </w:rPr>
      </w:pPr>
    </w:p>
    <w:p w:rsidR="00BB7D39" w:rsidRDefault="00BB7D39">
      <w:pPr>
        <w:spacing w:after="200" w:line="276" w:lineRule="auto"/>
      </w:pPr>
      <w:r>
        <w:br w:type="page"/>
      </w:r>
    </w:p>
    <w:p w:rsidR="00BB7D39" w:rsidRPr="002502AB" w:rsidRDefault="00BB7D39" w:rsidP="00BB7D39"/>
    <w:p w:rsidR="00BB7D39" w:rsidRPr="002502AB" w:rsidRDefault="00BB7D39" w:rsidP="00BB7D39">
      <w:pPr>
        <w:jc w:val="center"/>
      </w:pPr>
      <w:r w:rsidRPr="002502AB">
        <w:t>Заявка на участие в научно-практической  конференции «Взгляд Юных Исследователей»</w:t>
      </w:r>
    </w:p>
    <w:p w:rsidR="00BB7D39" w:rsidRPr="002502AB" w:rsidRDefault="00BB7D39" w:rsidP="00BB7D39">
      <w:pPr>
        <w:jc w:val="cente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9"/>
        <w:gridCol w:w="1617"/>
        <w:gridCol w:w="1417"/>
        <w:gridCol w:w="709"/>
        <w:gridCol w:w="6379"/>
        <w:gridCol w:w="1842"/>
        <w:gridCol w:w="2268"/>
      </w:tblGrid>
      <w:tr w:rsidR="00BB7D39" w:rsidRPr="002502AB" w:rsidTr="00B514EF">
        <w:tc>
          <w:tcPr>
            <w:tcW w:w="369" w:type="dxa"/>
          </w:tcPr>
          <w:p w:rsidR="00BB7D39" w:rsidRPr="002502AB" w:rsidRDefault="00BB7D39" w:rsidP="00B514EF">
            <w:pPr>
              <w:jc w:val="center"/>
              <w:rPr>
                <w:sz w:val="16"/>
                <w:szCs w:val="16"/>
              </w:rPr>
            </w:pPr>
            <w:r w:rsidRPr="002502AB">
              <w:rPr>
                <w:sz w:val="16"/>
                <w:szCs w:val="16"/>
              </w:rPr>
              <w:t>№</w:t>
            </w:r>
          </w:p>
        </w:tc>
        <w:tc>
          <w:tcPr>
            <w:tcW w:w="1617" w:type="dxa"/>
          </w:tcPr>
          <w:p w:rsidR="00BB7D39" w:rsidRPr="002502AB" w:rsidRDefault="00BB7D39" w:rsidP="00B514EF">
            <w:pPr>
              <w:jc w:val="center"/>
              <w:rPr>
                <w:sz w:val="16"/>
                <w:szCs w:val="16"/>
              </w:rPr>
            </w:pPr>
            <w:r w:rsidRPr="002502AB">
              <w:rPr>
                <w:sz w:val="16"/>
                <w:szCs w:val="16"/>
              </w:rPr>
              <w:t xml:space="preserve">ОУ, Класс </w:t>
            </w:r>
          </w:p>
        </w:tc>
        <w:tc>
          <w:tcPr>
            <w:tcW w:w="1417" w:type="dxa"/>
          </w:tcPr>
          <w:p w:rsidR="00BB7D39" w:rsidRPr="002502AB" w:rsidRDefault="00BB7D39" w:rsidP="00B514EF">
            <w:pPr>
              <w:jc w:val="center"/>
              <w:rPr>
                <w:sz w:val="16"/>
                <w:szCs w:val="16"/>
              </w:rPr>
            </w:pPr>
            <w:r w:rsidRPr="002502AB">
              <w:rPr>
                <w:sz w:val="16"/>
                <w:szCs w:val="16"/>
              </w:rPr>
              <w:t>ФИ обучающегося</w:t>
            </w:r>
          </w:p>
        </w:tc>
        <w:tc>
          <w:tcPr>
            <w:tcW w:w="709" w:type="dxa"/>
          </w:tcPr>
          <w:p w:rsidR="00BB7D39" w:rsidRPr="002502AB" w:rsidRDefault="00BB7D39" w:rsidP="00B514EF">
            <w:pPr>
              <w:jc w:val="center"/>
              <w:rPr>
                <w:sz w:val="16"/>
                <w:szCs w:val="16"/>
              </w:rPr>
            </w:pPr>
            <w:r w:rsidRPr="002502AB">
              <w:rPr>
                <w:sz w:val="16"/>
                <w:szCs w:val="16"/>
              </w:rPr>
              <w:t xml:space="preserve">Секция конференции  </w:t>
            </w:r>
          </w:p>
        </w:tc>
        <w:tc>
          <w:tcPr>
            <w:tcW w:w="6379" w:type="dxa"/>
          </w:tcPr>
          <w:p w:rsidR="00BB7D39" w:rsidRPr="002502AB" w:rsidRDefault="00BB7D39" w:rsidP="00B514EF">
            <w:pPr>
              <w:jc w:val="center"/>
              <w:rPr>
                <w:sz w:val="16"/>
                <w:szCs w:val="16"/>
              </w:rPr>
            </w:pPr>
            <w:r w:rsidRPr="002502AB">
              <w:rPr>
                <w:sz w:val="16"/>
                <w:szCs w:val="16"/>
              </w:rPr>
              <w:t>Тема работы* с аннотацией (3-5 предложений)</w:t>
            </w:r>
          </w:p>
          <w:p w:rsidR="00BB7D39" w:rsidRPr="002502AB" w:rsidRDefault="00BB7D39" w:rsidP="00B514EF">
            <w:pPr>
              <w:jc w:val="center"/>
              <w:rPr>
                <w:sz w:val="16"/>
                <w:szCs w:val="16"/>
              </w:rPr>
            </w:pPr>
            <w:r w:rsidRPr="002502AB">
              <w:rPr>
                <w:b/>
                <w:sz w:val="16"/>
                <w:szCs w:val="16"/>
                <w:u w:val="single"/>
              </w:rPr>
              <w:t>обязательно</w:t>
            </w:r>
          </w:p>
        </w:tc>
        <w:tc>
          <w:tcPr>
            <w:tcW w:w="1842" w:type="dxa"/>
          </w:tcPr>
          <w:p w:rsidR="00BB7D39" w:rsidRPr="002502AB" w:rsidRDefault="00BB7D39" w:rsidP="00B514EF">
            <w:pPr>
              <w:jc w:val="center"/>
              <w:rPr>
                <w:sz w:val="16"/>
                <w:szCs w:val="16"/>
              </w:rPr>
            </w:pPr>
            <w:r w:rsidRPr="002502AB">
              <w:rPr>
                <w:sz w:val="16"/>
                <w:szCs w:val="16"/>
              </w:rPr>
              <w:t xml:space="preserve">Руководитель </w:t>
            </w:r>
          </w:p>
          <w:p w:rsidR="00BB7D39" w:rsidRPr="002502AB" w:rsidRDefault="00BB7D39" w:rsidP="00B514EF">
            <w:pPr>
              <w:jc w:val="center"/>
              <w:rPr>
                <w:sz w:val="16"/>
                <w:szCs w:val="16"/>
              </w:rPr>
            </w:pPr>
            <w:r w:rsidRPr="002502AB">
              <w:rPr>
                <w:sz w:val="16"/>
                <w:szCs w:val="16"/>
              </w:rPr>
              <w:t>ФИО, должность</w:t>
            </w:r>
          </w:p>
        </w:tc>
        <w:tc>
          <w:tcPr>
            <w:tcW w:w="2268" w:type="dxa"/>
          </w:tcPr>
          <w:p w:rsidR="00BB7D39" w:rsidRPr="002502AB" w:rsidRDefault="00BB7D39" w:rsidP="00B514EF">
            <w:pPr>
              <w:jc w:val="center"/>
              <w:rPr>
                <w:sz w:val="16"/>
                <w:szCs w:val="16"/>
              </w:rPr>
            </w:pPr>
            <w:r w:rsidRPr="002502AB">
              <w:rPr>
                <w:sz w:val="16"/>
                <w:szCs w:val="16"/>
              </w:rPr>
              <w:t xml:space="preserve">Контакт (телефон, </w:t>
            </w:r>
            <w:proofErr w:type="spellStart"/>
            <w:r w:rsidRPr="002502AB">
              <w:rPr>
                <w:sz w:val="16"/>
                <w:szCs w:val="16"/>
              </w:rPr>
              <w:t>эл</w:t>
            </w:r>
            <w:proofErr w:type="gramStart"/>
            <w:r w:rsidRPr="002502AB">
              <w:rPr>
                <w:sz w:val="16"/>
                <w:szCs w:val="16"/>
              </w:rPr>
              <w:t>.п</w:t>
            </w:r>
            <w:proofErr w:type="gramEnd"/>
            <w:r w:rsidRPr="002502AB">
              <w:rPr>
                <w:sz w:val="16"/>
                <w:szCs w:val="16"/>
              </w:rPr>
              <w:t>очта</w:t>
            </w:r>
            <w:proofErr w:type="spellEnd"/>
            <w:r w:rsidRPr="002502AB">
              <w:rPr>
                <w:sz w:val="16"/>
                <w:szCs w:val="16"/>
              </w:rPr>
              <w:t>)</w:t>
            </w:r>
          </w:p>
          <w:p w:rsidR="00BB7D39" w:rsidRPr="002502AB" w:rsidRDefault="00BB7D39" w:rsidP="00B514EF">
            <w:pPr>
              <w:jc w:val="center"/>
              <w:rPr>
                <w:b/>
                <w:sz w:val="16"/>
                <w:szCs w:val="16"/>
                <w:u w:val="single"/>
              </w:rPr>
            </w:pPr>
            <w:r w:rsidRPr="002502AB">
              <w:rPr>
                <w:b/>
                <w:sz w:val="16"/>
                <w:szCs w:val="16"/>
                <w:u w:val="single"/>
              </w:rPr>
              <w:t>обязательно</w:t>
            </w:r>
          </w:p>
        </w:tc>
      </w:tr>
      <w:tr w:rsidR="00BB7D39" w:rsidRPr="002502AB" w:rsidTr="00B514EF">
        <w:tc>
          <w:tcPr>
            <w:tcW w:w="369" w:type="dxa"/>
          </w:tcPr>
          <w:p w:rsidR="00BB7D39" w:rsidRDefault="00BB7D39" w:rsidP="00B514EF">
            <w:pPr>
              <w:jc w:val="center"/>
            </w:pPr>
            <w:r>
              <w:t>1</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Pr>
                <w:sz w:val="18"/>
                <w:szCs w:val="18"/>
              </w:rPr>
              <w:t>1</w:t>
            </w:r>
            <w:r w:rsidRPr="0011063B">
              <w:rPr>
                <w:sz w:val="18"/>
                <w:szCs w:val="18"/>
              </w:rPr>
              <w:t>А класс</w:t>
            </w:r>
          </w:p>
        </w:tc>
        <w:tc>
          <w:tcPr>
            <w:tcW w:w="1417" w:type="dxa"/>
          </w:tcPr>
          <w:p w:rsidR="00BB7D39" w:rsidRDefault="00BB7D39" w:rsidP="00B514EF">
            <w:proofErr w:type="spellStart"/>
            <w:r>
              <w:t>Подделкина</w:t>
            </w:r>
            <w:proofErr w:type="spellEnd"/>
            <w:r>
              <w:t xml:space="preserve"> Анастасия</w:t>
            </w:r>
          </w:p>
          <w:p w:rsidR="00BB7D39" w:rsidRDefault="00BB7D39" w:rsidP="00B514EF">
            <w:proofErr w:type="spellStart"/>
            <w:r>
              <w:t>Алексанина</w:t>
            </w:r>
            <w:proofErr w:type="spellEnd"/>
            <w:r>
              <w:t xml:space="preserve"> Эрика</w:t>
            </w:r>
          </w:p>
        </w:tc>
        <w:tc>
          <w:tcPr>
            <w:tcW w:w="709" w:type="dxa"/>
          </w:tcPr>
          <w:p w:rsidR="00BB7D39" w:rsidRPr="002502AB" w:rsidRDefault="00BB7D39" w:rsidP="00B514EF">
            <w:pPr>
              <w:jc w:val="center"/>
            </w:pPr>
            <w:r w:rsidRPr="002502AB">
              <w:t>Секция начального обучения</w:t>
            </w:r>
          </w:p>
        </w:tc>
        <w:tc>
          <w:tcPr>
            <w:tcW w:w="6379" w:type="dxa"/>
          </w:tcPr>
          <w:p w:rsidR="00BB7D39" w:rsidRPr="00EB3AF6" w:rsidRDefault="00BB7D39" w:rsidP="00B514EF">
            <w:pPr>
              <w:jc w:val="center"/>
            </w:pPr>
            <w:r>
              <w:t>Проектная работа «Наследие природы»</w:t>
            </w:r>
          </w:p>
          <w:p w:rsidR="00BB7D39" w:rsidRPr="00A833D0" w:rsidRDefault="00BB7D39" w:rsidP="00B514EF">
            <w:pPr>
              <w:jc w:val="center"/>
            </w:pPr>
            <w:r>
              <w:t>В ходе работы были выявлены э</w:t>
            </w:r>
            <w:r w:rsidRPr="00A833D0">
              <w:t>кологическ</w:t>
            </w:r>
            <w:r>
              <w:t>ие</w:t>
            </w:r>
            <w:r w:rsidRPr="00A833D0">
              <w:t xml:space="preserve"> проблем</w:t>
            </w:r>
            <w:r>
              <w:t>ы</w:t>
            </w:r>
            <w:r w:rsidRPr="00A833D0">
              <w:t xml:space="preserve"> нашего села</w:t>
            </w:r>
            <w:r>
              <w:t xml:space="preserve"> и пути их решения.</w:t>
            </w:r>
          </w:p>
          <w:p w:rsidR="00BB7D39" w:rsidRPr="00A833D0" w:rsidRDefault="00BB7D39" w:rsidP="00B514EF">
            <w:pPr>
              <w:jc w:val="center"/>
            </w:pPr>
          </w:p>
        </w:tc>
        <w:tc>
          <w:tcPr>
            <w:tcW w:w="1842" w:type="dxa"/>
          </w:tcPr>
          <w:p w:rsidR="00BB7D39" w:rsidRPr="00A833D0" w:rsidRDefault="00BB7D39" w:rsidP="00B514EF">
            <w:pPr>
              <w:jc w:val="center"/>
            </w:pPr>
            <w:r w:rsidRPr="00A833D0">
              <w:t>Золотарёва Надежда Семеновна</w:t>
            </w:r>
          </w:p>
          <w:p w:rsidR="00BB7D39" w:rsidRDefault="00BB7D39" w:rsidP="00B514EF">
            <w:pPr>
              <w:jc w:val="center"/>
            </w:pPr>
            <w:r w:rsidRPr="00CB6E7A">
              <w:t>учитель начальных классов</w:t>
            </w:r>
          </w:p>
        </w:tc>
        <w:tc>
          <w:tcPr>
            <w:tcW w:w="2268" w:type="dxa"/>
          </w:tcPr>
          <w:p w:rsidR="00BB7D39" w:rsidRDefault="00BB7D39" w:rsidP="00B514EF">
            <w:pPr>
              <w:jc w:val="center"/>
            </w:pPr>
            <w:r>
              <w:t>8-913-848-8581</w:t>
            </w:r>
          </w:p>
          <w:p w:rsidR="00BB7D39" w:rsidRDefault="00BB7D39" w:rsidP="00B514EF">
            <w:pPr>
              <w:jc w:val="center"/>
              <w:rPr>
                <w:lang w:val="en-US"/>
              </w:rPr>
            </w:pPr>
            <w:hyperlink r:id="rId43" w:history="1">
              <w:r w:rsidRPr="00EE2955">
                <w:rPr>
                  <w:rStyle w:val="a3"/>
                  <w:lang w:val="en-US"/>
                </w:rPr>
                <w:t>zos82@mail.ru</w:t>
              </w:r>
            </w:hyperlink>
          </w:p>
          <w:p w:rsidR="00BB7D39" w:rsidRPr="00A833D0" w:rsidRDefault="00BB7D39" w:rsidP="00B514EF">
            <w:pPr>
              <w:jc w:val="center"/>
              <w:rPr>
                <w:lang w:val="en-US"/>
              </w:rPr>
            </w:pPr>
          </w:p>
        </w:tc>
      </w:tr>
      <w:tr w:rsidR="00BB7D39" w:rsidRPr="002502AB" w:rsidTr="00B514EF">
        <w:tc>
          <w:tcPr>
            <w:tcW w:w="369" w:type="dxa"/>
          </w:tcPr>
          <w:p w:rsidR="00BB7D39" w:rsidRDefault="00BB7D39" w:rsidP="00B514EF">
            <w:pPr>
              <w:jc w:val="center"/>
            </w:pPr>
            <w:r>
              <w:t>2</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Pr>
                <w:sz w:val="18"/>
                <w:szCs w:val="18"/>
              </w:rPr>
              <w:t>1</w:t>
            </w:r>
            <w:r w:rsidRPr="0011063B">
              <w:rPr>
                <w:sz w:val="18"/>
                <w:szCs w:val="18"/>
              </w:rPr>
              <w:t>А класс</w:t>
            </w:r>
          </w:p>
        </w:tc>
        <w:tc>
          <w:tcPr>
            <w:tcW w:w="1417" w:type="dxa"/>
          </w:tcPr>
          <w:p w:rsidR="00BB7D39" w:rsidRDefault="00BB7D39" w:rsidP="00B514EF">
            <w:r>
              <w:t xml:space="preserve">Карташова </w:t>
            </w:r>
            <w:proofErr w:type="spellStart"/>
            <w:r>
              <w:t>Леда</w:t>
            </w:r>
            <w:proofErr w:type="spellEnd"/>
          </w:p>
        </w:tc>
        <w:tc>
          <w:tcPr>
            <w:tcW w:w="709" w:type="dxa"/>
          </w:tcPr>
          <w:p w:rsidR="00BB7D39" w:rsidRPr="002502AB" w:rsidRDefault="00BB7D39" w:rsidP="00B514EF">
            <w:pPr>
              <w:jc w:val="center"/>
            </w:pPr>
            <w:r w:rsidRPr="002502AB">
              <w:t>Секция начального обучения</w:t>
            </w:r>
          </w:p>
        </w:tc>
        <w:tc>
          <w:tcPr>
            <w:tcW w:w="6379" w:type="dxa"/>
          </w:tcPr>
          <w:p w:rsidR="00BB7D39" w:rsidRPr="00A833D0" w:rsidRDefault="00BB7D39" w:rsidP="00B514EF">
            <w:pPr>
              <w:jc w:val="center"/>
            </w:pPr>
            <w:r>
              <w:t>Проект по обучению грамоте «Игра в слова»</w:t>
            </w:r>
          </w:p>
          <w:p w:rsidR="00BB7D39" w:rsidRPr="00A833D0" w:rsidRDefault="00BB7D39" w:rsidP="00B514EF">
            <w:r>
              <w:t xml:space="preserve">При выполнении данной работы нами была составлена игра, которая стимулирует у детей интерес к чтению. </w:t>
            </w:r>
          </w:p>
        </w:tc>
        <w:tc>
          <w:tcPr>
            <w:tcW w:w="1842" w:type="dxa"/>
          </w:tcPr>
          <w:p w:rsidR="00BB7D39" w:rsidRPr="00A833D0" w:rsidRDefault="00BB7D39" w:rsidP="00B514EF">
            <w:pPr>
              <w:jc w:val="center"/>
            </w:pPr>
            <w:r w:rsidRPr="00A833D0">
              <w:t>Золотарёва Надежда Семеновна</w:t>
            </w:r>
          </w:p>
          <w:p w:rsidR="00BB7D39" w:rsidRDefault="00BB7D39" w:rsidP="00B514EF">
            <w:pPr>
              <w:jc w:val="center"/>
            </w:pPr>
            <w:r w:rsidRPr="00CB6E7A">
              <w:t>учитель начальных классов</w:t>
            </w:r>
          </w:p>
        </w:tc>
        <w:tc>
          <w:tcPr>
            <w:tcW w:w="2268" w:type="dxa"/>
          </w:tcPr>
          <w:p w:rsidR="00BB7D39" w:rsidRDefault="00BB7D39" w:rsidP="00B514EF">
            <w:pPr>
              <w:jc w:val="center"/>
            </w:pPr>
            <w:r>
              <w:t>8-913-848-8581</w:t>
            </w:r>
          </w:p>
          <w:p w:rsidR="00BB7D39" w:rsidRDefault="00BB7D39" w:rsidP="00B514EF">
            <w:pPr>
              <w:jc w:val="center"/>
              <w:rPr>
                <w:lang w:val="en-US"/>
              </w:rPr>
            </w:pPr>
            <w:hyperlink r:id="rId44" w:history="1">
              <w:r w:rsidRPr="00EE2955">
                <w:rPr>
                  <w:rStyle w:val="a3"/>
                  <w:lang w:val="en-US"/>
                </w:rPr>
                <w:t>zos82@mail.ru</w:t>
              </w:r>
            </w:hyperlink>
          </w:p>
          <w:p w:rsidR="00BB7D39" w:rsidRPr="00A833D0" w:rsidRDefault="00BB7D39" w:rsidP="00B514EF">
            <w:pPr>
              <w:jc w:val="center"/>
              <w:rPr>
                <w:lang w:val="en-US"/>
              </w:rPr>
            </w:pPr>
          </w:p>
        </w:tc>
      </w:tr>
    </w:tbl>
    <w:p w:rsidR="00BB7D39" w:rsidRPr="002502AB" w:rsidRDefault="00BB7D39" w:rsidP="00BB7D39">
      <w:pPr>
        <w:jc w:val="center"/>
      </w:pPr>
    </w:p>
    <w:p w:rsidR="00BB7D39" w:rsidRPr="002502AB" w:rsidRDefault="00BB7D39" w:rsidP="00BB7D39">
      <w:pPr>
        <w:jc w:val="center"/>
      </w:pPr>
    </w:p>
    <w:p w:rsidR="00BB7D39" w:rsidRPr="002502AB" w:rsidRDefault="00BB7D39" w:rsidP="00BB7D39"/>
    <w:p w:rsidR="00BB7D39" w:rsidRPr="002502AB" w:rsidRDefault="00BB7D39" w:rsidP="00BB7D39">
      <w:pPr>
        <w:jc w:val="center"/>
      </w:pPr>
      <w:r w:rsidRPr="002502AB">
        <w:t>Заявка на участие в научно-практической  конференции «Взгляд Юных Исследователей»</w:t>
      </w:r>
    </w:p>
    <w:p w:rsidR="00BB7D39" w:rsidRPr="002502AB" w:rsidRDefault="00BB7D39" w:rsidP="00BB7D39">
      <w:pPr>
        <w:jc w:val="cente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9"/>
        <w:gridCol w:w="1617"/>
        <w:gridCol w:w="1417"/>
        <w:gridCol w:w="709"/>
        <w:gridCol w:w="7087"/>
        <w:gridCol w:w="1701"/>
        <w:gridCol w:w="1985"/>
      </w:tblGrid>
      <w:tr w:rsidR="00BB7D39" w:rsidRPr="002502AB" w:rsidTr="00B514EF">
        <w:tc>
          <w:tcPr>
            <w:tcW w:w="369" w:type="dxa"/>
          </w:tcPr>
          <w:p w:rsidR="00BB7D39" w:rsidRPr="002502AB" w:rsidRDefault="00BB7D39" w:rsidP="00B514EF">
            <w:pPr>
              <w:jc w:val="center"/>
              <w:rPr>
                <w:sz w:val="16"/>
                <w:szCs w:val="16"/>
              </w:rPr>
            </w:pPr>
            <w:r w:rsidRPr="002502AB">
              <w:rPr>
                <w:sz w:val="16"/>
                <w:szCs w:val="16"/>
              </w:rPr>
              <w:t>№</w:t>
            </w:r>
          </w:p>
        </w:tc>
        <w:tc>
          <w:tcPr>
            <w:tcW w:w="1617" w:type="dxa"/>
          </w:tcPr>
          <w:p w:rsidR="00BB7D39" w:rsidRPr="002502AB" w:rsidRDefault="00BB7D39" w:rsidP="00B514EF">
            <w:pPr>
              <w:jc w:val="center"/>
              <w:rPr>
                <w:sz w:val="16"/>
                <w:szCs w:val="16"/>
              </w:rPr>
            </w:pPr>
            <w:r w:rsidRPr="002502AB">
              <w:rPr>
                <w:sz w:val="16"/>
                <w:szCs w:val="16"/>
              </w:rPr>
              <w:t xml:space="preserve">ОУ, Класс </w:t>
            </w:r>
          </w:p>
        </w:tc>
        <w:tc>
          <w:tcPr>
            <w:tcW w:w="1417" w:type="dxa"/>
          </w:tcPr>
          <w:p w:rsidR="00BB7D39" w:rsidRPr="002502AB" w:rsidRDefault="00BB7D39" w:rsidP="00B514EF">
            <w:pPr>
              <w:jc w:val="center"/>
              <w:rPr>
                <w:sz w:val="16"/>
                <w:szCs w:val="16"/>
              </w:rPr>
            </w:pPr>
            <w:r w:rsidRPr="002502AB">
              <w:rPr>
                <w:sz w:val="16"/>
                <w:szCs w:val="16"/>
              </w:rPr>
              <w:t>ФИ обучающегося</w:t>
            </w:r>
          </w:p>
        </w:tc>
        <w:tc>
          <w:tcPr>
            <w:tcW w:w="709" w:type="dxa"/>
          </w:tcPr>
          <w:p w:rsidR="00BB7D39" w:rsidRPr="002502AB" w:rsidRDefault="00BB7D39" w:rsidP="00B514EF">
            <w:pPr>
              <w:jc w:val="center"/>
              <w:rPr>
                <w:sz w:val="16"/>
                <w:szCs w:val="16"/>
              </w:rPr>
            </w:pPr>
            <w:r w:rsidRPr="002502AB">
              <w:rPr>
                <w:sz w:val="16"/>
                <w:szCs w:val="16"/>
              </w:rPr>
              <w:t xml:space="preserve">Секция конференции  </w:t>
            </w:r>
          </w:p>
        </w:tc>
        <w:tc>
          <w:tcPr>
            <w:tcW w:w="7087" w:type="dxa"/>
          </w:tcPr>
          <w:p w:rsidR="00BB7D39" w:rsidRPr="002502AB" w:rsidRDefault="00BB7D39" w:rsidP="00B514EF">
            <w:pPr>
              <w:jc w:val="center"/>
              <w:rPr>
                <w:sz w:val="16"/>
                <w:szCs w:val="16"/>
              </w:rPr>
            </w:pPr>
            <w:r w:rsidRPr="002502AB">
              <w:rPr>
                <w:sz w:val="16"/>
                <w:szCs w:val="16"/>
              </w:rPr>
              <w:t>Тема работы* с аннотацией (3-5 предложений)</w:t>
            </w:r>
          </w:p>
          <w:p w:rsidR="00BB7D39" w:rsidRPr="002502AB" w:rsidRDefault="00BB7D39" w:rsidP="00B514EF">
            <w:pPr>
              <w:jc w:val="center"/>
              <w:rPr>
                <w:sz w:val="16"/>
                <w:szCs w:val="16"/>
              </w:rPr>
            </w:pPr>
            <w:r w:rsidRPr="002502AB">
              <w:rPr>
                <w:b/>
                <w:sz w:val="16"/>
                <w:szCs w:val="16"/>
                <w:u w:val="single"/>
              </w:rPr>
              <w:t>обязательно</w:t>
            </w:r>
          </w:p>
        </w:tc>
        <w:tc>
          <w:tcPr>
            <w:tcW w:w="1701" w:type="dxa"/>
          </w:tcPr>
          <w:p w:rsidR="00BB7D39" w:rsidRPr="002502AB" w:rsidRDefault="00BB7D39" w:rsidP="00B514EF">
            <w:pPr>
              <w:jc w:val="center"/>
              <w:rPr>
                <w:sz w:val="16"/>
                <w:szCs w:val="16"/>
              </w:rPr>
            </w:pPr>
            <w:r w:rsidRPr="002502AB">
              <w:rPr>
                <w:sz w:val="16"/>
                <w:szCs w:val="16"/>
              </w:rPr>
              <w:t xml:space="preserve">Руководитель </w:t>
            </w:r>
          </w:p>
          <w:p w:rsidR="00BB7D39" w:rsidRPr="002502AB" w:rsidRDefault="00BB7D39" w:rsidP="00B514EF">
            <w:pPr>
              <w:jc w:val="center"/>
              <w:rPr>
                <w:sz w:val="16"/>
                <w:szCs w:val="16"/>
              </w:rPr>
            </w:pPr>
            <w:r w:rsidRPr="002502AB">
              <w:rPr>
                <w:sz w:val="16"/>
                <w:szCs w:val="16"/>
              </w:rPr>
              <w:t>ФИО, должность</w:t>
            </w:r>
          </w:p>
        </w:tc>
        <w:tc>
          <w:tcPr>
            <w:tcW w:w="1985" w:type="dxa"/>
          </w:tcPr>
          <w:p w:rsidR="00BB7D39" w:rsidRPr="002502AB" w:rsidRDefault="00BB7D39" w:rsidP="00B514EF">
            <w:pPr>
              <w:jc w:val="center"/>
              <w:rPr>
                <w:sz w:val="16"/>
                <w:szCs w:val="16"/>
              </w:rPr>
            </w:pPr>
            <w:r w:rsidRPr="002502AB">
              <w:rPr>
                <w:sz w:val="16"/>
                <w:szCs w:val="16"/>
              </w:rPr>
              <w:t xml:space="preserve">Контакт (телефон, </w:t>
            </w:r>
            <w:proofErr w:type="spellStart"/>
            <w:r w:rsidRPr="002502AB">
              <w:rPr>
                <w:sz w:val="16"/>
                <w:szCs w:val="16"/>
              </w:rPr>
              <w:t>эл</w:t>
            </w:r>
            <w:proofErr w:type="gramStart"/>
            <w:r w:rsidRPr="002502AB">
              <w:rPr>
                <w:sz w:val="16"/>
                <w:szCs w:val="16"/>
              </w:rPr>
              <w:t>.п</w:t>
            </w:r>
            <w:proofErr w:type="gramEnd"/>
            <w:r w:rsidRPr="002502AB">
              <w:rPr>
                <w:sz w:val="16"/>
                <w:szCs w:val="16"/>
              </w:rPr>
              <w:t>очта</w:t>
            </w:r>
            <w:proofErr w:type="spellEnd"/>
            <w:r w:rsidRPr="002502AB">
              <w:rPr>
                <w:sz w:val="16"/>
                <w:szCs w:val="16"/>
              </w:rPr>
              <w:t>)</w:t>
            </w:r>
          </w:p>
          <w:p w:rsidR="00BB7D39" w:rsidRPr="002502AB" w:rsidRDefault="00BB7D39" w:rsidP="00B514EF">
            <w:pPr>
              <w:jc w:val="center"/>
              <w:rPr>
                <w:b/>
                <w:sz w:val="16"/>
                <w:szCs w:val="16"/>
                <w:u w:val="single"/>
              </w:rPr>
            </w:pPr>
            <w:r w:rsidRPr="002502AB">
              <w:rPr>
                <w:b/>
                <w:sz w:val="16"/>
                <w:szCs w:val="16"/>
                <w:u w:val="single"/>
              </w:rPr>
              <w:t>обязательно</w:t>
            </w:r>
          </w:p>
        </w:tc>
      </w:tr>
      <w:tr w:rsidR="00BB7D39" w:rsidRPr="002502AB" w:rsidTr="00B514EF">
        <w:tc>
          <w:tcPr>
            <w:tcW w:w="369" w:type="dxa"/>
          </w:tcPr>
          <w:p w:rsidR="00BB7D39" w:rsidRPr="002502AB" w:rsidRDefault="00BB7D39" w:rsidP="00B514EF">
            <w:pPr>
              <w:jc w:val="center"/>
            </w:pPr>
            <w:r>
              <w:t>1</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sidRPr="0011063B">
              <w:rPr>
                <w:sz w:val="18"/>
                <w:szCs w:val="18"/>
              </w:rPr>
              <w:t>4А класс</w:t>
            </w:r>
          </w:p>
        </w:tc>
        <w:tc>
          <w:tcPr>
            <w:tcW w:w="1417" w:type="dxa"/>
          </w:tcPr>
          <w:p w:rsidR="00BB7D39" w:rsidRPr="00CB6E7A" w:rsidRDefault="00BB7D39" w:rsidP="00B514EF">
            <w:proofErr w:type="spellStart"/>
            <w:r w:rsidRPr="00CB6E7A">
              <w:t>Ситникова</w:t>
            </w:r>
            <w:proofErr w:type="spellEnd"/>
            <w:r w:rsidRPr="00CB6E7A">
              <w:t xml:space="preserve"> Мария </w:t>
            </w:r>
          </w:p>
          <w:p w:rsidR="00BB7D39" w:rsidRPr="002502AB" w:rsidRDefault="00BB7D39" w:rsidP="00B514EF">
            <w:r w:rsidRPr="00CB6E7A">
              <w:t xml:space="preserve">Селиванова Мария </w:t>
            </w:r>
          </w:p>
        </w:tc>
        <w:tc>
          <w:tcPr>
            <w:tcW w:w="709" w:type="dxa"/>
          </w:tcPr>
          <w:p w:rsidR="00BB7D39" w:rsidRPr="002502AB" w:rsidRDefault="00BB7D39" w:rsidP="00B514EF">
            <w:pPr>
              <w:jc w:val="center"/>
            </w:pPr>
            <w:r w:rsidRPr="002502AB">
              <w:t>Секция начального обучения</w:t>
            </w:r>
          </w:p>
        </w:tc>
        <w:tc>
          <w:tcPr>
            <w:tcW w:w="7087" w:type="dxa"/>
          </w:tcPr>
          <w:p w:rsidR="00BB7D39" w:rsidRDefault="00BB7D39" w:rsidP="00B514EF">
            <w:r>
              <w:t>«</w:t>
            </w:r>
            <w:r w:rsidRPr="00CB6E7A">
              <w:t>Волшебный мир Зазеркалья</w:t>
            </w:r>
            <w:r>
              <w:t>»</w:t>
            </w:r>
          </w:p>
          <w:p w:rsidR="00BB7D39" w:rsidRPr="002502AB" w:rsidRDefault="00BB7D39" w:rsidP="00B514EF">
            <w:r>
              <w:t>Практико-ориентированный проект. В ходе экспериментов дети обнаруживают свойства зеркал.  Применяют эти свойства для изготовления игрушек.</w:t>
            </w:r>
          </w:p>
        </w:tc>
        <w:tc>
          <w:tcPr>
            <w:tcW w:w="1701" w:type="dxa"/>
          </w:tcPr>
          <w:p w:rsidR="00BB7D39" w:rsidRPr="00CB6E7A" w:rsidRDefault="00BB7D39" w:rsidP="00B514EF">
            <w:r w:rsidRPr="00CB6E7A">
              <w:t>Безгинова Оксана Владимировна, учитель начальных классов</w:t>
            </w:r>
          </w:p>
        </w:tc>
        <w:tc>
          <w:tcPr>
            <w:tcW w:w="1985" w:type="dxa"/>
          </w:tcPr>
          <w:p w:rsidR="00BB7D39" w:rsidRDefault="00BB7D39" w:rsidP="00B514EF">
            <w:pPr>
              <w:jc w:val="center"/>
            </w:pPr>
            <w:r w:rsidRPr="00CB6E7A">
              <w:t>8-905-089-96-05</w:t>
            </w:r>
          </w:p>
          <w:p w:rsidR="00BB7D39" w:rsidRDefault="00BB7D39" w:rsidP="00B514EF">
            <w:pPr>
              <w:jc w:val="center"/>
            </w:pPr>
          </w:p>
          <w:p w:rsidR="00BB7D39" w:rsidRPr="002502AB" w:rsidRDefault="00BB7D39" w:rsidP="00B514EF">
            <w:pPr>
              <w:jc w:val="center"/>
            </w:pPr>
            <w:r w:rsidRPr="00CB6E7A">
              <w:rPr>
                <w:color w:val="000000"/>
              </w:rPr>
              <w:t>bezginowa.oks@yandex.ru</w:t>
            </w:r>
          </w:p>
        </w:tc>
      </w:tr>
      <w:tr w:rsidR="00BB7D39" w:rsidRPr="002502AB" w:rsidTr="00B514EF">
        <w:tc>
          <w:tcPr>
            <w:tcW w:w="369" w:type="dxa"/>
          </w:tcPr>
          <w:p w:rsidR="00BB7D39" w:rsidRPr="002502AB" w:rsidRDefault="00BB7D39" w:rsidP="00B514EF">
            <w:pPr>
              <w:jc w:val="center"/>
            </w:pPr>
            <w:r>
              <w:t>2</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w:t>
            </w:r>
            <w:r w:rsidRPr="0011063B">
              <w:rPr>
                <w:sz w:val="18"/>
                <w:szCs w:val="18"/>
              </w:rPr>
              <w:lastRenderedPageBreak/>
              <w:t xml:space="preserve">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sidRPr="0011063B">
              <w:rPr>
                <w:sz w:val="18"/>
                <w:szCs w:val="18"/>
              </w:rPr>
              <w:t>4А класс</w:t>
            </w:r>
          </w:p>
        </w:tc>
        <w:tc>
          <w:tcPr>
            <w:tcW w:w="1417" w:type="dxa"/>
          </w:tcPr>
          <w:p w:rsidR="00BB7D39" w:rsidRPr="00CB6E7A" w:rsidRDefault="00BB7D39" w:rsidP="00B514EF">
            <w:r w:rsidRPr="00CB6E7A">
              <w:lastRenderedPageBreak/>
              <w:t xml:space="preserve">Сафронова </w:t>
            </w:r>
            <w:r w:rsidRPr="00CB6E7A">
              <w:lastRenderedPageBreak/>
              <w:t xml:space="preserve">Кристина </w:t>
            </w:r>
          </w:p>
          <w:p w:rsidR="00BB7D39" w:rsidRPr="002502AB" w:rsidRDefault="00BB7D39" w:rsidP="00B514EF">
            <w:r w:rsidRPr="00CB6E7A">
              <w:t xml:space="preserve">Сафронова Ксения </w:t>
            </w:r>
          </w:p>
        </w:tc>
        <w:tc>
          <w:tcPr>
            <w:tcW w:w="709" w:type="dxa"/>
          </w:tcPr>
          <w:p w:rsidR="00BB7D39" w:rsidRPr="002502AB" w:rsidRDefault="00BB7D39" w:rsidP="00B514EF">
            <w:pPr>
              <w:jc w:val="center"/>
            </w:pPr>
            <w:r w:rsidRPr="002502AB">
              <w:lastRenderedPageBreak/>
              <w:t>Сек</w:t>
            </w:r>
            <w:r w:rsidRPr="002502AB">
              <w:lastRenderedPageBreak/>
              <w:t>ция начального обучения</w:t>
            </w:r>
          </w:p>
        </w:tc>
        <w:tc>
          <w:tcPr>
            <w:tcW w:w="7087" w:type="dxa"/>
          </w:tcPr>
          <w:p w:rsidR="00BB7D39" w:rsidRDefault="00BB7D39" w:rsidP="00B514EF">
            <w:pPr>
              <w:jc w:val="center"/>
            </w:pPr>
            <w:r>
              <w:lastRenderedPageBreak/>
              <w:t>«Наш друг - шиповник»</w:t>
            </w:r>
          </w:p>
          <w:p w:rsidR="00BB7D39" w:rsidRPr="002502AB" w:rsidRDefault="00BB7D39" w:rsidP="00B514EF">
            <w:pPr>
              <w:jc w:val="center"/>
            </w:pPr>
            <w:r>
              <w:lastRenderedPageBreak/>
              <w:t xml:space="preserve">Исследовательская работа направлена на привлечение людей к использованию растений Томской области для борьбы с простудными заболеваниями. В ходе работы научились заваривать </w:t>
            </w:r>
            <w:proofErr w:type="spellStart"/>
            <w:r>
              <w:t>фиточай</w:t>
            </w:r>
            <w:proofErr w:type="spellEnd"/>
            <w:r>
              <w:t xml:space="preserve"> и определять наличие витамина С в напитках.</w:t>
            </w:r>
          </w:p>
        </w:tc>
        <w:tc>
          <w:tcPr>
            <w:tcW w:w="1701" w:type="dxa"/>
          </w:tcPr>
          <w:p w:rsidR="00BB7D39" w:rsidRPr="002502AB" w:rsidRDefault="00BB7D39" w:rsidP="00B514EF">
            <w:pPr>
              <w:jc w:val="center"/>
            </w:pPr>
            <w:r w:rsidRPr="00CB6E7A">
              <w:lastRenderedPageBreak/>
              <w:t xml:space="preserve">Безгинова </w:t>
            </w:r>
            <w:r w:rsidRPr="00CB6E7A">
              <w:lastRenderedPageBreak/>
              <w:t>Оксана Владимировна, учитель начальных классов</w:t>
            </w:r>
          </w:p>
        </w:tc>
        <w:tc>
          <w:tcPr>
            <w:tcW w:w="1985" w:type="dxa"/>
          </w:tcPr>
          <w:p w:rsidR="00BB7D39" w:rsidRDefault="00BB7D39" w:rsidP="00B514EF">
            <w:pPr>
              <w:jc w:val="center"/>
            </w:pPr>
            <w:r w:rsidRPr="00CB6E7A">
              <w:lastRenderedPageBreak/>
              <w:t>8-905-089-96-05</w:t>
            </w:r>
          </w:p>
          <w:p w:rsidR="00BB7D39" w:rsidRDefault="00BB7D39" w:rsidP="00B514EF">
            <w:pPr>
              <w:jc w:val="center"/>
            </w:pPr>
          </w:p>
          <w:p w:rsidR="00BB7D39" w:rsidRPr="002502AB" w:rsidRDefault="00BB7D39" w:rsidP="00B514EF">
            <w:pPr>
              <w:jc w:val="center"/>
            </w:pPr>
            <w:hyperlink r:id="rId45" w:history="1">
              <w:r w:rsidRPr="00C34225">
                <w:rPr>
                  <w:rStyle w:val="a3"/>
                </w:rPr>
                <w:t>bezginowa.oks@yandex.ru</w:t>
              </w:r>
            </w:hyperlink>
          </w:p>
        </w:tc>
      </w:tr>
      <w:tr w:rsidR="00BB7D39" w:rsidRPr="002502AB" w:rsidTr="00B514EF">
        <w:tc>
          <w:tcPr>
            <w:tcW w:w="369" w:type="dxa"/>
          </w:tcPr>
          <w:p w:rsidR="00BB7D39" w:rsidRDefault="00BB7D39" w:rsidP="00B514EF">
            <w:pPr>
              <w:jc w:val="center"/>
            </w:pPr>
            <w:r>
              <w:lastRenderedPageBreak/>
              <w:t>3</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sidRPr="0011063B">
              <w:rPr>
                <w:sz w:val="18"/>
                <w:szCs w:val="18"/>
              </w:rPr>
              <w:t>4А класс</w:t>
            </w:r>
          </w:p>
        </w:tc>
        <w:tc>
          <w:tcPr>
            <w:tcW w:w="1417" w:type="dxa"/>
          </w:tcPr>
          <w:p w:rsidR="00BB7D39" w:rsidRPr="00CB6E7A" w:rsidRDefault="00BB7D39" w:rsidP="00B514EF">
            <w:r>
              <w:t>Васильева Ангелина</w:t>
            </w:r>
          </w:p>
        </w:tc>
        <w:tc>
          <w:tcPr>
            <w:tcW w:w="709" w:type="dxa"/>
          </w:tcPr>
          <w:p w:rsidR="00BB7D39" w:rsidRPr="002502AB" w:rsidRDefault="00BB7D39" w:rsidP="00B514EF">
            <w:pPr>
              <w:jc w:val="center"/>
            </w:pPr>
            <w:r w:rsidRPr="002502AB">
              <w:t>Секция начального обучения</w:t>
            </w:r>
          </w:p>
        </w:tc>
        <w:tc>
          <w:tcPr>
            <w:tcW w:w="7087" w:type="dxa"/>
          </w:tcPr>
          <w:p w:rsidR="00BB7D39" w:rsidRDefault="00BB7D39" w:rsidP="00B514EF">
            <w:r>
              <w:t>Исследовательская работа «Деревенская ласточка »</w:t>
            </w:r>
          </w:p>
          <w:p w:rsidR="00BB7D39" w:rsidRDefault="00BB7D39" w:rsidP="00B514EF">
            <w:r>
              <w:t xml:space="preserve">Наблюдение за жизнью ласточек в подъезде жилого дома. </w:t>
            </w:r>
          </w:p>
          <w:p w:rsidR="00BB7D39" w:rsidRDefault="00BB7D39" w:rsidP="00B514EF"/>
        </w:tc>
        <w:tc>
          <w:tcPr>
            <w:tcW w:w="1701" w:type="dxa"/>
          </w:tcPr>
          <w:p w:rsidR="00BB7D39" w:rsidRPr="00CB6E7A" w:rsidRDefault="00BB7D39" w:rsidP="00B514EF">
            <w:pPr>
              <w:jc w:val="center"/>
            </w:pPr>
            <w:r w:rsidRPr="00CB6E7A">
              <w:t>Безгинова Оксана Владимировна, учитель начальных классов</w:t>
            </w:r>
          </w:p>
        </w:tc>
        <w:tc>
          <w:tcPr>
            <w:tcW w:w="1985" w:type="dxa"/>
          </w:tcPr>
          <w:p w:rsidR="00BB7D39" w:rsidRDefault="00BB7D39" w:rsidP="00B514EF">
            <w:pPr>
              <w:jc w:val="center"/>
            </w:pPr>
            <w:r w:rsidRPr="00CB6E7A">
              <w:t>8-905-089-96-05</w:t>
            </w:r>
          </w:p>
          <w:p w:rsidR="00BB7D39" w:rsidRDefault="00BB7D39" w:rsidP="00B514EF">
            <w:pPr>
              <w:jc w:val="center"/>
            </w:pPr>
          </w:p>
          <w:p w:rsidR="00BB7D39" w:rsidRPr="00CB6E7A" w:rsidRDefault="00BB7D39" w:rsidP="00B514EF">
            <w:pPr>
              <w:jc w:val="center"/>
            </w:pPr>
            <w:hyperlink r:id="rId46" w:history="1">
              <w:r w:rsidRPr="00C34225">
                <w:rPr>
                  <w:rStyle w:val="a3"/>
                </w:rPr>
                <w:t>bezginowa.oks@yandex.ru</w:t>
              </w:r>
            </w:hyperlink>
          </w:p>
        </w:tc>
      </w:tr>
      <w:tr w:rsidR="00BB7D39" w:rsidRPr="002502AB" w:rsidTr="00B514EF">
        <w:tc>
          <w:tcPr>
            <w:tcW w:w="369" w:type="dxa"/>
          </w:tcPr>
          <w:p w:rsidR="00BB7D39" w:rsidRDefault="00BB7D39" w:rsidP="00B514EF">
            <w:pPr>
              <w:jc w:val="center"/>
            </w:pPr>
            <w:r>
              <w:t>4</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sidRPr="0011063B">
              <w:rPr>
                <w:sz w:val="18"/>
                <w:szCs w:val="18"/>
              </w:rPr>
              <w:t>4А класс</w:t>
            </w:r>
          </w:p>
        </w:tc>
        <w:tc>
          <w:tcPr>
            <w:tcW w:w="1417" w:type="dxa"/>
          </w:tcPr>
          <w:p w:rsidR="00BB7D39" w:rsidRDefault="00BB7D39" w:rsidP="00B514EF">
            <w:r>
              <w:t>Фёдорова Юлия</w:t>
            </w:r>
          </w:p>
        </w:tc>
        <w:tc>
          <w:tcPr>
            <w:tcW w:w="709" w:type="dxa"/>
          </w:tcPr>
          <w:p w:rsidR="00BB7D39" w:rsidRPr="002502AB" w:rsidRDefault="00BB7D39" w:rsidP="00B514EF">
            <w:pPr>
              <w:jc w:val="center"/>
            </w:pPr>
            <w:r w:rsidRPr="002502AB">
              <w:t>Секция начального обучения</w:t>
            </w:r>
          </w:p>
        </w:tc>
        <w:tc>
          <w:tcPr>
            <w:tcW w:w="7087" w:type="dxa"/>
          </w:tcPr>
          <w:p w:rsidR="00BB7D39" w:rsidRDefault="00BB7D39" w:rsidP="00B514EF">
            <w:r>
              <w:t>Исследовательский проект «Чтение – лучшее умение или почему важно читать быстро»</w:t>
            </w:r>
          </w:p>
          <w:p w:rsidR="00BB7D39" w:rsidRDefault="00BB7D39" w:rsidP="00B514EF">
            <w:r>
              <w:t>Работа направлена на изучение проблемы чтения в начальных классах. Сравнение скорости чтения с успеваемостью учащихся.  Подбор игровых упражнений для овладения быстрым навыком чтения.</w:t>
            </w:r>
          </w:p>
        </w:tc>
        <w:tc>
          <w:tcPr>
            <w:tcW w:w="1701" w:type="dxa"/>
          </w:tcPr>
          <w:p w:rsidR="00BB7D39" w:rsidRPr="00CB6E7A" w:rsidRDefault="00BB7D39" w:rsidP="00B514EF">
            <w:pPr>
              <w:jc w:val="center"/>
            </w:pPr>
            <w:r w:rsidRPr="00CB6E7A">
              <w:t>Безгинова Оксана Владимировна, учитель начальных классов</w:t>
            </w:r>
          </w:p>
        </w:tc>
        <w:tc>
          <w:tcPr>
            <w:tcW w:w="1985" w:type="dxa"/>
          </w:tcPr>
          <w:p w:rsidR="00BB7D39" w:rsidRDefault="00BB7D39" w:rsidP="00B514EF">
            <w:pPr>
              <w:jc w:val="center"/>
            </w:pPr>
            <w:r w:rsidRPr="00CB6E7A">
              <w:t>8-905-089-96-05</w:t>
            </w:r>
          </w:p>
          <w:p w:rsidR="00BB7D39" w:rsidRDefault="00BB7D39" w:rsidP="00B514EF">
            <w:pPr>
              <w:jc w:val="center"/>
            </w:pPr>
          </w:p>
          <w:p w:rsidR="00BB7D39" w:rsidRPr="00CB6E7A" w:rsidRDefault="00BB7D39" w:rsidP="00B514EF">
            <w:pPr>
              <w:jc w:val="center"/>
            </w:pPr>
            <w:hyperlink r:id="rId47" w:history="1">
              <w:r w:rsidRPr="00C34225">
                <w:rPr>
                  <w:rStyle w:val="a3"/>
                </w:rPr>
                <w:t>bezginowa.oks@yandex.ru</w:t>
              </w:r>
            </w:hyperlink>
          </w:p>
        </w:tc>
      </w:tr>
      <w:tr w:rsidR="00BB7D39" w:rsidRPr="002502AB" w:rsidTr="00B514EF">
        <w:tc>
          <w:tcPr>
            <w:tcW w:w="369" w:type="dxa"/>
          </w:tcPr>
          <w:p w:rsidR="00BB7D39" w:rsidRDefault="00BB7D39" w:rsidP="00B514EF">
            <w:pPr>
              <w:jc w:val="center"/>
            </w:pPr>
            <w:r>
              <w:t>5</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sidRPr="0011063B">
              <w:rPr>
                <w:sz w:val="18"/>
                <w:szCs w:val="18"/>
              </w:rPr>
              <w:t>4А класс</w:t>
            </w:r>
          </w:p>
        </w:tc>
        <w:tc>
          <w:tcPr>
            <w:tcW w:w="1417" w:type="dxa"/>
          </w:tcPr>
          <w:p w:rsidR="00BB7D39" w:rsidRPr="00AE666B" w:rsidRDefault="00BB7D39" w:rsidP="00B514EF">
            <w:pPr>
              <w:widowControl w:val="0"/>
              <w:tabs>
                <w:tab w:val="left" w:leader="underscore" w:pos="9238"/>
              </w:tabs>
              <w:autoSpaceDE w:val="0"/>
              <w:autoSpaceDN w:val="0"/>
              <w:adjustRightInd w:val="0"/>
              <w:jc w:val="center"/>
            </w:pPr>
            <w:proofErr w:type="spellStart"/>
            <w:r w:rsidRPr="00AE666B">
              <w:t>Малетина</w:t>
            </w:r>
            <w:proofErr w:type="spellEnd"/>
            <w:r w:rsidRPr="00AE666B">
              <w:t xml:space="preserve"> Ирина</w:t>
            </w:r>
          </w:p>
          <w:p w:rsidR="00BB7D39" w:rsidRPr="00AE666B" w:rsidRDefault="00BB7D39" w:rsidP="00B514EF">
            <w:pPr>
              <w:widowControl w:val="0"/>
              <w:tabs>
                <w:tab w:val="left" w:leader="underscore" w:pos="9238"/>
              </w:tabs>
              <w:autoSpaceDE w:val="0"/>
              <w:autoSpaceDN w:val="0"/>
              <w:adjustRightInd w:val="0"/>
              <w:jc w:val="center"/>
            </w:pPr>
            <w:proofErr w:type="spellStart"/>
            <w:r w:rsidRPr="00AE666B">
              <w:t>Писанкина</w:t>
            </w:r>
            <w:proofErr w:type="spellEnd"/>
            <w:r w:rsidRPr="00AE666B">
              <w:t xml:space="preserve"> </w:t>
            </w:r>
            <w:proofErr w:type="spellStart"/>
            <w:r w:rsidRPr="00AE666B">
              <w:t>Ульяна</w:t>
            </w:r>
            <w:proofErr w:type="spellEnd"/>
            <w:r w:rsidRPr="00AE666B">
              <w:t>,</w:t>
            </w:r>
          </w:p>
          <w:p w:rsidR="00BB7D39" w:rsidRPr="00AE666B" w:rsidRDefault="00BB7D39" w:rsidP="00B514EF">
            <w:pPr>
              <w:widowControl w:val="0"/>
              <w:tabs>
                <w:tab w:val="left" w:leader="underscore" w:pos="9238"/>
              </w:tabs>
              <w:autoSpaceDE w:val="0"/>
              <w:autoSpaceDN w:val="0"/>
              <w:adjustRightInd w:val="0"/>
            </w:pPr>
            <w:r w:rsidRPr="00AE666B">
              <w:t>Ткачёв Андрей,</w:t>
            </w:r>
          </w:p>
          <w:p w:rsidR="00BB7D39" w:rsidRDefault="00BB7D39" w:rsidP="00B514EF">
            <w:proofErr w:type="spellStart"/>
            <w:r w:rsidRPr="00AE666B">
              <w:t>Хорохордин</w:t>
            </w:r>
            <w:proofErr w:type="spellEnd"/>
            <w:r w:rsidRPr="00AE666B">
              <w:t xml:space="preserve"> Даниил</w:t>
            </w:r>
          </w:p>
        </w:tc>
        <w:tc>
          <w:tcPr>
            <w:tcW w:w="709" w:type="dxa"/>
          </w:tcPr>
          <w:p w:rsidR="00BB7D39" w:rsidRPr="002502AB" w:rsidRDefault="00BB7D39" w:rsidP="00B514EF">
            <w:pPr>
              <w:jc w:val="center"/>
            </w:pPr>
            <w:r w:rsidRPr="002502AB">
              <w:t>Секция начального обучения</w:t>
            </w:r>
          </w:p>
        </w:tc>
        <w:tc>
          <w:tcPr>
            <w:tcW w:w="7087" w:type="dxa"/>
          </w:tcPr>
          <w:p w:rsidR="00BB7D39" w:rsidRPr="00AE666B" w:rsidRDefault="00BB7D39" w:rsidP="00B514EF">
            <w:pPr>
              <w:widowControl w:val="0"/>
              <w:tabs>
                <w:tab w:val="left" w:leader="underscore" w:pos="9238"/>
              </w:tabs>
              <w:autoSpaceDE w:val="0"/>
              <w:autoSpaceDN w:val="0"/>
              <w:adjustRightInd w:val="0"/>
              <w:jc w:val="center"/>
            </w:pPr>
            <w:r w:rsidRPr="00AE666B">
              <w:t>Практико-ориентированный проект</w:t>
            </w:r>
          </w:p>
          <w:p w:rsidR="00BB7D39" w:rsidRPr="006C1F26" w:rsidRDefault="00BB7D39" w:rsidP="00B514EF">
            <w:pPr>
              <w:jc w:val="center"/>
            </w:pPr>
            <w:r w:rsidRPr="00AE666B">
              <w:t>«Чудесные краски природы»</w:t>
            </w:r>
          </w:p>
          <w:p w:rsidR="00BB7D39" w:rsidRPr="006C1F26" w:rsidRDefault="00BB7D39" w:rsidP="00B514EF">
            <w:pPr>
              <w:jc w:val="center"/>
            </w:pPr>
            <w:r>
              <w:t xml:space="preserve">Получение из овощей, фруктов, ягод «природных красок». Природные и искусственные краски, сравнение их свойств, применение природных красок. </w:t>
            </w:r>
          </w:p>
        </w:tc>
        <w:tc>
          <w:tcPr>
            <w:tcW w:w="1701" w:type="dxa"/>
          </w:tcPr>
          <w:p w:rsidR="00BB7D39" w:rsidRPr="00CB6E7A" w:rsidRDefault="00BB7D39" w:rsidP="00B514EF">
            <w:pPr>
              <w:jc w:val="center"/>
            </w:pPr>
            <w:r>
              <w:t>Чуб Оксана Викторовна,</w:t>
            </w:r>
            <w:r w:rsidRPr="00CB6E7A">
              <w:t xml:space="preserve"> учитель начальных классов</w:t>
            </w:r>
          </w:p>
        </w:tc>
        <w:tc>
          <w:tcPr>
            <w:tcW w:w="1985" w:type="dxa"/>
          </w:tcPr>
          <w:p w:rsidR="00BB7D39" w:rsidRDefault="00BB7D39" w:rsidP="00B514EF">
            <w:pPr>
              <w:widowControl w:val="0"/>
              <w:tabs>
                <w:tab w:val="left" w:leader="underscore" w:pos="9238"/>
              </w:tabs>
              <w:autoSpaceDE w:val="0"/>
              <w:autoSpaceDN w:val="0"/>
              <w:adjustRightInd w:val="0"/>
              <w:jc w:val="center"/>
              <w:rPr>
                <w:sz w:val="28"/>
                <w:szCs w:val="28"/>
              </w:rPr>
            </w:pPr>
            <w:r w:rsidRPr="00AE666B">
              <w:rPr>
                <w:sz w:val="28"/>
                <w:szCs w:val="28"/>
              </w:rPr>
              <w:t>8-903-951-39-79</w:t>
            </w:r>
          </w:p>
          <w:p w:rsidR="00BB7D39" w:rsidRPr="006C1F26" w:rsidRDefault="00BB7D39" w:rsidP="00B514EF">
            <w:pPr>
              <w:widowControl w:val="0"/>
              <w:tabs>
                <w:tab w:val="left" w:leader="underscore" w:pos="9238"/>
              </w:tabs>
              <w:autoSpaceDE w:val="0"/>
              <w:autoSpaceDN w:val="0"/>
              <w:adjustRightInd w:val="0"/>
              <w:jc w:val="center"/>
              <w:rPr>
                <w:sz w:val="28"/>
                <w:szCs w:val="28"/>
                <w:lang w:val="en-US"/>
              </w:rPr>
            </w:pPr>
            <w:r>
              <w:rPr>
                <w:sz w:val="28"/>
                <w:szCs w:val="28"/>
                <w:lang w:val="en-US"/>
              </w:rPr>
              <w:t>aksana_06@mail.ru</w:t>
            </w:r>
          </w:p>
          <w:p w:rsidR="00BB7D39" w:rsidRPr="00CB6E7A" w:rsidRDefault="00BB7D39" w:rsidP="00B514EF">
            <w:pPr>
              <w:jc w:val="center"/>
            </w:pPr>
          </w:p>
        </w:tc>
      </w:tr>
      <w:tr w:rsidR="00BB7D39" w:rsidRPr="00BB0150" w:rsidTr="00B514EF">
        <w:tc>
          <w:tcPr>
            <w:tcW w:w="369" w:type="dxa"/>
          </w:tcPr>
          <w:p w:rsidR="00BB7D39" w:rsidRDefault="00BB7D39" w:rsidP="00B514EF">
            <w:pPr>
              <w:jc w:val="center"/>
            </w:pPr>
            <w:r>
              <w:t>6</w:t>
            </w:r>
          </w:p>
        </w:tc>
        <w:tc>
          <w:tcPr>
            <w:tcW w:w="1617" w:type="dxa"/>
          </w:tcPr>
          <w:p w:rsidR="00BB7D39" w:rsidRPr="0011063B" w:rsidRDefault="00BB7D39" w:rsidP="00B514EF">
            <w:pPr>
              <w:jc w:val="center"/>
              <w:rPr>
                <w:sz w:val="18"/>
                <w:szCs w:val="18"/>
              </w:rPr>
            </w:pPr>
            <w:r w:rsidRPr="0011063B">
              <w:rPr>
                <w:sz w:val="18"/>
                <w:szCs w:val="18"/>
              </w:rPr>
              <w:t>МАОУ «</w:t>
            </w:r>
            <w:proofErr w:type="gramStart"/>
            <w:r w:rsidRPr="0011063B">
              <w:rPr>
                <w:sz w:val="18"/>
                <w:szCs w:val="18"/>
              </w:rPr>
              <w:t>Спасская</w:t>
            </w:r>
            <w:proofErr w:type="gramEnd"/>
            <w:r w:rsidRPr="0011063B">
              <w:rPr>
                <w:sz w:val="18"/>
                <w:szCs w:val="18"/>
              </w:rPr>
              <w:t xml:space="preserve"> СОШ» Томского района </w:t>
            </w:r>
            <w:proofErr w:type="spellStart"/>
            <w:r w:rsidRPr="0011063B">
              <w:rPr>
                <w:sz w:val="18"/>
                <w:szCs w:val="18"/>
              </w:rPr>
              <w:t>Синеутёсовский</w:t>
            </w:r>
            <w:proofErr w:type="spellEnd"/>
            <w:r w:rsidRPr="0011063B">
              <w:rPr>
                <w:sz w:val="18"/>
                <w:szCs w:val="18"/>
              </w:rPr>
              <w:t xml:space="preserve"> филиал </w:t>
            </w:r>
          </w:p>
          <w:p w:rsidR="00BB7D39" w:rsidRPr="0011063B" w:rsidRDefault="00BB7D39" w:rsidP="00B514EF">
            <w:pPr>
              <w:jc w:val="center"/>
              <w:rPr>
                <w:sz w:val="18"/>
                <w:szCs w:val="18"/>
              </w:rPr>
            </w:pPr>
            <w:r>
              <w:rPr>
                <w:sz w:val="18"/>
                <w:szCs w:val="18"/>
              </w:rPr>
              <w:t>3</w:t>
            </w:r>
            <w:r w:rsidRPr="0011063B">
              <w:rPr>
                <w:sz w:val="18"/>
                <w:szCs w:val="18"/>
              </w:rPr>
              <w:t>А класс</w:t>
            </w:r>
          </w:p>
        </w:tc>
        <w:tc>
          <w:tcPr>
            <w:tcW w:w="1417" w:type="dxa"/>
          </w:tcPr>
          <w:p w:rsidR="00BB7D39" w:rsidRDefault="00BB7D39" w:rsidP="00B514EF">
            <w:r>
              <w:t xml:space="preserve">Терехова Мария, Павлов Роман,  </w:t>
            </w:r>
            <w:proofErr w:type="spellStart"/>
            <w:r>
              <w:t>Мизюркина</w:t>
            </w:r>
            <w:proofErr w:type="spellEnd"/>
            <w:r>
              <w:t xml:space="preserve"> Полина, Кобылинская Диана</w:t>
            </w:r>
          </w:p>
        </w:tc>
        <w:tc>
          <w:tcPr>
            <w:tcW w:w="709" w:type="dxa"/>
          </w:tcPr>
          <w:p w:rsidR="00BB7D39" w:rsidRPr="002502AB" w:rsidRDefault="00BB7D39" w:rsidP="00B514EF">
            <w:pPr>
              <w:jc w:val="center"/>
            </w:pPr>
            <w:r w:rsidRPr="002502AB">
              <w:t>Секция начального обучения</w:t>
            </w:r>
          </w:p>
        </w:tc>
        <w:tc>
          <w:tcPr>
            <w:tcW w:w="7087" w:type="dxa"/>
          </w:tcPr>
          <w:p w:rsidR="00BB7D39" w:rsidRDefault="00BB7D39" w:rsidP="00B514EF">
            <w:pPr>
              <w:jc w:val="center"/>
            </w:pPr>
            <w:r>
              <w:t>«Птичье кофе»</w:t>
            </w:r>
          </w:p>
          <w:p w:rsidR="00BB7D39" w:rsidRDefault="00BB7D39" w:rsidP="00B514EF">
            <w:pPr>
              <w:jc w:val="center"/>
            </w:pPr>
            <w:r>
              <w:t xml:space="preserve">Практико-ориентированный проект по окружающему миру с экологической направленностью. Совместная работа с орнитологом ТГУ. </w:t>
            </w:r>
          </w:p>
          <w:p w:rsidR="00BB7D39" w:rsidRDefault="00BB7D39" w:rsidP="00B514EF">
            <w:pPr>
              <w:jc w:val="center"/>
            </w:pPr>
            <w:r>
              <w:t xml:space="preserve">В работе проводиться наблюдение за зимующими птицами на кормушках, фиксирование результатов в дневники на протяжении нескольких месяцев. В ходе работы создание стенда, листовок и буклетов «Покормите птиц зимой». </w:t>
            </w:r>
          </w:p>
        </w:tc>
        <w:tc>
          <w:tcPr>
            <w:tcW w:w="1701" w:type="dxa"/>
          </w:tcPr>
          <w:p w:rsidR="00BB7D39" w:rsidRPr="00CB6E7A" w:rsidRDefault="00BB7D39" w:rsidP="00B514EF">
            <w:pPr>
              <w:jc w:val="center"/>
            </w:pPr>
            <w:proofErr w:type="spellStart"/>
            <w:r>
              <w:t>Мизюркина</w:t>
            </w:r>
            <w:proofErr w:type="spellEnd"/>
            <w:r>
              <w:t xml:space="preserve"> Тамара Анатольевна, </w:t>
            </w:r>
            <w:r w:rsidRPr="00CB6E7A">
              <w:t xml:space="preserve"> учитель начальных классов</w:t>
            </w:r>
          </w:p>
        </w:tc>
        <w:tc>
          <w:tcPr>
            <w:tcW w:w="1985" w:type="dxa"/>
          </w:tcPr>
          <w:p w:rsidR="00BB7D39" w:rsidRDefault="00BB7D39" w:rsidP="00B514EF">
            <w:pPr>
              <w:jc w:val="center"/>
            </w:pPr>
            <w:r>
              <w:t>8-905-089-57-82</w:t>
            </w:r>
          </w:p>
          <w:p w:rsidR="00BB7D39" w:rsidRDefault="00BB7D39" w:rsidP="00B514EF">
            <w:pPr>
              <w:jc w:val="center"/>
              <w:rPr>
                <w:lang w:val="en-US"/>
              </w:rPr>
            </w:pPr>
          </w:p>
          <w:p w:rsidR="00BB7D39" w:rsidRPr="00BB0150" w:rsidRDefault="00BB7D39" w:rsidP="00B514EF">
            <w:pPr>
              <w:jc w:val="center"/>
              <w:rPr>
                <w:lang w:val="en-US"/>
              </w:rPr>
            </w:pPr>
            <w:r>
              <w:rPr>
                <w:lang w:val="en-US"/>
              </w:rPr>
              <w:t xml:space="preserve">tamara0982@ </w:t>
            </w:r>
            <w:r w:rsidRPr="00BB0150">
              <w:rPr>
                <w:lang w:val="en-US"/>
              </w:rPr>
              <w:t>mail</w:t>
            </w:r>
            <w:proofErr w:type="gramStart"/>
            <w:r w:rsidRPr="00BB0150">
              <w:rPr>
                <w:lang w:val="en-US"/>
              </w:rPr>
              <w:t>..</w:t>
            </w:r>
            <w:proofErr w:type="spellStart"/>
            <w:proofErr w:type="gramEnd"/>
            <w:r w:rsidRPr="00BB0150">
              <w:rPr>
                <w:lang w:val="en-US"/>
              </w:rPr>
              <w:t>ru</w:t>
            </w:r>
            <w:proofErr w:type="spellEnd"/>
          </w:p>
        </w:tc>
      </w:tr>
    </w:tbl>
    <w:p w:rsidR="00BB7D39" w:rsidRPr="002502AB" w:rsidRDefault="00BB7D39" w:rsidP="00BB7D39">
      <w:pPr>
        <w:jc w:val="center"/>
      </w:pPr>
    </w:p>
    <w:p w:rsidR="00BB7D39" w:rsidRPr="002502AB" w:rsidRDefault="00BB7D39" w:rsidP="00BB7D39">
      <w:pPr>
        <w:jc w:val="center"/>
      </w:pPr>
    </w:p>
    <w:p w:rsidR="00BB7D39" w:rsidRPr="002502AB" w:rsidRDefault="00BB7D39" w:rsidP="00BB7D39">
      <w:pPr>
        <w:jc w:val="center"/>
      </w:pPr>
    </w:p>
    <w:p w:rsidR="00BB7D39" w:rsidRDefault="00BB7D39" w:rsidP="00BB7D39">
      <w:pPr>
        <w:jc w:val="center"/>
        <w:rPr>
          <w:rFonts w:ascii="Calibri" w:hAnsi="Calibri"/>
        </w:rPr>
      </w:pPr>
    </w:p>
    <w:p w:rsidR="00BB7D39" w:rsidRDefault="00BB7D39" w:rsidP="00BB7D39"/>
    <w:tbl>
      <w:tblPr>
        <w:tblW w:w="0" w:type="auto"/>
        <w:tblInd w:w="-506" w:type="dxa"/>
        <w:tblLayout w:type="fixed"/>
        <w:tblCellMar>
          <w:left w:w="28" w:type="dxa"/>
          <w:right w:w="28" w:type="dxa"/>
        </w:tblCellMar>
        <w:tblLook w:val="0000"/>
      </w:tblPr>
      <w:tblGrid>
        <w:gridCol w:w="345"/>
        <w:gridCol w:w="960"/>
        <w:gridCol w:w="1185"/>
        <w:gridCol w:w="1080"/>
        <w:gridCol w:w="6462"/>
        <w:gridCol w:w="1984"/>
        <w:gridCol w:w="2693"/>
      </w:tblGrid>
      <w:tr w:rsidR="00BB7D39" w:rsidRPr="00514ACB" w:rsidTr="00BB7D39">
        <w:trPr>
          <w:trHeight w:val="1"/>
        </w:trPr>
        <w:tc>
          <w:tcPr>
            <w:tcW w:w="3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rPr>
                <w:rFonts w:ascii="Calibri" w:hAnsi="Calibri" w:cs="Calibri"/>
                <w:lang w:val="en-US"/>
              </w:rPr>
            </w:pPr>
            <w:r>
              <w:rPr>
                <w:rFonts w:ascii="Segoe UI Symbol" w:hAnsi="Segoe UI Symbol" w:cs="Segoe UI Symbol"/>
                <w:lang w:val="en-US"/>
              </w:rPr>
              <w:t>№</w:t>
            </w:r>
          </w:p>
        </w:tc>
        <w:tc>
          <w:tcPr>
            <w:tcW w:w="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rPr>
                <w:rFonts w:ascii="Calibri" w:hAnsi="Calibri" w:cs="Calibri"/>
                <w:lang w:val="en-US"/>
              </w:rPr>
            </w:pPr>
            <w:r>
              <w:t>ОУ, Класс</w:t>
            </w:r>
          </w:p>
        </w:tc>
        <w:tc>
          <w:tcPr>
            <w:tcW w:w="11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rPr>
                <w:rFonts w:ascii="Calibri" w:hAnsi="Calibri" w:cs="Calibri"/>
                <w:lang w:val="en-US"/>
              </w:rPr>
            </w:pPr>
            <w:r>
              <w:t>ФИ обучающегося</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rPr>
                <w:rFonts w:ascii="Calibri" w:hAnsi="Calibri" w:cs="Calibri"/>
                <w:lang w:val="en-US"/>
              </w:rPr>
            </w:pPr>
            <w:r>
              <w:t>Секция конференции</w:t>
            </w:r>
          </w:p>
        </w:tc>
        <w:tc>
          <w:tcPr>
            <w:tcW w:w="64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pPr>
            <w:r>
              <w:t>Тема работы* с аннотацией (3-5 предложений)</w:t>
            </w:r>
          </w:p>
          <w:p w:rsidR="00BB7D39" w:rsidRDefault="00BB7D39" w:rsidP="00B514EF">
            <w:pPr>
              <w:autoSpaceDE w:val="0"/>
              <w:autoSpaceDN w:val="0"/>
              <w:adjustRightInd w:val="0"/>
              <w:spacing w:after="283"/>
              <w:jc w:val="center"/>
              <w:rPr>
                <w:rFonts w:ascii="Calibri" w:hAnsi="Calibri" w:cs="Calibri"/>
                <w:lang w:val="en-US"/>
              </w:rPr>
            </w:pPr>
            <w:r>
              <w:rPr>
                <w:b/>
                <w:bCs/>
                <w:u w:val="single"/>
              </w:rPr>
              <w:t>обязательно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pPr>
            <w:r>
              <w:t>Руководитель</w:t>
            </w:r>
          </w:p>
          <w:p w:rsidR="00BB7D39" w:rsidRDefault="00BB7D39" w:rsidP="00B514EF">
            <w:pPr>
              <w:autoSpaceDE w:val="0"/>
              <w:autoSpaceDN w:val="0"/>
              <w:adjustRightInd w:val="0"/>
              <w:spacing w:after="283"/>
              <w:jc w:val="center"/>
              <w:rPr>
                <w:rFonts w:ascii="Calibri" w:hAnsi="Calibri" w:cs="Calibri"/>
                <w:lang w:val="en-US"/>
              </w:rPr>
            </w:pPr>
            <w:r>
              <w:t>ФИО, должность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spacing w:after="283"/>
              <w:jc w:val="center"/>
            </w:pPr>
            <w:r>
              <w:t xml:space="preserve">Контакт (телефон, </w:t>
            </w:r>
            <w:proofErr w:type="spellStart"/>
            <w:r>
              <w:t>эл</w:t>
            </w:r>
            <w:proofErr w:type="gramStart"/>
            <w:r>
              <w:t>.п</w:t>
            </w:r>
            <w:proofErr w:type="gramEnd"/>
            <w:r>
              <w:t>очта</w:t>
            </w:r>
            <w:proofErr w:type="spellEnd"/>
            <w:r>
              <w:t>)</w:t>
            </w:r>
          </w:p>
          <w:p w:rsidR="00BB7D39" w:rsidRPr="00514ACB" w:rsidRDefault="00BB7D39" w:rsidP="00B514EF">
            <w:pPr>
              <w:autoSpaceDE w:val="0"/>
              <w:autoSpaceDN w:val="0"/>
              <w:adjustRightInd w:val="0"/>
              <w:spacing w:after="283"/>
              <w:jc w:val="center"/>
              <w:rPr>
                <w:rFonts w:ascii="Calibri" w:hAnsi="Calibri" w:cs="Calibri"/>
              </w:rPr>
            </w:pPr>
            <w:r>
              <w:rPr>
                <w:b/>
                <w:bCs/>
                <w:u w:val="single"/>
              </w:rPr>
              <w:t>обязательно</w:t>
            </w:r>
          </w:p>
        </w:tc>
      </w:tr>
      <w:tr w:rsidR="00BB7D39" w:rsidTr="00BB7D39">
        <w:trPr>
          <w:trHeight w:val="718"/>
        </w:trPr>
        <w:tc>
          <w:tcPr>
            <w:tcW w:w="3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r>
              <w:rPr>
                <w:rFonts w:ascii="Liberation Serif" w:hAnsi="Liberation Serif" w:cs="Liberation Serif"/>
                <w:sz w:val="28"/>
                <w:szCs w:val="28"/>
                <w:lang w:val="en-US"/>
              </w:rPr>
              <w:t>1</w:t>
            </w:r>
          </w:p>
        </w:tc>
        <w:tc>
          <w:tcPr>
            <w:tcW w:w="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pPr>
            <w:r>
              <w:t>МБОУ "</w:t>
            </w:r>
            <w:proofErr w:type="spellStart"/>
            <w:r>
              <w:t>Нелюбинская</w:t>
            </w:r>
            <w:proofErr w:type="spellEnd"/>
            <w:r>
              <w:t xml:space="preserve"> СОШ"</w:t>
            </w:r>
          </w:p>
          <w:p w:rsidR="00BB7D39" w:rsidRDefault="00BB7D39" w:rsidP="00B514EF">
            <w:pPr>
              <w:autoSpaceDE w:val="0"/>
              <w:autoSpaceDN w:val="0"/>
              <w:adjustRightInd w:val="0"/>
              <w:rPr>
                <w:rFonts w:ascii="Calibri" w:hAnsi="Calibri" w:cs="Calibri"/>
                <w:lang w:val="en-US"/>
              </w:rPr>
            </w:pPr>
            <w:r>
              <w:rPr>
                <w:rFonts w:ascii="Liberation Serif" w:hAnsi="Liberation Serif" w:cs="Liberation Serif"/>
                <w:sz w:val="28"/>
                <w:szCs w:val="28"/>
                <w:lang w:val="en-US"/>
              </w:rPr>
              <w:t xml:space="preserve">4 </w:t>
            </w:r>
            <w:r>
              <w:rPr>
                <w:rFonts w:ascii="Calibri" w:hAnsi="Calibri" w:cs="Calibri"/>
                <w:sz w:val="28"/>
                <w:szCs w:val="28"/>
              </w:rPr>
              <w:t>класс</w:t>
            </w:r>
          </w:p>
        </w:tc>
        <w:tc>
          <w:tcPr>
            <w:tcW w:w="11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r>
              <w:rPr>
                <w:rFonts w:ascii="Calibri" w:hAnsi="Calibri" w:cs="Calibri"/>
                <w:sz w:val="28"/>
                <w:szCs w:val="28"/>
              </w:rPr>
              <w:t>Сагитова</w:t>
            </w:r>
            <w:r>
              <w:rPr>
                <w:rFonts w:ascii="Liberation Serif" w:hAnsi="Liberation Serif" w:cs="Liberation Serif"/>
                <w:sz w:val="28"/>
                <w:szCs w:val="28"/>
              </w:rPr>
              <w:t xml:space="preserve"> </w:t>
            </w:r>
            <w:proofErr w:type="spellStart"/>
            <w:r>
              <w:rPr>
                <w:rFonts w:ascii="Calibri" w:hAnsi="Calibri" w:cs="Calibri"/>
                <w:sz w:val="28"/>
                <w:szCs w:val="28"/>
              </w:rPr>
              <w:t>Рина</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r>
              <w:rPr>
                <w:color w:val="000000"/>
              </w:rPr>
              <w:t>Секция начального обучения</w:t>
            </w:r>
          </w:p>
        </w:tc>
        <w:tc>
          <w:tcPr>
            <w:tcW w:w="64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Pr="00514ACB" w:rsidRDefault="00BB7D39" w:rsidP="00B514EF">
            <w:pPr>
              <w:autoSpaceDE w:val="0"/>
              <w:autoSpaceDN w:val="0"/>
              <w:adjustRightInd w:val="0"/>
              <w:rPr>
                <w:rFonts w:ascii="Calibri" w:hAnsi="Calibri" w:cs="Calibri"/>
              </w:rPr>
            </w:pPr>
            <w:r>
              <w:rPr>
                <w:rFonts w:ascii="Calibri" w:hAnsi="Calibri" w:cs="Calibri"/>
              </w:rPr>
              <w:t>Данная</w:t>
            </w:r>
            <w:r>
              <w:rPr>
                <w:rFonts w:ascii="Liberation Serif" w:hAnsi="Liberation Serif" w:cs="Liberation Serif"/>
              </w:rPr>
              <w:t xml:space="preserve"> </w:t>
            </w:r>
            <w:r>
              <w:rPr>
                <w:rFonts w:ascii="Calibri" w:hAnsi="Calibri" w:cs="Calibri"/>
              </w:rPr>
              <w:t>работа</w:t>
            </w:r>
            <w:r>
              <w:rPr>
                <w:rFonts w:ascii="Liberation Serif" w:hAnsi="Liberation Serif" w:cs="Liberation Serif"/>
              </w:rPr>
              <w:t xml:space="preserve"> </w:t>
            </w:r>
            <w:r>
              <w:rPr>
                <w:rFonts w:ascii="Calibri" w:hAnsi="Calibri" w:cs="Calibri"/>
              </w:rPr>
              <w:t>рассказывает</w:t>
            </w:r>
            <w:r>
              <w:rPr>
                <w:rFonts w:ascii="Liberation Serif" w:hAnsi="Liberation Serif" w:cs="Liberation Serif"/>
              </w:rPr>
              <w:t xml:space="preserve"> </w:t>
            </w:r>
            <w:r>
              <w:rPr>
                <w:rFonts w:ascii="Calibri" w:hAnsi="Calibri" w:cs="Calibri"/>
              </w:rPr>
              <w:t>о</w:t>
            </w:r>
            <w:r>
              <w:rPr>
                <w:rFonts w:ascii="Liberation Serif" w:hAnsi="Liberation Serif" w:cs="Liberation Serif"/>
              </w:rPr>
              <w:t xml:space="preserve"> </w:t>
            </w:r>
            <w:r>
              <w:rPr>
                <w:rFonts w:ascii="Calibri" w:hAnsi="Calibri" w:cs="Calibri"/>
              </w:rPr>
              <w:t>праздниках</w:t>
            </w:r>
            <w:r>
              <w:rPr>
                <w:rFonts w:ascii="Liberation Serif" w:hAnsi="Liberation Serif" w:cs="Liberation Serif"/>
              </w:rPr>
              <w:t xml:space="preserve"> </w:t>
            </w:r>
            <w:r>
              <w:rPr>
                <w:rFonts w:ascii="Calibri" w:hAnsi="Calibri" w:cs="Calibri"/>
              </w:rPr>
              <w:t>и</w:t>
            </w:r>
            <w:r>
              <w:rPr>
                <w:rFonts w:ascii="Liberation Serif" w:hAnsi="Liberation Serif" w:cs="Liberation Serif"/>
              </w:rPr>
              <w:t xml:space="preserve"> </w:t>
            </w:r>
            <w:r>
              <w:rPr>
                <w:rFonts w:ascii="Calibri" w:hAnsi="Calibri" w:cs="Calibri"/>
              </w:rPr>
              <w:t>традициях</w:t>
            </w:r>
            <w:r>
              <w:rPr>
                <w:rFonts w:ascii="Liberation Serif" w:hAnsi="Liberation Serif" w:cs="Liberation Serif"/>
              </w:rPr>
              <w:t xml:space="preserve"> </w:t>
            </w:r>
            <w:r>
              <w:rPr>
                <w:rFonts w:ascii="Calibri" w:hAnsi="Calibri" w:cs="Calibri"/>
              </w:rPr>
              <w:t>Башкирии</w:t>
            </w:r>
            <w:r>
              <w:rPr>
                <w:rFonts w:ascii="Liberation Serif" w:hAnsi="Liberation Serif" w:cs="Liberation Serif"/>
              </w:rPr>
              <w:t xml:space="preserve"> </w:t>
            </w:r>
            <w:r>
              <w:rPr>
                <w:rFonts w:ascii="Calibri" w:hAnsi="Calibri" w:cs="Calibri"/>
              </w:rPr>
              <w:t>и</w:t>
            </w:r>
            <w:r>
              <w:rPr>
                <w:rFonts w:ascii="Liberation Serif" w:hAnsi="Liberation Serif" w:cs="Liberation Serif"/>
              </w:rPr>
              <w:t xml:space="preserve"> </w:t>
            </w:r>
            <w:r>
              <w:rPr>
                <w:rFonts w:ascii="Calibri" w:hAnsi="Calibri" w:cs="Calibri"/>
              </w:rPr>
              <w:t>России</w:t>
            </w:r>
            <w:r>
              <w:rPr>
                <w:rFonts w:ascii="Liberation Serif" w:hAnsi="Liberation Serif" w:cs="Liberation Serif"/>
              </w:rPr>
              <w:t xml:space="preserve">. </w:t>
            </w:r>
            <w:r>
              <w:rPr>
                <w:rFonts w:ascii="Calibri" w:hAnsi="Calibri" w:cs="Calibri"/>
              </w:rPr>
              <w:t>Сходство</w:t>
            </w:r>
            <w:r>
              <w:rPr>
                <w:rFonts w:ascii="Liberation Serif" w:hAnsi="Liberation Serif" w:cs="Liberation Serif"/>
              </w:rPr>
              <w:t xml:space="preserve"> </w:t>
            </w:r>
            <w:r>
              <w:rPr>
                <w:rFonts w:ascii="Calibri" w:hAnsi="Calibri" w:cs="Calibri"/>
              </w:rPr>
              <w:t>и</w:t>
            </w:r>
            <w:r>
              <w:rPr>
                <w:rFonts w:ascii="Liberation Serif" w:hAnsi="Liberation Serif" w:cs="Liberation Serif"/>
              </w:rPr>
              <w:t xml:space="preserve"> </w:t>
            </w:r>
            <w:r>
              <w:rPr>
                <w:rFonts w:ascii="Calibri" w:hAnsi="Calibri" w:cs="Calibri"/>
              </w:rPr>
              <w:t>различие</w:t>
            </w:r>
            <w:r>
              <w:rPr>
                <w:rFonts w:ascii="Liberation Serif" w:hAnsi="Liberation Serif" w:cs="Liberation Serif"/>
              </w:rPr>
              <w:t xml:space="preserve"> </w:t>
            </w:r>
            <w:r>
              <w:rPr>
                <w:rFonts w:ascii="Calibri" w:hAnsi="Calibri" w:cs="Calibri"/>
              </w:rPr>
              <w:t>традиций</w:t>
            </w:r>
            <w:r>
              <w:rPr>
                <w:rFonts w:ascii="Liberation Serif" w:hAnsi="Liberation Serif" w:cs="Liberation Serif"/>
              </w:rPr>
              <w:t xml:space="preserve"> </w:t>
            </w:r>
            <w:r>
              <w:rPr>
                <w:rFonts w:ascii="Calibri" w:hAnsi="Calibri" w:cs="Calibri"/>
              </w:rPr>
              <w:t>русских</w:t>
            </w:r>
            <w:r>
              <w:rPr>
                <w:rFonts w:ascii="Liberation Serif" w:hAnsi="Liberation Serif" w:cs="Liberation Serif"/>
              </w:rPr>
              <w:t xml:space="preserve"> </w:t>
            </w:r>
            <w:r>
              <w:rPr>
                <w:rFonts w:ascii="Calibri" w:hAnsi="Calibri" w:cs="Calibri"/>
              </w:rPr>
              <w:t>и</w:t>
            </w:r>
            <w:r>
              <w:rPr>
                <w:rFonts w:ascii="Liberation Serif" w:hAnsi="Liberation Serif" w:cs="Liberation Serif"/>
              </w:rPr>
              <w:t xml:space="preserve"> </w:t>
            </w:r>
            <w:r>
              <w:rPr>
                <w:rFonts w:ascii="Calibri" w:hAnsi="Calibri" w:cs="Calibri"/>
              </w:rPr>
              <w:t>татарских</w:t>
            </w:r>
            <w:r>
              <w:rPr>
                <w:rFonts w:ascii="Liberation Serif" w:hAnsi="Liberation Serif" w:cs="Liberation Serif"/>
              </w:rPr>
              <w:t xml:space="preserve"> </w:t>
            </w:r>
            <w:r>
              <w:rPr>
                <w:rFonts w:ascii="Calibri" w:hAnsi="Calibri" w:cs="Calibri"/>
              </w:rPr>
              <w:t>праздников</w:t>
            </w:r>
            <w:r>
              <w:rPr>
                <w:rFonts w:ascii="Liberation Serif" w:hAnsi="Liberation Serif" w:cs="Liberation Serif"/>
              </w:rPr>
              <w:t xml:space="preserve">. </w:t>
            </w:r>
            <w:r>
              <w:rPr>
                <w:rFonts w:ascii="Calibri" w:hAnsi="Calibri" w:cs="Calibri"/>
              </w:rPr>
              <w:t>Изготовление</w:t>
            </w:r>
            <w:r>
              <w:rPr>
                <w:rFonts w:ascii="Liberation Serif" w:hAnsi="Liberation Serif" w:cs="Liberation Serif"/>
              </w:rPr>
              <w:t xml:space="preserve"> </w:t>
            </w:r>
            <w:r>
              <w:rPr>
                <w:rFonts w:ascii="Calibri" w:hAnsi="Calibri" w:cs="Calibri"/>
              </w:rPr>
              <w:t>татарского</w:t>
            </w:r>
            <w:r>
              <w:rPr>
                <w:rFonts w:ascii="Liberation Serif" w:hAnsi="Liberation Serif" w:cs="Liberation Serif"/>
              </w:rPr>
              <w:t xml:space="preserve"> </w:t>
            </w:r>
            <w:r>
              <w:rPr>
                <w:rFonts w:ascii="Calibri" w:hAnsi="Calibri" w:cs="Calibri"/>
              </w:rPr>
              <w:t>костюма</w:t>
            </w:r>
            <w:r>
              <w:rPr>
                <w:rFonts w:ascii="Liberation Serif" w:hAnsi="Liberation Serif" w:cs="Liberation Serif"/>
              </w:rPr>
              <w:t xml:space="preserve">. </w:t>
            </w:r>
            <w:r>
              <w:rPr>
                <w:rFonts w:ascii="Calibri" w:hAnsi="Calibri" w:cs="Calibri"/>
              </w:rPr>
              <w:t>И</w:t>
            </w:r>
            <w:r>
              <w:rPr>
                <w:rFonts w:ascii="Liberation Serif" w:hAnsi="Liberation Serif" w:cs="Liberation Serif"/>
              </w:rPr>
              <w:t xml:space="preserve"> </w:t>
            </w:r>
            <w:r>
              <w:rPr>
                <w:rFonts w:ascii="Calibri" w:hAnsi="Calibri" w:cs="Calibri"/>
              </w:rPr>
              <w:t>немного</w:t>
            </w:r>
            <w:r>
              <w:rPr>
                <w:rFonts w:ascii="Liberation Serif" w:hAnsi="Liberation Serif" w:cs="Liberation Serif"/>
              </w:rPr>
              <w:t xml:space="preserve"> </w:t>
            </w:r>
            <w:r>
              <w:rPr>
                <w:rFonts w:ascii="Calibri" w:hAnsi="Calibri" w:cs="Calibri"/>
              </w:rPr>
              <w:t>о</w:t>
            </w:r>
            <w:r>
              <w:rPr>
                <w:rFonts w:ascii="Liberation Serif" w:hAnsi="Liberation Serif" w:cs="Liberation Serif"/>
              </w:rPr>
              <w:t xml:space="preserve"> </w:t>
            </w:r>
            <w:r>
              <w:rPr>
                <w:rFonts w:ascii="Calibri" w:hAnsi="Calibri" w:cs="Calibri"/>
              </w:rPr>
              <w:t>татарских</w:t>
            </w:r>
            <w:r>
              <w:rPr>
                <w:rFonts w:ascii="Liberation Serif" w:hAnsi="Liberation Serif" w:cs="Liberation Serif"/>
              </w:rPr>
              <w:t xml:space="preserve"> </w:t>
            </w:r>
            <w:r>
              <w:rPr>
                <w:rFonts w:ascii="Calibri" w:hAnsi="Calibri" w:cs="Calibri"/>
              </w:rPr>
              <w:t>традициях</w:t>
            </w:r>
            <w:r>
              <w:rPr>
                <w:rFonts w:ascii="Liberation Serif" w:hAnsi="Liberation Serif" w:cs="Liberation Serif"/>
              </w:rPr>
              <w:t xml:space="preserve"> </w:t>
            </w:r>
            <w:r>
              <w:rPr>
                <w:rFonts w:ascii="Calibri" w:hAnsi="Calibri" w:cs="Calibri"/>
              </w:rPr>
              <w:t>нашей</w:t>
            </w:r>
            <w:r>
              <w:rPr>
                <w:rFonts w:ascii="Liberation Serif" w:hAnsi="Liberation Serif" w:cs="Liberation Serif"/>
              </w:rPr>
              <w:t xml:space="preserve"> </w:t>
            </w:r>
            <w:r>
              <w:rPr>
                <w:rFonts w:ascii="Calibri" w:hAnsi="Calibri" w:cs="Calibri"/>
              </w:rPr>
              <w:t>семьи</w:t>
            </w:r>
            <w:r>
              <w:rPr>
                <w:rFonts w:ascii="Liberation Serif" w:hAnsi="Liberation Serif" w:cs="Liberation Serif"/>
              </w:rPr>
              <w:t>.</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r>
              <w:rPr>
                <w:rFonts w:ascii="Calibri" w:hAnsi="Calibri" w:cs="Calibri"/>
              </w:rPr>
              <w:t>Сагитова</w:t>
            </w:r>
            <w:r>
              <w:rPr>
                <w:rFonts w:ascii="Liberation Serif" w:hAnsi="Liberation Serif" w:cs="Liberation Serif"/>
              </w:rPr>
              <w:t xml:space="preserve"> </w:t>
            </w:r>
            <w:r>
              <w:rPr>
                <w:rFonts w:ascii="Calibri" w:hAnsi="Calibri" w:cs="Calibri"/>
              </w:rPr>
              <w:t>Наталия</w:t>
            </w:r>
            <w:r>
              <w:rPr>
                <w:rFonts w:ascii="Liberation Serif" w:hAnsi="Liberation Serif" w:cs="Liberation Serif"/>
              </w:rPr>
              <w:t xml:space="preserve"> </w:t>
            </w:r>
            <w:r>
              <w:rPr>
                <w:rFonts w:ascii="Calibri" w:hAnsi="Calibri" w:cs="Calibri"/>
              </w:rPr>
              <w:t>Николаевна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8-953-924-39-68</w:t>
            </w:r>
          </w:p>
          <w:p w:rsidR="00BB7D39" w:rsidRDefault="00BB7D39" w:rsidP="00B514EF">
            <w:pPr>
              <w:autoSpaceDE w:val="0"/>
              <w:autoSpaceDN w:val="0"/>
              <w:adjustRightInd w:val="0"/>
              <w:rPr>
                <w:rFonts w:ascii="Calibri" w:hAnsi="Calibri" w:cs="Calibri"/>
                <w:lang w:val="en-US"/>
              </w:rPr>
            </w:pPr>
            <w:r>
              <w:rPr>
                <w:rFonts w:ascii="Liberation Serif" w:hAnsi="Liberation Serif" w:cs="Liberation Serif"/>
                <w:sz w:val="28"/>
                <w:szCs w:val="28"/>
                <w:lang w:val="en-US"/>
              </w:rPr>
              <w:t>sagitova.natali@yandex.ru</w:t>
            </w:r>
          </w:p>
        </w:tc>
      </w:tr>
      <w:tr w:rsidR="00BB7D39" w:rsidTr="00BB7D39">
        <w:trPr>
          <w:trHeight w:val="1125"/>
        </w:trPr>
        <w:tc>
          <w:tcPr>
            <w:tcW w:w="3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11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64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B7D39" w:rsidRDefault="00BB7D39" w:rsidP="00B514EF">
            <w:pPr>
              <w:autoSpaceDE w:val="0"/>
              <w:autoSpaceDN w:val="0"/>
              <w:adjustRightInd w:val="0"/>
              <w:rPr>
                <w:rFonts w:ascii="Calibri" w:hAnsi="Calibri" w:cs="Calibri"/>
                <w:lang w:val="en-US"/>
              </w:rPr>
            </w:pPr>
          </w:p>
        </w:tc>
      </w:tr>
    </w:tbl>
    <w:p w:rsidR="00BB7D39" w:rsidRDefault="00BB7D39" w:rsidP="00BB7D39">
      <w:pPr>
        <w:autoSpaceDE w:val="0"/>
        <w:autoSpaceDN w:val="0"/>
        <w:adjustRightInd w:val="0"/>
        <w:rPr>
          <w:rFonts w:ascii="Calibri" w:hAnsi="Calibri" w:cs="Calibri"/>
          <w:lang w:val="en-US"/>
        </w:rPr>
      </w:pPr>
    </w:p>
    <w:p w:rsidR="00BB7D39" w:rsidRDefault="00BB7D39" w:rsidP="00BB7D39"/>
    <w:p w:rsidR="00BB7D39" w:rsidRDefault="00BB7D39" w:rsidP="00BB7D39">
      <w:r>
        <w:t>Заявка на участие в научно-практической  конференции «Взгляд Юных Исследователей»</w:t>
      </w:r>
    </w:p>
    <w:p w:rsidR="00BB7D39" w:rsidRDefault="00BB7D39" w:rsidP="00BB7D39">
      <w:pPr>
        <w:jc w:val="cente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
        <w:gridCol w:w="1614"/>
        <w:gridCol w:w="1712"/>
        <w:gridCol w:w="2554"/>
        <w:gridCol w:w="4116"/>
        <w:gridCol w:w="2314"/>
        <w:gridCol w:w="2080"/>
      </w:tblGrid>
      <w:tr w:rsidR="00BB7D39" w:rsidTr="00B514EF">
        <w:tc>
          <w:tcPr>
            <w:tcW w:w="757" w:type="dxa"/>
          </w:tcPr>
          <w:p w:rsidR="00BB7D39" w:rsidRDefault="00BB7D39" w:rsidP="00B514EF">
            <w:pPr>
              <w:jc w:val="center"/>
            </w:pPr>
            <w:r>
              <w:t>№</w:t>
            </w:r>
          </w:p>
        </w:tc>
        <w:tc>
          <w:tcPr>
            <w:tcW w:w="1614" w:type="dxa"/>
          </w:tcPr>
          <w:p w:rsidR="00BB7D39" w:rsidRDefault="00BB7D39" w:rsidP="00B514EF">
            <w:pPr>
              <w:jc w:val="center"/>
            </w:pPr>
            <w:r>
              <w:t xml:space="preserve">ОУ, Класс </w:t>
            </w:r>
          </w:p>
        </w:tc>
        <w:tc>
          <w:tcPr>
            <w:tcW w:w="1712" w:type="dxa"/>
          </w:tcPr>
          <w:p w:rsidR="00BB7D39" w:rsidRDefault="00BB7D39" w:rsidP="00B514EF">
            <w:pPr>
              <w:jc w:val="center"/>
            </w:pPr>
            <w:r>
              <w:t>ФИ обучающегося</w:t>
            </w:r>
          </w:p>
        </w:tc>
        <w:tc>
          <w:tcPr>
            <w:tcW w:w="2580" w:type="dxa"/>
          </w:tcPr>
          <w:p w:rsidR="00BB7D39" w:rsidRDefault="00BB7D39" w:rsidP="00B514EF">
            <w:pPr>
              <w:jc w:val="center"/>
            </w:pPr>
            <w:r>
              <w:t xml:space="preserve">Секция конференции  </w:t>
            </w:r>
          </w:p>
        </w:tc>
        <w:tc>
          <w:tcPr>
            <w:tcW w:w="4395" w:type="dxa"/>
          </w:tcPr>
          <w:p w:rsidR="00BB7D39" w:rsidRDefault="00BB7D39" w:rsidP="00B514EF">
            <w:pPr>
              <w:jc w:val="center"/>
            </w:pPr>
            <w:r>
              <w:t>Тема работы* с аннотацией (3-5 предложений)</w:t>
            </w:r>
          </w:p>
          <w:p w:rsidR="00BB7D39" w:rsidRDefault="00BB7D39" w:rsidP="00B514EF">
            <w:pPr>
              <w:jc w:val="center"/>
            </w:pPr>
            <w:r w:rsidRPr="00472603">
              <w:rPr>
                <w:b/>
                <w:u w:val="single"/>
              </w:rPr>
              <w:t>обязательно</w:t>
            </w:r>
          </w:p>
        </w:tc>
        <w:tc>
          <w:tcPr>
            <w:tcW w:w="2409" w:type="dxa"/>
          </w:tcPr>
          <w:p w:rsidR="00BB7D39" w:rsidRDefault="00BB7D39" w:rsidP="00B514EF">
            <w:pPr>
              <w:jc w:val="center"/>
            </w:pPr>
            <w:r>
              <w:t xml:space="preserve">Руководитель </w:t>
            </w:r>
          </w:p>
          <w:p w:rsidR="00BB7D39" w:rsidRDefault="00BB7D39" w:rsidP="00B514EF">
            <w:pPr>
              <w:jc w:val="center"/>
            </w:pPr>
            <w:r>
              <w:t>ФИО, должность</w:t>
            </w:r>
          </w:p>
        </w:tc>
        <w:tc>
          <w:tcPr>
            <w:tcW w:w="2127" w:type="dxa"/>
          </w:tcPr>
          <w:p w:rsidR="00BB7D39" w:rsidRDefault="00BB7D39" w:rsidP="00B514EF">
            <w:pPr>
              <w:jc w:val="center"/>
            </w:pPr>
            <w:r>
              <w:t xml:space="preserve">Контакт (телефон, </w:t>
            </w:r>
            <w:proofErr w:type="spellStart"/>
            <w:r>
              <w:t>эл</w:t>
            </w:r>
            <w:proofErr w:type="gramStart"/>
            <w:r>
              <w:t>.п</w:t>
            </w:r>
            <w:proofErr w:type="gramEnd"/>
            <w:r>
              <w:t>очта</w:t>
            </w:r>
            <w:proofErr w:type="spellEnd"/>
            <w:r>
              <w:t>)</w:t>
            </w:r>
          </w:p>
          <w:p w:rsidR="00BB7D39" w:rsidRPr="00472603" w:rsidRDefault="00BB7D39" w:rsidP="00B514EF">
            <w:pPr>
              <w:jc w:val="center"/>
              <w:rPr>
                <w:b/>
                <w:u w:val="single"/>
              </w:rPr>
            </w:pPr>
            <w:r w:rsidRPr="00472603">
              <w:rPr>
                <w:b/>
                <w:u w:val="single"/>
              </w:rPr>
              <w:t>обязательно</w:t>
            </w:r>
          </w:p>
        </w:tc>
      </w:tr>
      <w:tr w:rsidR="00BB7D39" w:rsidTr="00B514EF">
        <w:tc>
          <w:tcPr>
            <w:tcW w:w="757" w:type="dxa"/>
          </w:tcPr>
          <w:p w:rsidR="00BB7D39" w:rsidRDefault="00BB7D39" w:rsidP="00B514EF">
            <w:pPr>
              <w:jc w:val="center"/>
            </w:pPr>
            <w:r>
              <w:t>1</w:t>
            </w:r>
          </w:p>
        </w:tc>
        <w:tc>
          <w:tcPr>
            <w:tcW w:w="1614" w:type="dxa"/>
          </w:tcPr>
          <w:p w:rsidR="00BB7D39" w:rsidRDefault="00BB7D39" w:rsidP="00B514EF">
            <w:pPr>
              <w:jc w:val="center"/>
            </w:pPr>
            <w:proofErr w:type="spellStart"/>
            <w:r>
              <w:t>Нелюбинская</w:t>
            </w:r>
            <w:proofErr w:type="spellEnd"/>
            <w:r>
              <w:t xml:space="preserve"> СОШ</w:t>
            </w:r>
          </w:p>
        </w:tc>
        <w:tc>
          <w:tcPr>
            <w:tcW w:w="1712" w:type="dxa"/>
          </w:tcPr>
          <w:p w:rsidR="00BB7D39" w:rsidRDefault="00BB7D39" w:rsidP="00B514EF">
            <w:pPr>
              <w:jc w:val="center"/>
            </w:pPr>
            <w:r>
              <w:t>Эрдли Дарья</w:t>
            </w:r>
          </w:p>
        </w:tc>
        <w:tc>
          <w:tcPr>
            <w:tcW w:w="2580" w:type="dxa"/>
          </w:tcPr>
          <w:p w:rsidR="00BB7D39" w:rsidRPr="00B00CF9" w:rsidRDefault="00BB7D39" w:rsidP="00B514EF">
            <w:pPr>
              <w:jc w:val="both"/>
            </w:pPr>
            <w:r w:rsidRPr="00B00CF9">
              <w:t xml:space="preserve">Секция </w:t>
            </w:r>
            <w:proofErr w:type="gramStart"/>
            <w:r w:rsidRPr="00B00CF9">
              <w:t>гуманитарного</w:t>
            </w:r>
            <w:proofErr w:type="gramEnd"/>
            <w:r w:rsidRPr="00B00CF9">
              <w:t xml:space="preserve"> направление</w:t>
            </w:r>
            <w:r>
              <w:t>,</w:t>
            </w:r>
            <w:r w:rsidRPr="00B00CF9">
              <w:t xml:space="preserve"> Секция естественнонаучного</w:t>
            </w:r>
            <w:r>
              <w:t xml:space="preserve"> направлена.</w:t>
            </w:r>
          </w:p>
          <w:p w:rsidR="00BB7D39" w:rsidRPr="00B00CF9" w:rsidRDefault="00BB7D39" w:rsidP="00B514EF">
            <w:pPr>
              <w:ind w:left="1440"/>
              <w:jc w:val="both"/>
            </w:pPr>
          </w:p>
          <w:p w:rsidR="00BB7D39" w:rsidRDefault="00BB7D39" w:rsidP="00B514EF">
            <w:pPr>
              <w:jc w:val="center"/>
            </w:pPr>
          </w:p>
        </w:tc>
        <w:tc>
          <w:tcPr>
            <w:tcW w:w="4395" w:type="dxa"/>
          </w:tcPr>
          <w:p w:rsidR="00BB7D39" w:rsidRDefault="00BB7D39" w:rsidP="00B514EF">
            <w:pPr>
              <w:jc w:val="center"/>
            </w:pPr>
            <w:r>
              <w:t>« Иллюзии в картинах»</w:t>
            </w:r>
            <w:r>
              <w:rPr>
                <w:sz w:val="28"/>
                <w:szCs w:val="28"/>
              </w:rPr>
              <w:t xml:space="preserve"> Для того чтобы научиться хорошо рисовать</w:t>
            </w:r>
            <w:proofErr w:type="gramStart"/>
            <w:r>
              <w:rPr>
                <w:sz w:val="28"/>
                <w:szCs w:val="28"/>
              </w:rPr>
              <w:t xml:space="preserve"> ,</w:t>
            </w:r>
            <w:proofErr w:type="gramEnd"/>
            <w:r>
              <w:rPr>
                <w:sz w:val="28"/>
                <w:szCs w:val="28"/>
              </w:rPr>
              <w:t xml:space="preserve"> нужно развивать пространственное воображение. Создавая иллюзии в своих картинах</w:t>
            </w:r>
            <w:proofErr w:type="gramStart"/>
            <w:r>
              <w:rPr>
                <w:sz w:val="28"/>
                <w:szCs w:val="28"/>
              </w:rPr>
              <w:t xml:space="preserve"> ,</w:t>
            </w:r>
            <w:proofErr w:type="gramEnd"/>
            <w:r>
              <w:rPr>
                <w:sz w:val="28"/>
                <w:szCs w:val="28"/>
              </w:rPr>
              <w:t xml:space="preserve"> можно развивать пространственное воображение.</w:t>
            </w:r>
          </w:p>
          <w:p w:rsidR="00BB7D39" w:rsidRDefault="00BB7D39" w:rsidP="00B514EF">
            <w:pPr>
              <w:rPr>
                <w:sz w:val="28"/>
                <w:szCs w:val="28"/>
              </w:rPr>
            </w:pPr>
            <w:r w:rsidRPr="00EC03FD">
              <w:rPr>
                <w:color w:val="000000"/>
                <w:sz w:val="28"/>
                <w:szCs w:val="28"/>
                <w:shd w:val="clear" w:color="auto" w:fill="FFFFFF"/>
              </w:rPr>
              <w:lastRenderedPageBreak/>
              <w:t>Цель моей</w:t>
            </w:r>
            <w:r w:rsidRPr="00EC03FD">
              <w:rPr>
                <w:bCs/>
                <w:iCs/>
                <w:color w:val="000000"/>
                <w:sz w:val="28"/>
                <w:szCs w:val="28"/>
                <w:shd w:val="clear" w:color="auto" w:fill="FFFFFF"/>
              </w:rPr>
              <w:t xml:space="preserve"> работы </w:t>
            </w:r>
            <w:r w:rsidRPr="00EC03FD">
              <w:rPr>
                <w:sz w:val="28"/>
                <w:szCs w:val="28"/>
              </w:rPr>
              <w:t>заключается в исследовании картин художников на предмет иллюзий.</w:t>
            </w:r>
            <w:r>
              <w:rPr>
                <w:sz w:val="28"/>
                <w:szCs w:val="28"/>
              </w:rPr>
              <w:t xml:space="preserve"> </w:t>
            </w:r>
          </w:p>
          <w:p w:rsidR="00BB7D39" w:rsidRPr="00EC03FD" w:rsidRDefault="00BB7D39" w:rsidP="00B514EF">
            <w:pPr>
              <w:rPr>
                <w:sz w:val="28"/>
                <w:szCs w:val="28"/>
              </w:rPr>
            </w:pPr>
          </w:p>
          <w:p w:rsidR="00BB7D39" w:rsidRDefault="00BB7D39" w:rsidP="00B514EF">
            <w:pPr>
              <w:jc w:val="center"/>
            </w:pPr>
          </w:p>
        </w:tc>
        <w:tc>
          <w:tcPr>
            <w:tcW w:w="2409" w:type="dxa"/>
          </w:tcPr>
          <w:p w:rsidR="00BB7D39" w:rsidRDefault="00BB7D39" w:rsidP="00B514EF">
            <w:pPr>
              <w:jc w:val="center"/>
            </w:pPr>
            <w:proofErr w:type="spellStart"/>
            <w:r>
              <w:lastRenderedPageBreak/>
              <w:t>Антух</w:t>
            </w:r>
            <w:proofErr w:type="spellEnd"/>
            <w:r>
              <w:t xml:space="preserve"> Александра Владимировна  учитель </w:t>
            </w:r>
            <w:proofErr w:type="gramStart"/>
            <w:r>
              <w:t>ИЗО</w:t>
            </w:r>
            <w:proofErr w:type="gramEnd"/>
          </w:p>
        </w:tc>
        <w:tc>
          <w:tcPr>
            <w:tcW w:w="2127" w:type="dxa"/>
          </w:tcPr>
          <w:p w:rsidR="00BB7D39" w:rsidRDefault="00BB7D39" w:rsidP="00B514EF">
            <w:pPr>
              <w:jc w:val="center"/>
            </w:pPr>
            <w:r>
              <w:t>8-961-095-07-67</w:t>
            </w:r>
          </w:p>
          <w:p w:rsidR="00BB7D39" w:rsidRPr="00B45E9F" w:rsidRDefault="00BB7D39" w:rsidP="00B514EF">
            <w:pPr>
              <w:widowControl w:val="0"/>
              <w:autoSpaceDE w:val="0"/>
              <w:autoSpaceDN w:val="0"/>
              <w:adjustRightInd w:val="0"/>
              <w:rPr>
                <w:rFonts w:ascii="Arial" w:hAnsi="Arial" w:cs="Arial"/>
                <w:bCs/>
                <w:color w:val="444444"/>
                <w:sz w:val="22"/>
                <w:szCs w:val="22"/>
              </w:rPr>
            </w:pPr>
            <w:r w:rsidRPr="00B45E9F">
              <w:rPr>
                <w:rFonts w:ascii="Arial" w:hAnsi="Arial" w:cs="Arial"/>
                <w:bCs/>
                <w:color w:val="444444"/>
                <w:sz w:val="22"/>
                <w:szCs w:val="22"/>
              </w:rPr>
              <w:t>Nelybino@bk.ru</w:t>
            </w:r>
          </w:p>
          <w:p w:rsidR="00BB7D39" w:rsidRDefault="00BB7D39" w:rsidP="00B514EF">
            <w:pPr>
              <w:jc w:val="center"/>
            </w:pPr>
          </w:p>
        </w:tc>
      </w:tr>
      <w:tr w:rsidR="00BB7D39" w:rsidTr="00B514EF">
        <w:tc>
          <w:tcPr>
            <w:tcW w:w="757" w:type="dxa"/>
          </w:tcPr>
          <w:p w:rsidR="00BB7D39" w:rsidRDefault="00BB7D39" w:rsidP="00B514EF">
            <w:pPr>
              <w:jc w:val="center"/>
            </w:pPr>
          </w:p>
        </w:tc>
        <w:tc>
          <w:tcPr>
            <w:tcW w:w="1614" w:type="dxa"/>
          </w:tcPr>
          <w:p w:rsidR="00BB7D39" w:rsidRDefault="00BB7D39" w:rsidP="00B514EF">
            <w:pPr>
              <w:jc w:val="center"/>
            </w:pPr>
          </w:p>
        </w:tc>
        <w:tc>
          <w:tcPr>
            <w:tcW w:w="1712" w:type="dxa"/>
          </w:tcPr>
          <w:p w:rsidR="00BB7D39" w:rsidRDefault="00BB7D39" w:rsidP="00B514EF">
            <w:pPr>
              <w:jc w:val="center"/>
            </w:pPr>
          </w:p>
        </w:tc>
        <w:tc>
          <w:tcPr>
            <w:tcW w:w="2580" w:type="dxa"/>
          </w:tcPr>
          <w:p w:rsidR="00BB7D39" w:rsidRDefault="00BB7D39" w:rsidP="00B514EF">
            <w:pPr>
              <w:jc w:val="center"/>
            </w:pPr>
          </w:p>
        </w:tc>
        <w:tc>
          <w:tcPr>
            <w:tcW w:w="4395" w:type="dxa"/>
          </w:tcPr>
          <w:p w:rsidR="00BB7D39" w:rsidRDefault="00BB7D39" w:rsidP="00B514EF">
            <w:pPr>
              <w:jc w:val="center"/>
            </w:pPr>
          </w:p>
        </w:tc>
        <w:tc>
          <w:tcPr>
            <w:tcW w:w="2409" w:type="dxa"/>
          </w:tcPr>
          <w:p w:rsidR="00BB7D39" w:rsidRDefault="00BB7D39" w:rsidP="00B514EF">
            <w:pPr>
              <w:jc w:val="center"/>
            </w:pPr>
          </w:p>
        </w:tc>
        <w:tc>
          <w:tcPr>
            <w:tcW w:w="2127" w:type="dxa"/>
          </w:tcPr>
          <w:p w:rsidR="00BB7D39" w:rsidRDefault="00BB7D39" w:rsidP="00B514EF">
            <w:pPr>
              <w:jc w:val="center"/>
            </w:pPr>
          </w:p>
        </w:tc>
      </w:tr>
    </w:tbl>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rsidP="00BB7D39">
      <w:pPr>
        <w:jc w:val="center"/>
      </w:pPr>
    </w:p>
    <w:p w:rsidR="00BB7D39" w:rsidRDefault="00BB7D39" w:rsidP="00BB7D39">
      <w:pPr>
        <w:jc w:val="center"/>
      </w:pPr>
    </w:p>
    <w:p w:rsidR="00BB7D39" w:rsidRPr="00CF611D" w:rsidRDefault="00BB7D39" w:rsidP="00BB7D39">
      <w:r>
        <w:t xml:space="preserve">Заявка на участие в научно-практической конференции </w:t>
      </w:r>
      <w:r>
        <w:rPr>
          <w:b/>
          <w:sz w:val="28"/>
          <w:szCs w:val="28"/>
        </w:rPr>
        <w:t xml:space="preserve"> </w:t>
      </w:r>
      <w:r w:rsidRPr="00CF611D">
        <w:t>« Взгляд юных исследований»</w:t>
      </w:r>
    </w:p>
    <w:p w:rsidR="00BB7D39" w:rsidRDefault="00BB7D39" w:rsidP="00BB7D39">
      <w:pPr>
        <w:jc w:val="center"/>
        <w:rPr>
          <w:b/>
          <w:sz w:val="28"/>
          <w:szCs w:val="28"/>
        </w:rPr>
      </w:pPr>
    </w:p>
    <w:tbl>
      <w:tblPr>
        <w:tblStyle w:val="a4"/>
        <w:tblW w:w="0" w:type="auto"/>
        <w:tblLook w:val="04A0"/>
      </w:tblPr>
      <w:tblGrid>
        <w:gridCol w:w="534"/>
        <w:gridCol w:w="2200"/>
        <w:gridCol w:w="1367"/>
        <w:gridCol w:w="1425"/>
        <w:gridCol w:w="4647"/>
        <w:gridCol w:w="2126"/>
        <w:gridCol w:w="2268"/>
      </w:tblGrid>
      <w:tr w:rsidR="00BB7D39" w:rsidTr="00B514EF">
        <w:tc>
          <w:tcPr>
            <w:tcW w:w="534" w:type="dxa"/>
          </w:tcPr>
          <w:p w:rsidR="00BB7D39" w:rsidRPr="00CF611D" w:rsidRDefault="00BB7D39" w:rsidP="00B514EF">
            <w:pPr>
              <w:jc w:val="center"/>
              <w:rPr>
                <w:sz w:val="20"/>
                <w:szCs w:val="20"/>
              </w:rPr>
            </w:pPr>
            <w:r w:rsidRPr="00CF611D">
              <w:rPr>
                <w:sz w:val="20"/>
                <w:szCs w:val="20"/>
              </w:rPr>
              <w:t xml:space="preserve">№ </w:t>
            </w:r>
            <w:proofErr w:type="spellStart"/>
            <w:r w:rsidRPr="00CF611D">
              <w:rPr>
                <w:sz w:val="20"/>
                <w:szCs w:val="20"/>
              </w:rPr>
              <w:t>п\</w:t>
            </w:r>
            <w:proofErr w:type="gramStart"/>
            <w:r w:rsidRPr="00CF611D">
              <w:rPr>
                <w:sz w:val="20"/>
                <w:szCs w:val="20"/>
              </w:rPr>
              <w:t>п</w:t>
            </w:r>
            <w:proofErr w:type="spellEnd"/>
            <w:proofErr w:type="gramEnd"/>
          </w:p>
        </w:tc>
        <w:tc>
          <w:tcPr>
            <w:tcW w:w="2200" w:type="dxa"/>
          </w:tcPr>
          <w:p w:rsidR="00BB7D39" w:rsidRPr="00CF611D" w:rsidRDefault="00BB7D39" w:rsidP="00B514EF">
            <w:pPr>
              <w:jc w:val="center"/>
              <w:rPr>
                <w:sz w:val="20"/>
                <w:szCs w:val="20"/>
              </w:rPr>
            </w:pPr>
            <w:r w:rsidRPr="00CF611D">
              <w:rPr>
                <w:sz w:val="20"/>
                <w:szCs w:val="20"/>
              </w:rPr>
              <w:t>ОУ, класс</w:t>
            </w:r>
          </w:p>
        </w:tc>
        <w:tc>
          <w:tcPr>
            <w:tcW w:w="1367" w:type="dxa"/>
          </w:tcPr>
          <w:p w:rsidR="00BB7D39" w:rsidRPr="00CF611D" w:rsidRDefault="00BB7D39" w:rsidP="00B514EF">
            <w:pPr>
              <w:jc w:val="center"/>
              <w:rPr>
                <w:sz w:val="20"/>
                <w:szCs w:val="20"/>
              </w:rPr>
            </w:pPr>
            <w:r w:rsidRPr="00CF611D">
              <w:rPr>
                <w:sz w:val="20"/>
                <w:szCs w:val="20"/>
              </w:rPr>
              <w:t>ФИ учащегося</w:t>
            </w:r>
          </w:p>
        </w:tc>
        <w:tc>
          <w:tcPr>
            <w:tcW w:w="1425" w:type="dxa"/>
          </w:tcPr>
          <w:p w:rsidR="00BB7D39" w:rsidRPr="00CF611D" w:rsidRDefault="00BB7D39" w:rsidP="00B514EF">
            <w:pPr>
              <w:jc w:val="center"/>
              <w:rPr>
                <w:sz w:val="20"/>
                <w:szCs w:val="20"/>
              </w:rPr>
            </w:pPr>
            <w:r w:rsidRPr="00CF611D">
              <w:rPr>
                <w:sz w:val="20"/>
                <w:szCs w:val="20"/>
              </w:rPr>
              <w:t xml:space="preserve">Секция конференции </w:t>
            </w:r>
          </w:p>
        </w:tc>
        <w:tc>
          <w:tcPr>
            <w:tcW w:w="4647" w:type="dxa"/>
          </w:tcPr>
          <w:p w:rsidR="00BB7D39" w:rsidRPr="00CF611D" w:rsidRDefault="00BB7D39" w:rsidP="00B514EF">
            <w:pPr>
              <w:jc w:val="center"/>
              <w:rPr>
                <w:sz w:val="20"/>
                <w:szCs w:val="20"/>
              </w:rPr>
            </w:pPr>
            <w:r w:rsidRPr="00CF611D">
              <w:rPr>
                <w:sz w:val="20"/>
                <w:szCs w:val="20"/>
              </w:rPr>
              <w:t>Тема работы</w:t>
            </w:r>
            <w:r w:rsidRPr="00CF611D">
              <w:rPr>
                <w:sz w:val="20"/>
                <w:szCs w:val="20"/>
                <w:vertAlign w:val="superscript"/>
              </w:rPr>
              <w:t xml:space="preserve"> </w:t>
            </w:r>
            <w:r w:rsidRPr="00CF611D">
              <w:rPr>
                <w:sz w:val="20"/>
                <w:szCs w:val="20"/>
              </w:rPr>
              <w:t>с аннотацией (3-5 предложений)</w:t>
            </w:r>
          </w:p>
        </w:tc>
        <w:tc>
          <w:tcPr>
            <w:tcW w:w="2126" w:type="dxa"/>
          </w:tcPr>
          <w:p w:rsidR="00BB7D39" w:rsidRPr="00CF611D" w:rsidRDefault="00BB7D39" w:rsidP="00B514EF">
            <w:pPr>
              <w:jc w:val="center"/>
              <w:rPr>
                <w:sz w:val="20"/>
                <w:szCs w:val="20"/>
              </w:rPr>
            </w:pPr>
            <w:r w:rsidRPr="00CF611D">
              <w:rPr>
                <w:sz w:val="20"/>
                <w:szCs w:val="20"/>
              </w:rPr>
              <w:t>Руководитель, ФИО, должность</w:t>
            </w:r>
          </w:p>
        </w:tc>
        <w:tc>
          <w:tcPr>
            <w:tcW w:w="2268" w:type="dxa"/>
          </w:tcPr>
          <w:p w:rsidR="00BB7D39" w:rsidRPr="00CF611D" w:rsidRDefault="00BB7D39" w:rsidP="00B514EF">
            <w:pPr>
              <w:jc w:val="center"/>
              <w:rPr>
                <w:sz w:val="20"/>
                <w:szCs w:val="20"/>
              </w:rPr>
            </w:pPr>
            <w:r w:rsidRPr="00CF611D">
              <w:rPr>
                <w:sz w:val="20"/>
                <w:szCs w:val="20"/>
              </w:rPr>
              <w:t>Контакт</w:t>
            </w:r>
          </w:p>
          <w:p w:rsidR="00BB7D39" w:rsidRPr="00CF611D" w:rsidRDefault="00BB7D39" w:rsidP="00B514EF">
            <w:pPr>
              <w:jc w:val="center"/>
              <w:rPr>
                <w:sz w:val="20"/>
                <w:szCs w:val="20"/>
              </w:rPr>
            </w:pPr>
            <w:r w:rsidRPr="00CF611D">
              <w:rPr>
                <w:sz w:val="20"/>
                <w:szCs w:val="20"/>
              </w:rPr>
              <w:t>(телефон)</w:t>
            </w:r>
          </w:p>
          <w:p w:rsidR="00BB7D39" w:rsidRPr="00CF611D" w:rsidRDefault="00BB7D39" w:rsidP="00B514EF">
            <w:pPr>
              <w:jc w:val="center"/>
              <w:rPr>
                <w:sz w:val="20"/>
                <w:szCs w:val="20"/>
              </w:rPr>
            </w:pPr>
          </w:p>
        </w:tc>
      </w:tr>
      <w:tr w:rsidR="00BB7D39" w:rsidTr="00B514EF">
        <w:tc>
          <w:tcPr>
            <w:tcW w:w="534" w:type="dxa"/>
          </w:tcPr>
          <w:p w:rsidR="00BB7D39" w:rsidRPr="00CF611D" w:rsidRDefault="00BB7D39" w:rsidP="00B514EF">
            <w:pPr>
              <w:jc w:val="center"/>
              <w:rPr>
                <w:sz w:val="24"/>
                <w:szCs w:val="24"/>
              </w:rPr>
            </w:pPr>
            <w:r>
              <w:rPr>
                <w:sz w:val="24"/>
                <w:szCs w:val="24"/>
              </w:rPr>
              <w:t>1</w:t>
            </w:r>
          </w:p>
        </w:tc>
        <w:tc>
          <w:tcPr>
            <w:tcW w:w="2200" w:type="dxa"/>
          </w:tcPr>
          <w:p w:rsidR="00BB7D39" w:rsidRDefault="00BB7D39" w:rsidP="00B514EF">
            <w:pPr>
              <w:rPr>
                <w:sz w:val="20"/>
                <w:szCs w:val="20"/>
              </w:rPr>
            </w:pPr>
            <w:r w:rsidRPr="00CF611D">
              <w:rPr>
                <w:sz w:val="20"/>
                <w:szCs w:val="20"/>
              </w:rPr>
              <w:t>Муниципальное бюджетное общеобразовательное учреждение «</w:t>
            </w:r>
            <w:proofErr w:type="spellStart"/>
            <w:r w:rsidRPr="00CF611D">
              <w:rPr>
                <w:sz w:val="20"/>
                <w:szCs w:val="20"/>
              </w:rPr>
              <w:t>Нелюбинская</w:t>
            </w:r>
            <w:proofErr w:type="spellEnd"/>
            <w:r w:rsidRPr="00CF611D">
              <w:rPr>
                <w:sz w:val="20"/>
                <w:szCs w:val="20"/>
              </w:rPr>
              <w:t xml:space="preserve"> </w:t>
            </w:r>
            <w:proofErr w:type="gramStart"/>
            <w:r w:rsidRPr="00CF611D">
              <w:rPr>
                <w:sz w:val="20"/>
                <w:szCs w:val="20"/>
              </w:rPr>
              <w:t>средняя</w:t>
            </w:r>
            <w:proofErr w:type="gramEnd"/>
            <w:r w:rsidRPr="00CF611D">
              <w:rPr>
                <w:sz w:val="20"/>
                <w:szCs w:val="20"/>
              </w:rPr>
              <w:t xml:space="preserve"> общеобразовательная школа» Томского района</w:t>
            </w:r>
          </w:p>
          <w:p w:rsidR="00BB7D39" w:rsidRPr="00CF611D" w:rsidRDefault="00BB7D39" w:rsidP="00B514EF">
            <w:pPr>
              <w:rPr>
                <w:sz w:val="20"/>
                <w:szCs w:val="20"/>
              </w:rPr>
            </w:pPr>
            <w:r>
              <w:rPr>
                <w:sz w:val="20"/>
                <w:szCs w:val="20"/>
              </w:rPr>
              <w:t>5 класс</w:t>
            </w:r>
          </w:p>
        </w:tc>
        <w:tc>
          <w:tcPr>
            <w:tcW w:w="1367" w:type="dxa"/>
          </w:tcPr>
          <w:p w:rsidR="00BB7D39" w:rsidRDefault="00BB7D39" w:rsidP="00B514EF">
            <w:pPr>
              <w:jc w:val="center"/>
              <w:rPr>
                <w:sz w:val="20"/>
                <w:szCs w:val="20"/>
              </w:rPr>
            </w:pPr>
            <w:r w:rsidRPr="00CF611D">
              <w:rPr>
                <w:sz w:val="20"/>
                <w:szCs w:val="20"/>
              </w:rPr>
              <w:t>Соколов Владимир и Соколова Мария</w:t>
            </w:r>
          </w:p>
          <w:p w:rsidR="00BB7D39" w:rsidRPr="00CF611D" w:rsidRDefault="00BB7D39" w:rsidP="00B514EF">
            <w:pPr>
              <w:jc w:val="center"/>
              <w:rPr>
                <w:sz w:val="20"/>
                <w:szCs w:val="20"/>
              </w:rPr>
            </w:pPr>
          </w:p>
        </w:tc>
        <w:tc>
          <w:tcPr>
            <w:tcW w:w="1425" w:type="dxa"/>
          </w:tcPr>
          <w:p w:rsidR="00BB7D39" w:rsidRPr="008775AC" w:rsidRDefault="00BB7D39" w:rsidP="00B514EF">
            <w:pPr>
              <w:jc w:val="center"/>
              <w:rPr>
                <w:sz w:val="20"/>
                <w:szCs w:val="20"/>
              </w:rPr>
            </w:pPr>
            <w:r w:rsidRPr="008775AC">
              <w:rPr>
                <w:sz w:val="20"/>
                <w:szCs w:val="20"/>
              </w:rPr>
              <w:t xml:space="preserve">Гуманитарная </w:t>
            </w:r>
          </w:p>
        </w:tc>
        <w:tc>
          <w:tcPr>
            <w:tcW w:w="4647" w:type="dxa"/>
          </w:tcPr>
          <w:p w:rsidR="00BB7D39" w:rsidRDefault="00BB7D39" w:rsidP="00B514EF">
            <w:pPr>
              <w:jc w:val="center"/>
              <w:rPr>
                <w:sz w:val="20"/>
                <w:szCs w:val="20"/>
              </w:rPr>
            </w:pPr>
            <w:r w:rsidRPr="00CF611D">
              <w:rPr>
                <w:sz w:val="20"/>
                <w:szCs w:val="20"/>
              </w:rPr>
              <w:t>«Великий шаг в Сибирь»</w:t>
            </w:r>
            <w:proofErr w:type="gramStart"/>
            <w:r w:rsidRPr="00CF611D">
              <w:rPr>
                <w:sz w:val="20"/>
                <w:szCs w:val="20"/>
              </w:rPr>
              <w:t xml:space="preserve"> </w:t>
            </w:r>
            <w:r>
              <w:rPr>
                <w:sz w:val="20"/>
                <w:szCs w:val="20"/>
              </w:rPr>
              <w:t>.</w:t>
            </w:r>
            <w:proofErr w:type="gramEnd"/>
          </w:p>
          <w:p w:rsidR="00BB7D39" w:rsidRPr="00CF611D" w:rsidRDefault="00BB7D39" w:rsidP="00B514EF">
            <w:pPr>
              <w:jc w:val="center"/>
              <w:rPr>
                <w:sz w:val="20"/>
                <w:szCs w:val="20"/>
              </w:rPr>
            </w:pPr>
            <w:r>
              <w:rPr>
                <w:sz w:val="20"/>
                <w:szCs w:val="20"/>
              </w:rPr>
              <w:t>История успеха Ермака, князя Сибирского в летописях и художественной литературе.</w:t>
            </w:r>
          </w:p>
          <w:p w:rsidR="00BB7D39" w:rsidRPr="00CF611D" w:rsidRDefault="00BB7D39" w:rsidP="00B514EF">
            <w:pPr>
              <w:jc w:val="both"/>
              <w:rPr>
                <w:sz w:val="20"/>
                <w:szCs w:val="20"/>
              </w:rPr>
            </w:pPr>
            <w:r>
              <w:rPr>
                <w:sz w:val="20"/>
                <w:szCs w:val="20"/>
              </w:rPr>
              <w:t xml:space="preserve"> К </w:t>
            </w:r>
            <w:r w:rsidRPr="00CF611D">
              <w:rPr>
                <w:sz w:val="20"/>
                <w:szCs w:val="20"/>
              </w:rPr>
              <w:t xml:space="preserve">435-летию присоединения Сибири к государству Российскому, начавшегося с похода дружины Ермака. </w:t>
            </w:r>
          </w:p>
          <w:p w:rsidR="00BB7D39" w:rsidRPr="00CF611D" w:rsidRDefault="00BB7D39" w:rsidP="00B514EF">
            <w:pPr>
              <w:jc w:val="center"/>
              <w:rPr>
                <w:sz w:val="24"/>
                <w:szCs w:val="24"/>
              </w:rPr>
            </w:pPr>
            <w:r w:rsidRPr="008775AC">
              <w:rPr>
                <w:sz w:val="24"/>
                <w:szCs w:val="24"/>
              </w:rPr>
              <w:t xml:space="preserve">Работа включает в себя   поиск и анализ истории  успеха князя Сибирского в  культурном наследии: летописях, исторической и художественной литературе   в подтверждение  гипотезы,  что Ермак действительно наряду с былинными богатырями  с давних времён является любимым национальным героем русского народа.  </w:t>
            </w:r>
            <w:proofErr w:type="gramStart"/>
            <w:r w:rsidRPr="008775AC">
              <w:rPr>
                <w:sz w:val="24"/>
                <w:szCs w:val="24"/>
              </w:rPr>
              <w:t xml:space="preserve">Кроме этого, обучающиеся участвовали в практических мероприятиях, важных  для полного раскрытия темы: присутствовали на встрече струга «Атаман Ермак», посетили концерт «Казаки России», побывали в </w:t>
            </w:r>
            <w:r w:rsidRPr="008775AC">
              <w:rPr>
                <w:sz w:val="24"/>
                <w:szCs w:val="24"/>
              </w:rPr>
              <w:lastRenderedPageBreak/>
              <w:t xml:space="preserve">гостях у воеводы </w:t>
            </w:r>
            <w:proofErr w:type="spellStart"/>
            <w:r w:rsidRPr="008775AC">
              <w:rPr>
                <w:sz w:val="24"/>
                <w:szCs w:val="24"/>
              </w:rPr>
              <w:t>Семилужинского</w:t>
            </w:r>
            <w:proofErr w:type="spellEnd"/>
            <w:r w:rsidRPr="008775AC">
              <w:rPr>
                <w:sz w:val="24"/>
                <w:szCs w:val="24"/>
              </w:rPr>
              <w:t xml:space="preserve"> острога, путешествовали в Алтайский заповедник «Лебединый» (легенда о спасении Ермака  лебедями), участвовали в военно-спортивной игре «</w:t>
            </w:r>
            <w:proofErr w:type="spellStart"/>
            <w:r w:rsidRPr="008775AC">
              <w:rPr>
                <w:sz w:val="24"/>
                <w:szCs w:val="24"/>
              </w:rPr>
              <w:t>Нелюбинские</w:t>
            </w:r>
            <w:proofErr w:type="spellEnd"/>
            <w:r w:rsidRPr="008775AC">
              <w:rPr>
                <w:sz w:val="24"/>
                <w:szCs w:val="24"/>
              </w:rPr>
              <w:t xml:space="preserve"> казачата»,  провели анкеты «Отношение к личности Ермака Тимофеевича», изготовили лото  о Ермаке и его походе в</w:t>
            </w:r>
            <w:proofErr w:type="gramEnd"/>
            <w:r w:rsidRPr="008775AC">
              <w:rPr>
                <w:sz w:val="24"/>
                <w:szCs w:val="24"/>
              </w:rPr>
              <w:t xml:space="preserve"> Сибирь и играли с ребятами,  начали создание мультфильма из коллекции игрушечных воинов «Поход Ермака в Сибирь», прочитали сами   несколько книг, легенд, стихов о Ермаке и  предложили познакомиться одноклассникам. Юные исследователи считают, что каждый  уважающий себя человек должен знать историю и  литературу своего края, помнить своих героев, их храбрые  подвиги.</w:t>
            </w:r>
          </w:p>
        </w:tc>
        <w:tc>
          <w:tcPr>
            <w:tcW w:w="2126" w:type="dxa"/>
          </w:tcPr>
          <w:p w:rsidR="00BB7D39" w:rsidRDefault="00BB7D39" w:rsidP="00B514EF">
            <w:pPr>
              <w:jc w:val="center"/>
              <w:rPr>
                <w:sz w:val="20"/>
                <w:szCs w:val="20"/>
              </w:rPr>
            </w:pPr>
            <w:r w:rsidRPr="00CF611D">
              <w:rPr>
                <w:sz w:val="20"/>
                <w:szCs w:val="20"/>
              </w:rPr>
              <w:lastRenderedPageBreak/>
              <w:t>Филиппова Валентина Витальевна, учит</w:t>
            </w:r>
            <w:r>
              <w:rPr>
                <w:sz w:val="20"/>
                <w:szCs w:val="20"/>
              </w:rPr>
              <w:t>ель русского языка и литературы, руководитель кружка по литературному краеведению «Люби и знай свой город и край»</w:t>
            </w:r>
          </w:p>
          <w:p w:rsidR="00BB7D39" w:rsidRPr="00CF611D" w:rsidRDefault="00BB7D39" w:rsidP="00B514EF">
            <w:pPr>
              <w:jc w:val="center"/>
              <w:rPr>
                <w:sz w:val="20"/>
                <w:szCs w:val="20"/>
              </w:rPr>
            </w:pPr>
          </w:p>
        </w:tc>
        <w:tc>
          <w:tcPr>
            <w:tcW w:w="2268" w:type="dxa"/>
          </w:tcPr>
          <w:p w:rsidR="00BB7D39" w:rsidRPr="008775AC" w:rsidRDefault="00BB7D39" w:rsidP="00B514EF">
            <w:pPr>
              <w:jc w:val="center"/>
              <w:rPr>
                <w:sz w:val="20"/>
                <w:szCs w:val="20"/>
              </w:rPr>
            </w:pPr>
            <w:r w:rsidRPr="008775AC">
              <w:rPr>
                <w:sz w:val="20"/>
                <w:szCs w:val="20"/>
              </w:rPr>
              <w:t>8-913-805-07-67</w:t>
            </w:r>
          </w:p>
        </w:tc>
      </w:tr>
    </w:tbl>
    <w:p w:rsidR="00BB7D39" w:rsidRDefault="00BB7D39" w:rsidP="00BB7D39">
      <w:pPr>
        <w:jc w:val="center"/>
        <w:rPr>
          <w:b/>
          <w:sz w:val="28"/>
          <w:szCs w:val="28"/>
        </w:rPr>
      </w:pPr>
    </w:p>
    <w:p w:rsidR="00BB7D39" w:rsidRPr="008775AC" w:rsidRDefault="00BB7D39" w:rsidP="00BB7D39">
      <w:pPr>
        <w:jc w:val="both"/>
      </w:pPr>
    </w:p>
    <w:p w:rsidR="00BB7D39" w:rsidRDefault="00BB7D39" w:rsidP="00BB7D39">
      <w:pPr>
        <w:jc w:val="center"/>
      </w:pPr>
    </w:p>
    <w:p w:rsidR="00BB7D39" w:rsidRDefault="00BB7D39" w:rsidP="00BB7D39">
      <w:pPr>
        <w:jc w:val="center"/>
      </w:pPr>
    </w:p>
    <w:p w:rsidR="00BB7D39" w:rsidRDefault="00BB7D39">
      <w:pPr>
        <w:spacing w:after="200" w:line="276" w:lineRule="auto"/>
      </w:pPr>
      <w:r>
        <w:br w:type="page"/>
      </w:r>
    </w:p>
    <w:p w:rsidR="00BB7D39" w:rsidRPr="00C854C4" w:rsidRDefault="00BB7D39" w:rsidP="00BB7D39">
      <w:pPr>
        <w:jc w:val="center"/>
        <w:rPr>
          <w:sz w:val="32"/>
          <w:szCs w:val="32"/>
        </w:rPr>
      </w:pPr>
      <w:r w:rsidRPr="00C854C4">
        <w:rPr>
          <w:sz w:val="32"/>
          <w:szCs w:val="32"/>
        </w:rPr>
        <w:lastRenderedPageBreak/>
        <w:t>В оргкомитет научно-практической конференции</w:t>
      </w:r>
    </w:p>
    <w:p w:rsidR="00BB7D39" w:rsidRPr="00C854C4" w:rsidRDefault="00BB7D39" w:rsidP="00BB7D39">
      <w:pPr>
        <w:jc w:val="center"/>
        <w:rPr>
          <w:sz w:val="32"/>
          <w:szCs w:val="32"/>
        </w:rPr>
      </w:pPr>
      <w:r w:rsidRPr="00C854C4">
        <w:rPr>
          <w:sz w:val="32"/>
          <w:szCs w:val="32"/>
        </w:rPr>
        <w:t>школьников «Взгляд юных исследователей-2017»</w:t>
      </w:r>
    </w:p>
    <w:p w:rsidR="00BB7D39" w:rsidRPr="00C854C4" w:rsidRDefault="00BB7D39" w:rsidP="00BB7D39">
      <w:pPr>
        <w:jc w:val="center"/>
        <w:rPr>
          <w:b/>
          <w:sz w:val="32"/>
          <w:szCs w:val="32"/>
        </w:rPr>
      </w:pPr>
    </w:p>
    <w:p w:rsidR="00BB7D39" w:rsidRPr="00C854C4" w:rsidRDefault="00BB7D39" w:rsidP="00BB7D39">
      <w:pPr>
        <w:jc w:val="center"/>
        <w:rPr>
          <w:b/>
          <w:sz w:val="32"/>
          <w:szCs w:val="32"/>
        </w:rPr>
      </w:pPr>
      <w:r w:rsidRPr="00C854C4">
        <w:rPr>
          <w:b/>
          <w:sz w:val="32"/>
          <w:szCs w:val="32"/>
        </w:rPr>
        <w:t>Заявка</w:t>
      </w:r>
    </w:p>
    <w:p w:rsidR="00BB7D39" w:rsidRPr="00C854C4" w:rsidRDefault="00BB7D39" w:rsidP="00BB7D39">
      <w:pPr>
        <w:rPr>
          <w:sz w:val="32"/>
          <w:szCs w:val="32"/>
        </w:rPr>
      </w:pPr>
      <w:r w:rsidRPr="00C854C4">
        <w:rPr>
          <w:sz w:val="32"/>
          <w:szCs w:val="32"/>
        </w:rPr>
        <w:t>На участие в научно-практической конференции школьников «Взгляд юных исследователей-2017»</w:t>
      </w:r>
    </w:p>
    <w:p w:rsidR="00BB7D39" w:rsidRPr="00C854C4" w:rsidRDefault="00BB7D39" w:rsidP="00BB7D39">
      <w:pPr>
        <w:rPr>
          <w:sz w:val="32"/>
          <w:szCs w:val="32"/>
        </w:rPr>
      </w:pPr>
      <w:r w:rsidRPr="00C854C4">
        <w:rPr>
          <w:sz w:val="32"/>
          <w:szCs w:val="32"/>
        </w:rPr>
        <w:t xml:space="preserve">Наименование ОУ  МБОУ « </w:t>
      </w:r>
      <w:proofErr w:type="spellStart"/>
      <w:r w:rsidRPr="00C854C4">
        <w:rPr>
          <w:sz w:val="32"/>
          <w:szCs w:val="32"/>
        </w:rPr>
        <w:t>Корниловская</w:t>
      </w:r>
      <w:proofErr w:type="spellEnd"/>
      <w:r w:rsidRPr="00C854C4">
        <w:rPr>
          <w:sz w:val="32"/>
          <w:szCs w:val="32"/>
        </w:rPr>
        <w:t xml:space="preserve"> СОШ», Томский район</w:t>
      </w:r>
    </w:p>
    <w:p w:rsidR="00BB7D39" w:rsidRPr="00C854C4" w:rsidRDefault="00BB7D39" w:rsidP="00BB7D39">
      <w:pPr>
        <w:rPr>
          <w:sz w:val="32"/>
          <w:szCs w:val="32"/>
        </w:rPr>
      </w:pPr>
      <w:r w:rsidRPr="00C854C4">
        <w:rPr>
          <w:sz w:val="32"/>
          <w:szCs w:val="32"/>
        </w:rPr>
        <w:t>Населенный пункт-</w:t>
      </w:r>
      <w:r>
        <w:rPr>
          <w:sz w:val="32"/>
          <w:szCs w:val="32"/>
        </w:rPr>
        <w:t xml:space="preserve">  </w:t>
      </w:r>
      <w:r w:rsidRPr="00C854C4">
        <w:rPr>
          <w:sz w:val="32"/>
          <w:szCs w:val="32"/>
        </w:rPr>
        <w:t xml:space="preserve">с. </w:t>
      </w:r>
      <w:proofErr w:type="spellStart"/>
      <w:r w:rsidRPr="00C854C4">
        <w:rPr>
          <w:sz w:val="32"/>
          <w:szCs w:val="32"/>
        </w:rPr>
        <w:t>Корнилово</w:t>
      </w:r>
      <w:proofErr w:type="spellEnd"/>
    </w:p>
    <w:tbl>
      <w:tblPr>
        <w:tblW w:w="154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693"/>
        <w:gridCol w:w="1134"/>
        <w:gridCol w:w="3119"/>
        <w:gridCol w:w="4252"/>
        <w:gridCol w:w="2552"/>
      </w:tblGrid>
      <w:tr w:rsidR="00BB7D39" w:rsidRPr="00FF5E7E" w:rsidTr="00B514EF">
        <w:tc>
          <w:tcPr>
            <w:tcW w:w="1702" w:type="dxa"/>
          </w:tcPr>
          <w:p w:rsidR="00BB7D39" w:rsidRPr="00FF5E7E" w:rsidRDefault="00BB7D39" w:rsidP="00B514EF">
            <w:r w:rsidRPr="00FF5E7E">
              <w:t>Секция</w:t>
            </w:r>
          </w:p>
        </w:tc>
        <w:tc>
          <w:tcPr>
            <w:tcW w:w="2693" w:type="dxa"/>
          </w:tcPr>
          <w:p w:rsidR="00BB7D39" w:rsidRPr="00FF5E7E" w:rsidRDefault="00BB7D39" w:rsidP="00B514EF">
            <w:r w:rsidRPr="00FF5E7E">
              <w:t>Название образовательной организации</w:t>
            </w:r>
          </w:p>
        </w:tc>
        <w:tc>
          <w:tcPr>
            <w:tcW w:w="1134" w:type="dxa"/>
          </w:tcPr>
          <w:p w:rsidR="00BB7D39" w:rsidRPr="00FF5E7E" w:rsidRDefault="00BB7D39" w:rsidP="00B514EF">
            <w:r w:rsidRPr="00FF5E7E">
              <w:t>Класс</w:t>
            </w:r>
          </w:p>
        </w:tc>
        <w:tc>
          <w:tcPr>
            <w:tcW w:w="3119" w:type="dxa"/>
          </w:tcPr>
          <w:p w:rsidR="00BB7D39" w:rsidRPr="00FF5E7E" w:rsidRDefault="00BB7D39" w:rsidP="00B514EF">
            <w:r w:rsidRPr="00FF5E7E">
              <w:t>Ф.И. учащегося</w:t>
            </w:r>
          </w:p>
        </w:tc>
        <w:tc>
          <w:tcPr>
            <w:tcW w:w="4252" w:type="dxa"/>
          </w:tcPr>
          <w:p w:rsidR="00BB7D39" w:rsidRPr="00FF5E7E" w:rsidRDefault="00BB7D39" w:rsidP="00B514EF">
            <w:r w:rsidRPr="00FF5E7E">
              <w:t>Тема исследовательской работы</w:t>
            </w:r>
          </w:p>
        </w:tc>
        <w:tc>
          <w:tcPr>
            <w:tcW w:w="2552" w:type="dxa"/>
          </w:tcPr>
          <w:p w:rsidR="00BB7D39" w:rsidRPr="00FF5E7E" w:rsidRDefault="00BB7D39" w:rsidP="00B514EF">
            <w:r w:rsidRPr="00FF5E7E">
              <w:t>Руководитель</w:t>
            </w:r>
          </w:p>
        </w:tc>
      </w:tr>
      <w:tr w:rsidR="00BB7D39" w:rsidRPr="00FF5E7E" w:rsidTr="00B514EF">
        <w:tc>
          <w:tcPr>
            <w:tcW w:w="1702" w:type="dxa"/>
          </w:tcPr>
          <w:p w:rsidR="00BB7D39" w:rsidRPr="00FF5E7E" w:rsidRDefault="00BB7D39" w:rsidP="00B514EF">
            <w:pPr>
              <w:rPr>
                <w:sz w:val="20"/>
                <w:szCs w:val="20"/>
              </w:rPr>
            </w:pPr>
            <w:proofErr w:type="spellStart"/>
            <w:proofErr w:type="gramStart"/>
            <w:r w:rsidRPr="00FF5E7E">
              <w:rPr>
                <w:sz w:val="20"/>
                <w:szCs w:val="20"/>
              </w:rPr>
              <w:t>Физико</w:t>
            </w:r>
            <w:proofErr w:type="spellEnd"/>
            <w:r w:rsidRPr="00FF5E7E">
              <w:rPr>
                <w:sz w:val="20"/>
                <w:szCs w:val="20"/>
              </w:rPr>
              <w:t xml:space="preserve"> математического</w:t>
            </w:r>
            <w:proofErr w:type="gramEnd"/>
            <w:r w:rsidRPr="00FF5E7E">
              <w:rPr>
                <w:sz w:val="20"/>
                <w:szCs w:val="20"/>
              </w:rPr>
              <w:t xml:space="preserve"> направления</w:t>
            </w:r>
          </w:p>
        </w:tc>
        <w:tc>
          <w:tcPr>
            <w:tcW w:w="2693" w:type="dxa"/>
          </w:tcPr>
          <w:p w:rsidR="00BB7D39" w:rsidRPr="00FF5E7E" w:rsidRDefault="00BB7D39" w:rsidP="00B514EF">
            <w:r w:rsidRPr="00FF5E7E">
              <w:t xml:space="preserve">МБОУ </w:t>
            </w:r>
          </w:p>
          <w:p w:rsidR="00BB7D39" w:rsidRPr="00FF5E7E" w:rsidRDefault="00BB7D39" w:rsidP="00B514EF">
            <w:r w:rsidRPr="00FF5E7E">
              <w:t xml:space="preserve">« </w:t>
            </w:r>
            <w:proofErr w:type="spellStart"/>
            <w:r w:rsidRPr="00FF5E7E">
              <w:t>Корниловская</w:t>
            </w:r>
            <w:proofErr w:type="spellEnd"/>
            <w:r w:rsidRPr="00FF5E7E">
              <w:t xml:space="preserve"> СОШ»</w:t>
            </w:r>
          </w:p>
        </w:tc>
        <w:tc>
          <w:tcPr>
            <w:tcW w:w="1134" w:type="dxa"/>
          </w:tcPr>
          <w:p w:rsidR="00BB7D39" w:rsidRPr="00FF5E7E" w:rsidRDefault="00BB7D39" w:rsidP="00B514EF">
            <w:r w:rsidRPr="00FF5E7E">
              <w:t>6</w:t>
            </w:r>
          </w:p>
        </w:tc>
        <w:tc>
          <w:tcPr>
            <w:tcW w:w="3119" w:type="dxa"/>
          </w:tcPr>
          <w:p w:rsidR="00BB7D39" w:rsidRPr="00FF5E7E" w:rsidRDefault="00BB7D39" w:rsidP="00B514EF">
            <w:r w:rsidRPr="00FF5E7E">
              <w:t>Малютина Анастасия</w:t>
            </w:r>
          </w:p>
        </w:tc>
        <w:tc>
          <w:tcPr>
            <w:tcW w:w="4252" w:type="dxa"/>
          </w:tcPr>
          <w:p w:rsidR="00BB7D39" w:rsidRDefault="00BB7D39" w:rsidP="00B514EF">
            <w:pPr>
              <w:pStyle w:val="ab"/>
              <w:spacing w:before="0" w:beforeAutospacing="0" w:after="0" w:afterAutospacing="0"/>
            </w:pPr>
            <w:r w:rsidRPr="00FF5E7E">
              <w:t>«Математика и народный танец»</w:t>
            </w:r>
            <w:r w:rsidRPr="00C854C4">
              <w:rPr>
                <w:color w:val="000000"/>
                <w:kern w:val="24"/>
                <w:sz w:val="32"/>
                <w:szCs w:val="32"/>
              </w:rPr>
              <w:t xml:space="preserve"> Найти точки соприкосновения математики и хореографии на примере изучения танцев, основанных на построении геометрических фигур и танцевальных движений с точки зрения математической точности</w:t>
            </w:r>
            <w:r w:rsidRPr="00C854C4">
              <w:rPr>
                <w:rFonts w:ascii="Calibri" w:hAnsi="Calibri"/>
                <w:color w:val="000000"/>
                <w:kern w:val="24"/>
                <w:sz w:val="36"/>
                <w:szCs w:val="36"/>
              </w:rPr>
              <w:t>.</w:t>
            </w:r>
          </w:p>
          <w:p w:rsidR="00BB7D39" w:rsidRPr="00FF5E7E" w:rsidRDefault="00BB7D39" w:rsidP="00B514EF"/>
        </w:tc>
        <w:tc>
          <w:tcPr>
            <w:tcW w:w="2552" w:type="dxa"/>
          </w:tcPr>
          <w:p w:rsidR="00BB7D39" w:rsidRPr="00FF5E7E" w:rsidRDefault="00BB7D39" w:rsidP="00B514EF">
            <w:r w:rsidRPr="00FF5E7E">
              <w:t>Толкачева Наталья Борисовна</w:t>
            </w:r>
            <w:proofErr w:type="gramStart"/>
            <w:r w:rsidRPr="00932D35">
              <w:rPr>
                <w:sz w:val="32"/>
                <w:szCs w:val="32"/>
              </w:rPr>
              <w:t xml:space="preserve">( </w:t>
            </w:r>
            <w:proofErr w:type="gramEnd"/>
            <w:r w:rsidRPr="00932D35">
              <w:rPr>
                <w:sz w:val="32"/>
                <w:szCs w:val="32"/>
              </w:rPr>
              <w:t>8962-7777-604)</w:t>
            </w:r>
          </w:p>
        </w:tc>
      </w:tr>
    </w:tbl>
    <w:p w:rsidR="00BB7D39" w:rsidRPr="00932D35" w:rsidRDefault="00BB7D39" w:rsidP="00BB7D39">
      <w:pPr>
        <w:rPr>
          <w:sz w:val="32"/>
          <w:szCs w:val="32"/>
        </w:rPr>
      </w:pPr>
    </w:p>
    <w:p w:rsidR="00BB7D39" w:rsidRDefault="00BB7D39" w:rsidP="00BB7D39">
      <w:pPr>
        <w:jc w:val="center"/>
      </w:pPr>
    </w:p>
    <w:p w:rsidR="00BB7D39" w:rsidRDefault="00BB7D39" w:rsidP="00BB7D39">
      <w:pPr>
        <w:jc w:val="center"/>
      </w:pPr>
    </w:p>
    <w:p w:rsidR="00BB7D39" w:rsidRDefault="00BB7D39" w:rsidP="00BB7D39">
      <w:pPr>
        <w:jc w:val="center"/>
      </w:pPr>
    </w:p>
    <w:p w:rsidR="00BB7D39" w:rsidRPr="00F40FCB" w:rsidRDefault="00BB7D39" w:rsidP="00BB7D39">
      <w:pPr>
        <w:jc w:val="center"/>
      </w:pPr>
    </w:p>
    <w:p w:rsidR="00B514EF" w:rsidRDefault="00B514EF">
      <w:pPr>
        <w:spacing w:after="200" w:line="276" w:lineRule="auto"/>
      </w:pPr>
      <w:r>
        <w:br w:type="page"/>
      </w:r>
    </w:p>
    <w:p w:rsidR="007B79B3" w:rsidRDefault="007B79B3" w:rsidP="007B79B3">
      <w:r>
        <w:lastRenderedPageBreak/>
        <w:t>Заявка на участие в научно-практической  конференции «Взгляд Юных Исследователей»</w:t>
      </w:r>
    </w:p>
    <w:p w:rsidR="007B79B3" w:rsidRDefault="007B79B3" w:rsidP="007B79B3">
      <w:r>
        <w:t>От МБОУ «КривошеинскаяСОШ»____________________________________________________</w:t>
      </w:r>
    </w:p>
    <w:p w:rsidR="007B79B3" w:rsidRDefault="007B79B3" w:rsidP="007B79B3">
      <w:pPr>
        <w:jc w:val="cente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816"/>
        <w:gridCol w:w="1712"/>
        <w:gridCol w:w="1584"/>
        <w:gridCol w:w="4941"/>
        <w:gridCol w:w="2410"/>
        <w:gridCol w:w="3544"/>
      </w:tblGrid>
      <w:tr w:rsidR="007B79B3" w:rsidTr="007B79B3">
        <w:tc>
          <w:tcPr>
            <w:tcW w:w="445" w:type="dxa"/>
          </w:tcPr>
          <w:p w:rsidR="007B79B3" w:rsidRDefault="007B79B3" w:rsidP="007B79B3">
            <w:pPr>
              <w:jc w:val="center"/>
            </w:pPr>
            <w:r>
              <w:t>№</w:t>
            </w:r>
          </w:p>
        </w:tc>
        <w:tc>
          <w:tcPr>
            <w:tcW w:w="816" w:type="dxa"/>
          </w:tcPr>
          <w:p w:rsidR="007B79B3" w:rsidRDefault="007B79B3" w:rsidP="007B79B3">
            <w:pPr>
              <w:jc w:val="center"/>
            </w:pPr>
            <w:r>
              <w:t xml:space="preserve">ОУ, Класс </w:t>
            </w:r>
          </w:p>
        </w:tc>
        <w:tc>
          <w:tcPr>
            <w:tcW w:w="1712" w:type="dxa"/>
          </w:tcPr>
          <w:p w:rsidR="007B79B3" w:rsidRDefault="007B79B3" w:rsidP="007B79B3">
            <w:pPr>
              <w:jc w:val="center"/>
            </w:pPr>
            <w:r>
              <w:t>ФИ обучающегося</w:t>
            </w:r>
          </w:p>
        </w:tc>
        <w:tc>
          <w:tcPr>
            <w:tcW w:w="1584" w:type="dxa"/>
          </w:tcPr>
          <w:p w:rsidR="007B79B3" w:rsidRDefault="007B79B3" w:rsidP="007B79B3">
            <w:pPr>
              <w:jc w:val="center"/>
            </w:pPr>
            <w:r>
              <w:t xml:space="preserve">Секция конференции  </w:t>
            </w:r>
          </w:p>
        </w:tc>
        <w:tc>
          <w:tcPr>
            <w:tcW w:w="4941"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2410"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3544"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c>
          <w:tcPr>
            <w:tcW w:w="445" w:type="dxa"/>
          </w:tcPr>
          <w:p w:rsidR="007B79B3" w:rsidRDefault="007B79B3" w:rsidP="007B79B3">
            <w:pPr>
              <w:jc w:val="center"/>
            </w:pPr>
            <w:r>
              <w:t>1</w:t>
            </w:r>
          </w:p>
        </w:tc>
        <w:tc>
          <w:tcPr>
            <w:tcW w:w="816" w:type="dxa"/>
          </w:tcPr>
          <w:p w:rsidR="007B79B3" w:rsidRPr="000D444A" w:rsidRDefault="007B79B3" w:rsidP="007B79B3">
            <w:pPr>
              <w:jc w:val="center"/>
            </w:pPr>
            <w:r>
              <w:rPr>
                <w:lang w:val="en-US"/>
              </w:rPr>
              <w:t>11</w:t>
            </w:r>
            <w:r>
              <w:t>А</w:t>
            </w:r>
          </w:p>
        </w:tc>
        <w:tc>
          <w:tcPr>
            <w:tcW w:w="1712" w:type="dxa"/>
          </w:tcPr>
          <w:p w:rsidR="007B79B3" w:rsidRDefault="007B79B3" w:rsidP="007B79B3">
            <w:pPr>
              <w:jc w:val="center"/>
            </w:pPr>
            <w:proofErr w:type="spellStart"/>
            <w:r>
              <w:t>Процкий</w:t>
            </w:r>
            <w:proofErr w:type="spellEnd"/>
            <w:r>
              <w:t xml:space="preserve"> Олег</w:t>
            </w:r>
          </w:p>
          <w:p w:rsidR="007B79B3" w:rsidRPr="000D444A" w:rsidRDefault="007B79B3" w:rsidP="007B79B3">
            <w:pPr>
              <w:jc w:val="center"/>
            </w:pPr>
            <w:r>
              <w:t>Мальцев Илья</w:t>
            </w:r>
          </w:p>
        </w:tc>
        <w:tc>
          <w:tcPr>
            <w:tcW w:w="1584" w:type="dxa"/>
          </w:tcPr>
          <w:p w:rsidR="007B79B3" w:rsidRDefault="007B79B3" w:rsidP="007B79B3">
            <w:pPr>
              <w:jc w:val="center"/>
            </w:pPr>
            <w:r w:rsidRPr="000D444A">
              <w:t>Технологии прикладного творчества</w:t>
            </w:r>
          </w:p>
        </w:tc>
        <w:tc>
          <w:tcPr>
            <w:tcW w:w="4941" w:type="dxa"/>
          </w:tcPr>
          <w:p w:rsidR="007B79B3" w:rsidRDefault="007B79B3" w:rsidP="007B79B3">
            <w:pPr>
              <w:jc w:val="center"/>
            </w:pPr>
            <w:r>
              <w:t>«Проектирование и сборка 3</w:t>
            </w:r>
            <w:r>
              <w:rPr>
                <w:lang w:val="en-US"/>
              </w:rPr>
              <w:t>D</w:t>
            </w:r>
            <w:r w:rsidRPr="000D444A">
              <w:t xml:space="preserve"> </w:t>
            </w:r>
            <w:r>
              <w:t>принтера»</w:t>
            </w:r>
          </w:p>
          <w:p w:rsidR="007B79B3" w:rsidRPr="000D444A" w:rsidRDefault="007B79B3" w:rsidP="007B79B3">
            <w:pPr>
              <w:jc w:val="center"/>
            </w:pPr>
            <w:r>
              <w:t xml:space="preserve">В выступлении будет рассказано </w:t>
            </w:r>
            <w:proofErr w:type="gramStart"/>
            <w:r>
              <w:t>о</w:t>
            </w:r>
            <w:proofErr w:type="gramEnd"/>
            <w:r>
              <w:t xml:space="preserve"> этапах создания 3</w:t>
            </w:r>
            <w:r>
              <w:rPr>
                <w:lang w:val="en-US"/>
              </w:rPr>
              <w:t>D</w:t>
            </w:r>
            <w:r w:rsidRPr="000D444A">
              <w:t xml:space="preserve"> </w:t>
            </w:r>
            <w:r>
              <w:t>принтера (исследование, проектирование, сборка, настройка, первая печать), а так же о важности изучения современных технологий и практическом их применении.</w:t>
            </w:r>
          </w:p>
          <w:p w:rsidR="007B79B3" w:rsidRPr="000D444A" w:rsidRDefault="007B79B3" w:rsidP="007B79B3">
            <w:pPr>
              <w:jc w:val="center"/>
            </w:pPr>
          </w:p>
        </w:tc>
        <w:tc>
          <w:tcPr>
            <w:tcW w:w="2410" w:type="dxa"/>
          </w:tcPr>
          <w:p w:rsidR="007B79B3" w:rsidRDefault="007B79B3" w:rsidP="007B79B3">
            <w:pPr>
              <w:jc w:val="center"/>
            </w:pPr>
            <w:proofErr w:type="spellStart"/>
            <w:r>
              <w:t>Чечнев</w:t>
            </w:r>
            <w:proofErr w:type="spellEnd"/>
            <w:r>
              <w:t xml:space="preserve"> Федор Евгеньевич</w:t>
            </w:r>
          </w:p>
        </w:tc>
        <w:tc>
          <w:tcPr>
            <w:tcW w:w="3544" w:type="dxa"/>
          </w:tcPr>
          <w:p w:rsidR="007B79B3" w:rsidRDefault="007B79B3" w:rsidP="007B79B3">
            <w:pPr>
              <w:jc w:val="center"/>
            </w:pPr>
            <w:r>
              <w:t>8-953-913-00-76</w:t>
            </w:r>
          </w:p>
          <w:p w:rsidR="007B79B3" w:rsidRPr="000D444A" w:rsidRDefault="007B79B3" w:rsidP="007B79B3">
            <w:pPr>
              <w:ind w:left="-323" w:firstLine="13"/>
              <w:jc w:val="center"/>
              <w:rPr>
                <w:lang w:val="en-US"/>
              </w:rPr>
            </w:pPr>
            <w:r>
              <w:rPr>
                <w:lang w:val="en-US"/>
              </w:rPr>
              <w:t>Fedorchechnev@gmail.com</w:t>
            </w:r>
          </w:p>
        </w:tc>
      </w:tr>
      <w:tr w:rsidR="007B79B3" w:rsidTr="007B79B3">
        <w:tc>
          <w:tcPr>
            <w:tcW w:w="445" w:type="dxa"/>
          </w:tcPr>
          <w:p w:rsidR="007B79B3" w:rsidRDefault="007B79B3" w:rsidP="007B79B3">
            <w:pPr>
              <w:jc w:val="center"/>
            </w:pPr>
          </w:p>
        </w:tc>
        <w:tc>
          <w:tcPr>
            <w:tcW w:w="816" w:type="dxa"/>
          </w:tcPr>
          <w:p w:rsidR="007B79B3" w:rsidRDefault="007B79B3" w:rsidP="007B79B3">
            <w:pPr>
              <w:jc w:val="center"/>
            </w:pPr>
          </w:p>
        </w:tc>
        <w:tc>
          <w:tcPr>
            <w:tcW w:w="1712" w:type="dxa"/>
          </w:tcPr>
          <w:p w:rsidR="007B79B3" w:rsidRDefault="007B79B3" w:rsidP="007B79B3">
            <w:pPr>
              <w:jc w:val="center"/>
            </w:pPr>
          </w:p>
        </w:tc>
        <w:tc>
          <w:tcPr>
            <w:tcW w:w="1584" w:type="dxa"/>
          </w:tcPr>
          <w:p w:rsidR="007B79B3" w:rsidRDefault="007B79B3" w:rsidP="007B79B3">
            <w:pPr>
              <w:jc w:val="center"/>
            </w:pPr>
          </w:p>
        </w:tc>
        <w:tc>
          <w:tcPr>
            <w:tcW w:w="4941" w:type="dxa"/>
          </w:tcPr>
          <w:p w:rsidR="007B79B3" w:rsidRDefault="007B79B3" w:rsidP="007B79B3">
            <w:pPr>
              <w:jc w:val="center"/>
            </w:pPr>
          </w:p>
        </w:tc>
        <w:tc>
          <w:tcPr>
            <w:tcW w:w="2410" w:type="dxa"/>
          </w:tcPr>
          <w:p w:rsidR="007B79B3" w:rsidRDefault="007B79B3" w:rsidP="007B79B3">
            <w:pPr>
              <w:jc w:val="center"/>
            </w:pPr>
          </w:p>
        </w:tc>
        <w:tc>
          <w:tcPr>
            <w:tcW w:w="3544" w:type="dxa"/>
          </w:tcPr>
          <w:p w:rsidR="007B79B3" w:rsidRDefault="007B79B3" w:rsidP="007B79B3">
            <w:pPr>
              <w:jc w:val="center"/>
            </w:pPr>
          </w:p>
        </w:tc>
      </w:tr>
    </w:tbl>
    <w:p w:rsidR="007B79B3" w:rsidRDefault="007B79B3" w:rsidP="007B79B3">
      <w:pPr>
        <w:jc w:val="center"/>
      </w:pPr>
    </w:p>
    <w:p w:rsidR="007B79B3" w:rsidRDefault="007B79B3" w:rsidP="007B79B3">
      <w:pPr>
        <w:jc w:val="center"/>
      </w:pPr>
    </w:p>
    <w:p w:rsidR="007B79B3" w:rsidRDefault="007B79B3" w:rsidP="007B79B3">
      <w:pPr>
        <w:jc w:val="center"/>
      </w:pPr>
    </w:p>
    <w:p w:rsidR="007B79B3" w:rsidRDefault="007B79B3" w:rsidP="007B79B3">
      <w:pPr>
        <w:jc w:val="center"/>
      </w:pPr>
    </w:p>
    <w:p w:rsidR="007B79B3" w:rsidRPr="008014F3" w:rsidRDefault="007B79B3" w:rsidP="007B79B3">
      <w:pPr>
        <w:jc w:val="center"/>
        <w:rPr>
          <w:b/>
          <w:sz w:val="28"/>
          <w:szCs w:val="28"/>
        </w:rPr>
      </w:pPr>
      <w:r w:rsidRPr="008014F3">
        <w:rPr>
          <w:b/>
          <w:sz w:val="28"/>
          <w:szCs w:val="28"/>
        </w:rPr>
        <w:t>Заявка</w:t>
      </w:r>
    </w:p>
    <w:tbl>
      <w:tblPr>
        <w:tblStyle w:val="a4"/>
        <w:tblW w:w="16046" w:type="dxa"/>
        <w:tblInd w:w="-743" w:type="dxa"/>
        <w:tblLook w:val="04A0"/>
      </w:tblPr>
      <w:tblGrid>
        <w:gridCol w:w="690"/>
        <w:gridCol w:w="2542"/>
        <w:gridCol w:w="2060"/>
        <w:gridCol w:w="1800"/>
        <w:gridCol w:w="3995"/>
        <w:gridCol w:w="2196"/>
        <w:gridCol w:w="2763"/>
      </w:tblGrid>
      <w:tr w:rsidR="007B79B3" w:rsidRPr="0023028D" w:rsidTr="007B79B3">
        <w:trPr>
          <w:trHeight w:val="316"/>
        </w:trPr>
        <w:tc>
          <w:tcPr>
            <w:tcW w:w="721" w:type="dxa"/>
          </w:tcPr>
          <w:p w:rsidR="007B79B3" w:rsidRPr="0023028D" w:rsidRDefault="007B79B3" w:rsidP="007B79B3">
            <w:pPr>
              <w:rPr>
                <w:b/>
                <w:sz w:val="24"/>
                <w:szCs w:val="24"/>
              </w:rPr>
            </w:pPr>
            <w:r w:rsidRPr="0023028D">
              <w:rPr>
                <w:b/>
                <w:sz w:val="24"/>
                <w:szCs w:val="24"/>
              </w:rPr>
              <w:t>№</w:t>
            </w:r>
          </w:p>
          <w:p w:rsidR="007B79B3" w:rsidRPr="0023028D" w:rsidRDefault="007B79B3" w:rsidP="007B79B3">
            <w:pPr>
              <w:rPr>
                <w:b/>
                <w:sz w:val="24"/>
                <w:szCs w:val="24"/>
              </w:rPr>
            </w:pPr>
            <w:proofErr w:type="spellStart"/>
            <w:proofErr w:type="gramStart"/>
            <w:r w:rsidRPr="0023028D">
              <w:rPr>
                <w:b/>
                <w:sz w:val="24"/>
                <w:szCs w:val="24"/>
              </w:rPr>
              <w:t>п</w:t>
            </w:r>
            <w:proofErr w:type="spellEnd"/>
            <w:proofErr w:type="gramEnd"/>
            <w:r w:rsidRPr="0023028D">
              <w:rPr>
                <w:b/>
                <w:sz w:val="24"/>
                <w:szCs w:val="24"/>
              </w:rPr>
              <w:t>/</w:t>
            </w:r>
            <w:proofErr w:type="spellStart"/>
            <w:r w:rsidRPr="0023028D">
              <w:rPr>
                <w:b/>
                <w:sz w:val="24"/>
                <w:szCs w:val="24"/>
              </w:rPr>
              <w:t>п</w:t>
            </w:r>
            <w:proofErr w:type="spellEnd"/>
          </w:p>
        </w:tc>
        <w:tc>
          <w:tcPr>
            <w:tcW w:w="2682" w:type="dxa"/>
          </w:tcPr>
          <w:p w:rsidR="007B79B3" w:rsidRPr="0023028D" w:rsidRDefault="007B79B3" w:rsidP="007B79B3">
            <w:pPr>
              <w:jc w:val="center"/>
              <w:rPr>
                <w:b/>
                <w:sz w:val="24"/>
                <w:szCs w:val="24"/>
              </w:rPr>
            </w:pPr>
            <w:r w:rsidRPr="0023028D">
              <w:rPr>
                <w:b/>
                <w:sz w:val="24"/>
                <w:szCs w:val="24"/>
              </w:rPr>
              <w:t>ОУ,</w:t>
            </w:r>
            <w:r>
              <w:rPr>
                <w:b/>
                <w:sz w:val="24"/>
                <w:szCs w:val="24"/>
              </w:rPr>
              <w:t xml:space="preserve"> </w:t>
            </w:r>
            <w:r w:rsidRPr="0023028D">
              <w:rPr>
                <w:b/>
                <w:sz w:val="24"/>
                <w:szCs w:val="24"/>
              </w:rPr>
              <w:t>класс</w:t>
            </w:r>
          </w:p>
        </w:tc>
        <w:tc>
          <w:tcPr>
            <w:tcW w:w="2126" w:type="dxa"/>
          </w:tcPr>
          <w:p w:rsidR="007B79B3" w:rsidRPr="0023028D" w:rsidRDefault="007B79B3" w:rsidP="007B79B3">
            <w:pPr>
              <w:jc w:val="center"/>
              <w:rPr>
                <w:b/>
                <w:sz w:val="24"/>
                <w:szCs w:val="24"/>
              </w:rPr>
            </w:pPr>
            <w:r w:rsidRPr="0023028D">
              <w:rPr>
                <w:b/>
                <w:sz w:val="24"/>
                <w:szCs w:val="24"/>
              </w:rPr>
              <w:t>Ф.И. обучающегося</w:t>
            </w:r>
          </w:p>
        </w:tc>
        <w:tc>
          <w:tcPr>
            <w:tcW w:w="1843" w:type="dxa"/>
          </w:tcPr>
          <w:p w:rsidR="007B79B3" w:rsidRPr="0023028D" w:rsidRDefault="007B79B3" w:rsidP="007B79B3">
            <w:pPr>
              <w:jc w:val="center"/>
              <w:rPr>
                <w:b/>
                <w:sz w:val="24"/>
                <w:szCs w:val="24"/>
              </w:rPr>
            </w:pPr>
            <w:r>
              <w:rPr>
                <w:b/>
                <w:sz w:val="24"/>
                <w:szCs w:val="24"/>
              </w:rPr>
              <w:t>Секция</w:t>
            </w:r>
          </w:p>
        </w:tc>
        <w:tc>
          <w:tcPr>
            <w:tcW w:w="4394" w:type="dxa"/>
          </w:tcPr>
          <w:p w:rsidR="007B79B3" w:rsidRPr="0023028D" w:rsidRDefault="007B79B3" w:rsidP="007B79B3">
            <w:pPr>
              <w:jc w:val="center"/>
              <w:rPr>
                <w:b/>
                <w:sz w:val="24"/>
                <w:szCs w:val="24"/>
              </w:rPr>
            </w:pPr>
            <w:r>
              <w:rPr>
                <w:b/>
                <w:sz w:val="24"/>
                <w:szCs w:val="24"/>
              </w:rPr>
              <w:t>Тема работы, аннотация</w:t>
            </w:r>
          </w:p>
        </w:tc>
        <w:tc>
          <w:tcPr>
            <w:tcW w:w="1987" w:type="dxa"/>
          </w:tcPr>
          <w:p w:rsidR="007B79B3" w:rsidRDefault="007B79B3" w:rsidP="007B79B3">
            <w:pPr>
              <w:jc w:val="center"/>
              <w:rPr>
                <w:b/>
                <w:sz w:val="24"/>
                <w:szCs w:val="24"/>
              </w:rPr>
            </w:pPr>
            <w:proofErr w:type="spellStart"/>
            <w:r>
              <w:rPr>
                <w:b/>
                <w:sz w:val="24"/>
                <w:szCs w:val="24"/>
              </w:rPr>
              <w:t>Ф.И.О.,должность</w:t>
            </w:r>
            <w:proofErr w:type="spellEnd"/>
          </w:p>
          <w:p w:rsidR="007B79B3" w:rsidRPr="0023028D" w:rsidRDefault="007B79B3" w:rsidP="007B79B3">
            <w:pPr>
              <w:jc w:val="center"/>
              <w:rPr>
                <w:b/>
                <w:sz w:val="24"/>
                <w:szCs w:val="24"/>
              </w:rPr>
            </w:pPr>
            <w:r>
              <w:rPr>
                <w:b/>
                <w:sz w:val="24"/>
                <w:szCs w:val="24"/>
              </w:rPr>
              <w:t xml:space="preserve">руководителя  </w:t>
            </w:r>
          </w:p>
        </w:tc>
        <w:tc>
          <w:tcPr>
            <w:tcW w:w="2293" w:type="dxa"/>
          </w:tcPr>
          <w:p w:rsidR="007B79B3" w:rsidRDefault="007B79B3" w:rsidP="007B79B3">
            <w:pPr>
              <w:rPr>
                <w:b/>
                <w:sz w:val="24"/>
                <w:szCs w:val="24"/>
              </w:rPr>
            </w:pPr>
            <w:proofErr w:type="gramStart"/>
            <w:r>
              <w:rPr>
                <w:b/>
                <w:sz w:val="24"/>
                <w:szCs w:val="24"/>
              </w:rPr>
              <w:t>контактный</w:t>
            </w:r>
            <w:proofErr w:type="gramEnd"/>
            <w:r>
              <w:rPr>
                <w:b/>
                <w:sz w:val="24"/>
                <w:szCs w:val="24"/>
              </w:rPr>
              <w:t xml:space="preserve"> тел.,</w:t>
            </w:r>
          </w:p>
          <w:p w:rsidR="007B79B3" w:rsidRPr="0023028D" w:rsidRDefault="007B79B3" w:rsidP="007B79B3">
            <w:pPr>
              <w:rPr>
                <w:b/>
                <w:sz w:val="24"/>
                <w:szCs w:val="24"/>
                <w:lang w:val="en-US"/>
              </w:rPr>
            </w:pPr>
            <w:r>
              <w:rPr>
                <w:b/>
                <w:sz w:val="24"/>
                <w:szCs w:val="24"/>
                <w:lang w:val="en-US"/>
              </w:rPr>
              <w:t>e-mail</w:t>
            </w:r>
          </w:p>
        </w:tc>
      </w:tr>
      <w:tr w:rsidR="007B79B3" w:rsidRPr="0023028D" w:rsidTr="007B79B3">
        <w:trPr>
          <w:trHeight w:val="353"/>
        </w:trPr>
        <w:tc>
          <w:tcPr>
            <w:tcW w:w="721" w:type="dxa"/>
          </w:tcPr>
          <w:p w:rsidR="007B79B3" w:rsidRPr="0023028D" w:rsidRDefault="007B79B3" w:rsidP="007B79B3">
            <w:pPr>
              <w:rPr>
                <w:sz w:val="24"/>
                <w:szCs w:val="24"/>
                <w:lang w:val="en-US"/>
              </w:rPr>
            </w:pPr>
            <w:r w:rsidRPr="0023028D">
              <w:rPr>
                <w:sz w:val="24"/>
                <w:szCs w:val="24"/>
                <w:lang w:val="en-US"/>
              </w:rPr>
              <w:t>1</w:t>
            </w:r>
          </w:p>
        </w:tc>
        <w:tc>
          <w:tcPr>
            <w:tcW w:w="2682" w:type="dxa"/>
          </w:tcPr>
          <w:p w:rsidR="007B79B3" w:rsidRDefault="007B79B3" w:rsidP="007B79B3">
            <w:pPr>
              <w:rPr>
                <w:sz w:val="24"/>
                <w:szCs w:val="24"/>
              </w:rPr>
            </w:pPr>
            <w:r>
              <w:rPr>
                <w:sz w:val="24"/>
                <w:szCs w:val="24"/>
              </w:rPr>
              <w:t>МБОУ «</w:t>
            </w:r>
            <w:proofErr w:type="spellStart"/>
            <w:r>
              <w:rPr>
                <w:sz w:val="24"/>
                <w:szCs w:val="24"/>
              </w:rPr>
              <w:t>Кривошеинская</w:t>
            </w:r>
            <w:proofErr w:type="spellEnd"/>
            <w:r>
              <w:rPr>
                <w:sz w:val="24"/>
                <w:szCs w:val="24"/>
              </w:rPr>
              <w:t xml:space="preserve"> СОШ им. Героя Советского Союза Ф.М. Зинченко»</w:t>
            </w:r>
          </w:p>
          <w:p w:rsidR="007B79B3" w:rsidRPr="000466A8" w:rsidRDefault="007B79B3" w:rsidP="007B79B3">
            <w:pPr>
              <w:rPr>
                <w:b/>
                <w:sz w:val="24"/>
                <w:szCs w:val="24"/>
              </w:rPr>
            </w:pPr>
            <w:r>
              <w:rPr>
                <w:b/>
                <w:sz w:val="24"/>
                <w:szCs w:val="24"/>
              </w:rPr>
              <w:t>7</w:t>
            </w:r>
            <w:r w:rsidRPr="000466A8">
              <w:rPr>
                <w:b/>
                <w:sz w:val="24"/>
                <w:szCs w:val="24"/>
              </w:rPr>
              <w:t xml:space="preserve"> класс</w:t>
            </w:r>
          </w:p>
        </w:tc>
        <w:tc>
          <w:tcPr>
            <w:tcW w:w="2126" w:type="dxa"/>
          </w:tcPr>
          <w:p w:rsidR="007B79B3" w:rsidRPr="0023028D" w:rsidRDefault="007B79B3" w:rsidP="007B79B3">
            <w:pPr>
              <w:rPr>
                <w:sz w:val="24"/>
                <w:szCs w:val="24"/>
              </w:rPr>
            </w:pPr>
            <w:r>
              <w:rPr>
                <w:sz w:val="24"/>
                <w:szCs w:val="24"/>
              </w:rPr>
              <w:t>Михня Марина</w:t>
            </w:r>
          </w:p>
        </w:tc>
        <w:tc>
          <w:tcPr>
            <w:tcW w:w="1843" w:type="dxa"/>
          </w:tcPr>
          <w:p w:rsidR="007B79B3" w:rsidRPr="0023028D" w:rsidRDefault="007B79B3" w:rsidP="007B79B3">
            <w:pPr>
              <w:rPr>
                <w:sz w:val="24"/>
                <w:szCs w:val="24"/>
              </w:rPr>
            </w:pPr>
            <w:r>
              <w:rPr>
                <w:sz w:val="24"/>
                <w:szCs w:val="24"/>
              </w:rPr>
              <w:t>Иностранный язык</w:t>
            </w:r>
          </w:p>
        </w:tc>
        <w:tc>
          <w:tcPr>
            <w:tcW w:w="4394" w:type="dxa"/>
          </w:tcPr>
          <w:p w:rsidR="007B79B3" w:rsidRPr="008E5605" w:rsidRDefault="007B79B3" w:rsidP="007B79B3">
            <w:pPr>
              <w:rPr>
                <w:b/>
                <w:sz w:val="24"/>
                <w:szCs w:val="24"/>
              </w:rPr>
            </w:pPr>
            <w:r w:rsidRPr="008E5605">
              <w:rPr>
                <w:b/>
                <w:sz w:val="24"/>
                <w:szCs w:val="24"/>
              </w:rPr>
              <w:t>«Родство английского и немецкого языков»</w:t>
            </w:r>
          </w:p>
          <w:p w:rsidR="007B79B3" w:rsidRPr="008014F3" w:rsidRDefault="007B79B3" w:rsidP="007B79B3">
            <w:pPr>
              <w:jc w:val="both"/>
              <w:rPr>
                <w:sz w:val="24"/>
                <w:szCs w:val="24"/>
              </w:rPr>
            </w:pPr>
            <w:r>
              <w:rPr>
                <w:sz w:val="28"/>
                <w:szCs w:val="28"/>
              </w:rPr>
              <w:t xml:space="preserve">  </w:t>
            </w:r>
            <w:r w:rsidRPr="000466A8">
              <w:rPr>
                <w:sz w:val="24"/>
                <w:szCs w:val="24"/>
              </w:rPr>
              <w:t>В работе широко представлен теоретический материал об истории развития немецкого и английского языков, об исторических событиях, повлиявших на распространение языков по Европе. Также представлен практический материал исследовательского характера по установлению родства немецкого и английского языков. Исследование проведено на основе сравнени</w:t>
            </w:r>
            <w:r>
              <w:rPr>
                <w:sz w:val="24"/>
                <w:szCs w:val="24"/>
              </w:rPr>
              <w:t>я слов  названных выше  языков.</w:t>
            </w:r>
          </w:p>
        </w:tc>
        <w:tc>
          <w:tcPr>
            <w:tcW w:w="1987" w:type="dxa"/>
          </w:tcPr>
          <w:p w:rsidR="007B79B3" w:rsidRDefault="007B79B3" w:rsidP="007B79B3">
            <w:pPr>
              <w:rPr>
                <w:sz w:val="24"/>
                <w:szCs w:val="24"/>
              </w:rPr>
            </w:pPr>
            <w:r>
              <w:rPr>
                <w:sz w:val="24"/>
                <w:szCs w:val="24"/>
              </w:rPr>
              <w:t>Михня Татьяна Николаевна</w:t>
            </w:r>
          </w:p>
          <w:p w:rsidR="007B79B3" w:rsidRPr="0023028D" w:rsidRDefault="007B79B3" w:rsidP="007B79B3">
            <w:pPr>
              <w:rPr>
                <w:sz w:val="24"/>
                <w:szCs w:val="24"/>
              </w:rPr>
            </w:pPr>
            <w:r>
              <w:rPr>
                <w:sz w:val="24"/>
                <w:szCs w:val="24"/>
              </w:rPr>
              <w:t>Учитель немецкого языка</w:t>
            </w:r>
          </w:p>
        </w:tc>
        <w:tc>
          <w:tcPr>
            <w:tcW w:w="2293" w:type="dxa"/>
          </w:tcPr>
          <w:p w:rsidR="007B79B3" w:rsidRDefault="007B79B3" w:rsidP="007B79B3">
            <w:pPr>
              <w:rPr>
                <w:sz w:val="24"/>
                <w:szCs w:val="24"/>
              </w:rPr>
            </w:pPr>
            <w:r>
              <w:rPr>
                <w:sz w:val="24"/>
                <w:szCs w:val="24"/>
              </w:rPr>
              <w:t>89627868565</w:t>
            </w:r>
          </w:p>
          <w:p w:rsidR="007B79B3" w:rsidRPr="008E5605" w:rsidRDefault="007B79B3" w:rsidP="007B79B3">
            <w:pPr>
              <w:rPr>
                <w:sz w:val="24"/>
                <w:szCs w:val="24"/>
                <w:lang w:val="en-US"/>
              </w:rPr>
            </w:pPr>
            <w:r>
              <w:rPr>
                <w:sz w:val="24"/>
                <w:szCs w:val="24"/>
                <w:lang w:val="en-US"/>
              </w:rPr>
              <w:t>tatyananikmih@yandex.ru</w:t>
            </w:r>
          </w:p>
        </w:tc>
      </w:tr>
      <w:tr w:rsidR="007B79B3" w:rsidRPr="0023028D" w:rsidTr="007B79B3">
        <w:trPr>
          <w:trHeight w:val="353"/>
        </w:trPr>
        <w:tc>
          <w:tcPr>
            <w:tcW w:w="721" w:type="dxa"/>
          </w:tcPr>
          <w:p w:rsidR="007B79B3" w:rsidRPr="0023028D" w:rsidRDefault="007B79B3" w:rsidP="007B79B3">
            <w:pPr>
              <w:rPr>
                <w:sz w:val="24"/>
                <w:szCs w:val="24"/>
                <w:lang w:val="en-US"/>
              </w:rPr>
            </w:pPr>
            <w:r w:rsidRPr="0023028D">
              <w:rPr>
                <w:sz w:val="24"/>
                <w:szCs w:val="24"/>
                <w:lang w:val="en-US"/>
              </w:rPr>
              <w:lastRenderedPageBreak/>
              <w:t>2</w:t>
            </w:r>
          </w:p>
        </w:tc>
        <w:tc>
          <w:tcPr>
            <w:tcW w:w="2682" w:type="dxa"/>
          </w:tcPr>
          <w:p w:rsidR="007B79B3" w:rsidRDefault="007B79B3" w:rsidP="007B79B3">
            <w:pPr>
              <w:rPr>
                <w:sz w:val="24"/>
                <w:szCs w:val="24"/>
              </w:rPr>
            </w:pPr>
            <w:r>
              <w:rPr>
                <w:sz w:val="24"/>
                <w:szCs w:val="24"/>
              </w:rPr>
              <w:t>МБОУ «</w:t>
            </w:r>
            <w:proofErr w:type="spellStart"/>
            <w:r>
              <w:rPr>
                <w:sz w:val="24"/>
                <w:szCs w:val="24"/>
              </w:rPr>
              <w:t>Кривошеинская</w:t>
            </w:r>
            <w:proofErr w:type="spellEnd"/>
            <w:r>
              <w:rPr>
                <w:sz w:val="24"/>
                <w:szCs w:val="24"/>
              </w:rPr>
              <w:t xml:space="preserve"> СОШ им. Героя Советского Союза Ф.М. Зинченко»</w:t>
            </w:r>
          </w:p>
          <w:p w:rsidR="007B79B3" w:rsidRPr="0023028D" w:rsidRDefault="007B79B3" w:rsidP="007B79B3">
            <w:pPr>
              <w:rPr>
                <w:sz w:val="24"/>
                <w:szCs w:val="24"/>
              </w:rPr>
            </w:pPr>
            <w:r w:rsidRPr="000466A8">
              <w:rPr>
                <w:b/>
                <w:sz w:val="24"/>
                <w:szCs w:val="24"/>
              </w:rPr>
              <w:t>6 класс</w:t>
            </w:r>
          </w:p>
        </w:tc>
        <w:tc>
          <w:tcPr>
            <w:tcW w:w="2126" w:type="dxa"/>
          </w:tcPr>
          <w:p w:rsidR="007B79B3" w:rsidRPr="0023028D" w:rsidRDefault="007B79B3" w:rsidP="007B79B3">
            <w:pPr>
              <w:rPr>
                <w:sz w:val="24"/>
                <w:szCs w:val="24"/>
              </w:rPr>
            </w:pPr>
            <w:r>
              <w:rPr>
                <w:sz w:val="24"/>
                <w:szCs w:val="24"/>
              </w:rPr>
              <w:t>Бабушкина Дарья</w:t>
            </w:r>
          </w:p>
        </w:tc>
        <w:tc>
          <w:tcPr>
            <w:tcW w:w="1843" w:type="dxa"/>
          </w:tcPr>
          <w:p w:rsidR="007B79B3" w:rsidRPr="0023028D" w:rsidRDefault="007B79B3" w:rsidP="007B79B3">
            <w:pPr>
              <w:rPr>
                <w:sz w:val="24"/>
                <w:szCs w:val="24"/>
              </w:rPr>
            </w:pPr>
            <w:r>
              <w:rPr>
                <w:sz w:val="24"/>
                <w:szCs w:val="24"/>
              </w:rPr>
              <w:t>Иностранный язык</w:t>
            </w:r>
          </w:p>
        </w:tc>
        <w:tc>
          <w:tcPr>
            <w:tcW w:w="4394" w:type="dxa"/>
          </w:tcPr>
          <w:p w:rsidR="007B79B3" w:rsidRDefault="007B79B3" w:rsidP="007B79B3">
            <w:pPr>
              <w:pStyle w:val="af"/>
              <w:tabs>
                <w:tab w:val="left" w:pos="284"/>
              </w:tabs>
              <w:ind w:left="0"/>
              <w:rPr>
                <w:szCs w:val="24"/>
              </w:rPr>
            </w:pPr>
            <w:r>
              <w:rPr>
                <w:szCs w:val="24"/>
              </w:rPr>
              <w:t>«</w:t>
            </w:r>
            <w:r w:rsidRPr="008E5605">
              <w:rPr>
                <w:b/>
                <w:szCs w:val="24"/>
              </w:rPr>
              <w:t>Немецкие заимствования в русском языке</w:t>
            </w:r>
            <w:r>
              <w:rPr>
                <w:szCs w:val="24"/>
              </w:rPr>
              <w:t>»</w:t>
            </w:r>
          </w:p>
          <w:p w:rsidR="007B79B3" w:rsidRPr="008014F3" w:rsidRDefault="007B79B3" w:rsidP="007B79B3">
            <w:pPr>
              <w:ind w:firstLine="284"/>
              <w:jc w:val="both"/>
              <w:rPr>
                <w:sz w:val="24"/>
                <w:szCs w:val="24"/>
              </w:rPr>
            </w:pPr>
            <w:r w:rsidRPr="008014F3">
              <w:rPr>
                <w:sz w:val="24"/>
                <w:szCs w:val="24"/>
              </w:rPr>
              <w:t>Язык - главное средство человеческого общения: люди не могут без языка передавать и получать нужную информацию, воздействовать на окружающих. Язык - форма существования национальной культуры, про</w:t>
            </w:r>
            <w:r>
              <w:rPr>
                <w:sz w:val="24"/>
                <w:szCs w:val="24"/>
              </w:rPr>
              <w:t xml:space="preserve">явление самого духа нации. </w:t>
            </w:r>
            <w:r w:rsidRPr="008014F3">
              <w:rPr>
                <w:rStyle w:val="c7"/>
                <w:sz w:val="24"/>
                <w:szCs w:val="24"/>
              </w:rPr>
              <w:t>Для развития почти каждого естественного языка характерен процесс заимствования слов из других языков.</w:t>
            </w:r>
          </w:p>
        </w:tc>
        <w:tc>
          <w:tcPr>
            <w:tcW w:w="1987" w:type="dxa"/>
          </w:tcPr>
          <w:p w:rsidR="007B79B3" w:rsidRDefault="007B79B3" w:rsidP="007B79B3">
            <w:pPr>
              <w:rPr>
                <w:sz w:val="24"/>
                <w:szCs w:val="24"/>
              </w:rPr>
            </w:pPr>
            <w:r>
              <w:rPr>
                <w:sz w:val="24"/>
                <w:szCs w:val="24"/>
              </w:rPr>
              <w:t>Михня Татьяна Николаевна</w:t>
            </w:r>
          </w:p>
          <w:p w:rsidR="007B79B3" w:rsidRPr="0023028D" w:rsidRDefault="007B79B3" w:rsidP="007B79B3">
            <w:pPr>
              <w:rPr>
                <w:sz w:val="24"/>
                <w:szCs w:val="24"/>
              </w:rPr>
            </w:pPr>
            <w:r>
              <w:rPr>
                <w:sz w:val="24"/>
                <w:szCs w:val="24"/>
              </w:rPr>
              <w:t>Учитель немецкого языка</w:t>
            </w:r>
          </w:p>
        </w:tc>
        <w:tc>
          <w:tcPr>
            <w:tcW w:w="2293" w:type="dxa"/>
          </w:tcPr>
          <w:p w:rsidR="007B79B3" w:rsidRDefault="007B79B3" w:rsidP="007B79B3">
            <w:pPr>
              <w:rPr>
                <w:sz w:val="24"/>
                <w:szCs w:val="24"/>
              </w:rPr>
            </w:pPr>
            <w:r>
              <w:rPr>
                <w:sz w:val="24"/>
                <w:szCs w:val="24"/>
              </w:rPr>
              <w:t>89627868565</w:t>
            </w:r>
          </w:p>
          <w:p w:rsidR="007B79B3" w:rsidRPr="0023028D" w:rsidRDefault="007B79B3" w:rsidP="007B79B3">
            <w:pPr>
              <w:rPr>
                <w:sz w:val="24"/>
                <w:szCs w:val="24"/>
              </w:rPr>
            </w:pPr>
            <w:r>
              <w:rPr>
                <w:sz w:val="24"/>
                <w:szCs w:val="24"/>
                <w:lang w:val="en-US"/>
              </w:rPr>
              <w:t>tatyananikmih@yandex.ru</w:t>
            </w:r>
          </w:p>
        </w:tc>
      </w:tr>
      <w:tr w:rsidR="007B79B3" w:rsidRPr="0023028D" w:rsidTr="007B79B3">
        <w:trPr>
          <w:trHeight w:val="353"/>
        </w:trPr>
        <w:tc>
          <w:tcPr>
            <w:tcW w:w="721" w:type="dxa"/>
          </w:tcPr>
          <w:p w:rsidR="007B79B3" w:rsidRPr="0023028D" w:rsidRDefault="007B79B3" w:rsidP="007B79B3">
            <w:pPr>
              <w:ind w:hanging="15"/>
              <w:rPr>
                <w:sz w:val="24"/>
                <w:szCs w:val="24"/>
                <w:lang w:val="en-US"/>
              </w:rPr>
            </w:pPr>
            <w:r w:rsidRPr="0023028D">
              <w:rPr>
                <w:sz w:val="24"/>
                <w:szCs w:val="24"/>
                <w:lang w:val="en-US"/>
              </w:rPr>
              <w:t>3</w:t>
            </w:r>
          </w:p>
        </w:tc>
        <w:tc>
          <w:tcPr>
            <w:tcW w:w="2682" w:type="dxa"/>
          </w:tcPr>
          <w:p w:rsidR="007B79B3" w:rsidRDefault="007B79B3" w:rsidP="007B79B3">
            <w:pPr>
              <w:rPr>
                <w:sz w:val="24"/>
                <w:szCs w:val="24"/>
              </w:rPr>
            </w:pPr>
            <w:r>
              <w:rPr>
                <w:sz w:val="24"/>
                <w:szCs w:val="24"/>
              </w:rPr>
              <w:t>МБОУ «</w:t>
            </w:r>
            <w:proofErr w:type="spellStart"/>
            <w:r>
              <w:rPr>
                <w:sz w:val="24"/>
                <w:szCs w:val="24"/>
              </w:rPr>
              <w:t>Кривошеинская</w:t>
            </w:r>
            <w:proofErr w:type="spellEnd"/>
            <w:r>
              <w:rPr>
                <w:sz w:val="24"/>
                <w:szCs w:val="24"/>
              </w:rPr>
              <w:t xml:space="preserve"> СОШ им. Героя Советского Союза Ф.М. Зинченко»</w:t>
            </w:r>
          </w:p>
          <w:p w:rsidR="007B79B3" w:rsidRPr="0023028D" w:rsidRDefault="007B79B3" w:rsidP="007B79B3">
            <w:pPr>
              <w:rPr>
                <w:sz w:val="24"/>
                <w:szCs w:val="24"/>
              </w:rPr>
            </w:pPr>
            <w:r w:rsidRPr="000466A8">
              <w:rPr>
                <w:b/>
                <w:sz w:val="24"/>
                <w:szCs w:val="24"/>
              </w:rPr>
              <w:t>6 класс</w:t>
            </w:r>
          </w:p>
        </w:tc>
        <w:tc>
          <w:tcPr>
            <w:tcW w:w="2126" w:type="dxa"/>
          </w:tcPr>
          <w:p w:rsidR="007B79B3" w:rsidRPr="0023028D" w:rsidRDefault="007B79B3" w:rsidP="007B79B3">
            <w:pPr>
              <w:rPr>
                <w:sz w:val="24"/>
                <w:szCs w:val="24"/>
              </w:rPr>
            </w:pPr>
            <w:proofErr w:type="spellStart"/>
            <w:r>
              <w:rPr>
                <w:sz w:val="24"/>
                <w:szCs w:val="24"/>
              </w:rPr>
              <w:t>Кожухалова</w:t>
            </w:r>
            <w:proofErr w:type="spellEnd"/>
            <w:r>
              <w:rPr>
                <w:sz w:val="24"/>
                <w:szCs w:val="24"/>
              </w:rPr>
              <w:t xml:space="preserve"> Юлия</w:t>
            </w:r>
          </w:p>
        </w:tc>
        <w:tc>
          <w:tcPr>
            <w:tcW w:w="1843" w:type="dxa"/>
          </w:tcPr>
          <w:p w:rsidR="007B79B3" w:rsidRPr="0023028D" w:rsidRDefault="007B79B3" w:rsidP="007B79B3">
            <w:pPr>
              <w:rPr>
                <w:sz w:val="24"/>
                <w:szCs w:val="24"/>
              </w:rPr>
            </w:pPr>
            <w:r>
              <w:rPr>
                <w:sz w:val="24"/>
                <w:szCs w:val="24"/>
              </w:rPr>
              <w:t>Иностранный язык</w:t>
            </w:r>
          </w:p>
        </w:tc>
        <w:tc>
          <w:tcPr>
            <w:tcW w:w="4394" w:type="dxa"/>
          </w:tcPr>
          <w:p w:rsidR="007B79B3" w:rsidRDefault="007B79B3" w:rsidP="007B79B3">
            <w:pPr>
              <w:pStyle w:val="af"/>
              <w:tabs>
                <w:tab w:val="left" w:pos="284"/>
              </w:tabs>
              <w:ind w:left="0"/>
              <w:rPr>
                <w:b/>
                <w:szCs w:val="24"/>
              </w:rPr>
            </w:pPr>
            <w:r w:rsidRPr="005B199C">
              <w:rPr>
                <w:szCs w:val="24"/>
              </w:rPr>
              <w:t>«</w:t>
            </w:r>
            <w:r w:rsidRPr="005B199C">
              <w:rPr>
                <w:b/>
                <w:szCs w:val="24"/>
              </w:rPr>
              <w:t>Происхождение и значение немецких фамилий</w:t>
            </w:r>
            <w:r w:rsidRPr="005B199C">
              <w:rPr>
                <w:szCs w:val="24"/>
              </w:rPr>
              <w:t>»</w:t>
            </w:r>
          </w:p>
          <w:p w:rsidR="007B79B3" w:rsidRPr="005B199C" w:rsidRDefault="007B79B3" w:rsidP="007B79B3">
            <w:pPr>
              <w:rPr>
                <w:sz w:val="24"/>
                <w:szCs w:val="24"/>
              </w:rPr>
            </w:pPr>
            <w:r w:rsidRPr="005B199C">
              <w:rPr>
                <w:sz w:val="24"/>
                <w:szCs w:val="24"/>
              </w:rPr>
              <w:t xml:space="preserve">  О том, как произошла фамилия и что она означает, мы задумываемся крайне редко. Личными исследованиями занимаются единицы. Но происхождение многих фамилий на самом деле лежит буквально на поверхности. Причем касается это различных народностей.</w:t>
            </w:r>
          </w:p>
        </w:tc>
        <w:tc>
          <w:tcPr>
            <w:tcW w:w="1987" w:type="dxa"/>
          </w:tcPr>
          <w:p w:rsidR="007B79B3" w:rsidRDefault="007B79B3" w:rsidP="007B79B3">
            <w:pPr>
              <w:rPr>
                <w:sz w:val="24"/>
                <w:szCs w:val="24"/>
              </w:rPr>
            </w:pPr>
            <w:r>
              <w:rPr>
                <w:sz w:val="24"/>
                <w:szCs w:val="24"/>
              </w:rPr>
              <w:t>Михня Татьяна Николаевна</w:t>
            </w:r>
          </w:p>
          <w:p w:rsidR="007B79B3" w:rsidRPr="0023028D" w:rsidRDefault="007B79B3" w:rsidP="007B79B3">
            <w:pPr>
              <w:rPr>
                <w:sz w:val="24"/>
                <w:szCs w:val="24"/>
              </w:rPr>
            </w:pPr>
            <w:r>
              <w:rPr>
                <w:sz w:val="24"/>
                <w:szCs w:val="24"/>
              </w:rPr>
              <w:t>Учитель немецкого языка</w:t>
            </w:r>
          </w:p>
        </w:tc>
        <w:tc>
          <w:tcPr>
            <w:tcW w:w="2293" w:type="dxa"/>
          </w:tcPr>
          <w:p w:rsidR="007B79B3" w:rsidRDefault="007B79B3" w:rsidP="007B79B3">
            <w:pPr>
              <w:rPr>
                <w:sz w:val="24"/>
                <w:szCs w:val="24"/>
              </w:rPr>
            </w:pPr>
            <w:r>
              <w:rPr>
                <w:sz w:val="24"/>
                <w:szCs w:val="24"/>
              </w:rPr>
              <w:t>89627868565</w:t>
            </w:r>
          </w:p>
          <w:p w:rsidR="007B79B3" w:rsidRPr="0023028D" w:rsidRDefault="007B79B3" w:rsidP="007B79B3">
            <w:pPr>
              <w:rPr>
                <w:sz w:val="24"/>
                <w:szCs w:val="24"/>
              </w:rPr>
            </w:pPr>
            <w:r>
              <w:rPr>
                <w:sz w:val="24"/>
                <w:szCs w:val="24"/>
                <w:lang w:val="en-US"/>
              </w:rPr>
              <w:t>tatyananikmih@yandex.ru</w:t>
            </w:r>
          </w:p>
        </w:tc>
      </w:tr>
    </w:tbl>
    <w:p w:rsidR="007B79B3" w:rsidRPr="0023028D" w:rsidRDefault="007B79B3" w:rsidP="007B79B3">
      <w:pPr>
        <w:rPr>
          <w:sz w:val="28"/>
          <w:szCs w:val="28"/>
        </w:rPr>
      </w:pPr>
    </w:p>
    <w:p w:rsidR="007B79B3" w:rsidRDefault="007B79B3" w:rsidP="007B79B3">
      <w:pPr>
        <w:jc w:val="center"/>
      </w:pPr>
    </w:p>
    <w:p w:rsidR="007B79B3" w:rsidRDefault="007B79B3" w:rsidP="007B79B3">
      <w:pPr>
        <w:jc w:val="center"/>
      </w:pPr>
    </w:p>
    <w:p w:rsidR="007B79B3" w:rsidRDefault="007B79B3" w:rsidP="007B79B3">
      <w:pPr>
        <w:jc w:val="center"/>
      </w:pPr>
    </w:p>
    <w:p w:rsidR="007B79B3" w:rsidRPr="0023028D" w:rsidRDefault="007B79B3" w:rsidP="007B79B3">
      <w:pPr>
        <w:jc w:val="center"/>
        <w:rPr>
          <w:sz w:val="28"/>
          <w:szCs w:val="28"/>
        </w:rPr>
      </w:pPr>
      <w:r>
        <w:rPr>
          <w:sz w:val="28"/>
          <w:szCs w:val="28"/>
        </w:rPr>
        <w:t>Заявка</w:t>
      </w:r>
    </w:p>
    <w:tbl>
      <w:tblPr>
        <w:tblStyle w:val="a4"/>
        <w:tblW w:w="16046" w:type="dxa"/>
        <w:tblInd w:w="-743" w:type="dxa"/>
        <w:tblLook w:val="04A0"/>
      </w:tblPr>
      <w:tblGrid>
        <w:gridCol w:w="704"/>
        <w:gridCol w:w="2610"/>
        <w:gridCol w:w="2857"/>
        <w:gridCol w:w="2637"/>
        <w:gridCol w:w="2381"/>
        <w:gridCol w:w="2094"/>
        <w:gridCol w:w="2763"/>
      </w:tblGrid>
      <w:tr w:rsidR="007B79B3" w:rsidRPr="0023028D" w:rsidTr="007B79B3">
        <w:trPr>
          <w:trHeight w:val="316"/>
        </w:trPr>
        <w:tc>
          <w:tcPr>
            <w:tcW w:w="721" w:type="dxa"/>
          </w:tcPr>
          <w:p w:rsidR="007B79B3" w:rsidRPr="0023028D" w:rsidRDefault="007B79B3" w:rsidP="007B79B3">
            <w:pPr>
              <w:rPr>
                <w:b/>
                <w:sz w:val="24"/>
                <w:szCs w:val="24"/>
              </w:rPr>
            </w:pPr>
            <w:r w:rsidRPr="0023028D">
              <w:rPr>
                <w:b/>
                <w:sz w:val="24"/>
                <w:szCs w:val="24"/>
              </w:rPr>
              <w:t>№</w:t>
            </w:r>
          </w:p>
          <w:p w:rsidR="007B79B3" w:rsidRPr="0023028D" w:rsidRDefault="007B79B3" w:rsidP="007B79B3">
            <w:pPr>
              <w:rPr>
                <w:b/>
                <w:sz w:val="24"/>
                <w:szCs w:val="24"/>
              </w:rPr>
            </w:pPr>
            <w:proofErr w:type="spellStart"/>
            <w:proofErr w:type="gramStart"/>
            <w:r w:rsidRPr="0023028D">
              <w:rPr>
                <w:b/>
                <w:sz w:val="24"/>
                <w:szCs w:val="24"/>
              </w:rPr>
              <w:t>п</w:t>
            </w:r>
            <w:proofErr w:type="spellEnd"/>
            <w:proofErr w:type="gramEnd"/>
            <w:r w:rsidRPr="0023028D">
              <w:rPr>
                <w:b/>
                <w:sz w:val="24"/>
                <w:szCs w:val="24"/>
              </w:rPr>
              <w:t>/</w:t>
            </w:r>
            <w:proofErr w:type="spellStart"/>
            <w:r w:rsidRPr="0023028D">
              <w:rPr>
                <w:b/>
                <w:sz w:val="24"/>
                <w:szCs w:val="24"/>
              </w:rPr>
              <w:t>п</w:t>
            </w:r>
            <w:proofErr w:type="spellEnd"/>
          </w:p>
        </w:tc>
        <w:tc>
          <w:tcPr>
            <w:tcW w:w="2682" w:type="dxa"/>
          </w:tcPr>
          <w:p w:rsidR="007B79B3" w:rsidRPr="0023028D" w:rsidRDefault="007B79B3" w:rsidP="007B79B3">
            <w:pPr>
              <w:jc w:val="center"/>
              <w:rPr>
                <w:b/>
                <w:sz w:val="24"/>
                <w:szCs w:val="24"/>
              </w:rPr>
            </w:pPr>
            <w:r w:rsidRPr="0023028D">
              <w:rPr>
                <w:b/>
                <w:sz w:val="24"/>
                <w:szCs w:val="24"/>
              </w:rPr>
              <w:t>ОУ,</w:t>
            </w:r>
          </w:p>
          <w:p w:rsidR="007B79B3" w:rsidRPr="0023028D" w:rsidRDefault="007B79B3" w:rsidP="007B79B3">
            <w:pPr>
              <w:jc w:val="center"/>
              <w:rPr>
                <w:b/>
                <w:sz w:val="24"/>
                <w:szCs w:val="24"/>
              </w:rPr>
            </w:pPr>
            <w:r w:rsidRPr="0023028D">
              <w:rPr>
                <w:b/>
                <w:sz w:val="24"/>
                <w:szCs w:val="24"/>
              </w:rPr>
              <w:t>класс</w:t>
            </w:r>
          </w:p>
        </w:tc>
        <w:tc>
          <w:tcPr>
            <w:tcW w:w="2977" w:type="dxa"/>
          </w:tcPr>
          <w:p w:rsidR="007B79B3" w:rsidRPr="0023028D" w:rsidRDefault="007B79B3" w:rsidP="007B79B3">
            <w:pPr>
              <w:jc w:val="center"/>
              <w:rPr>
                <w:b/>
                <w:sz w:val="24"/>
                <w:szCs w:val="24"/>
              </w:rPr>
            </w:pPr>
            <w:r w:rsidRPr="0023028D">
              <w:rPr>
                <w:b/>
                <w:sz w:val="24"/>
                <w:szCs w:val="24"/>
              </w:rPr>
              <w:t>Ф.И. обучающегося</w:t>
            </w:r>
          </w:p>
        </w:tc>
        <w:tc>
          <w:tcPr>
            <w:tcW w:w="2788" w:type="dxa"/>
          </w:tcPr>
          <w:p w:rsidR="007B79B3" w:rsidRPr="0023028D" w:rsidRDefault="007B79B3" w:rsidP="007B79B3">
            <w:pPr>
              <w:jc w:val="center"/>
              <w:rPr>
                <w:b/>
                <w:sz w:val="24"/>
                <w:szCs w:val="24"/>
              </w:rPr>
            </w:pPr>
            <w:r>
              <w:rPr>
                <w:b/>
                <w:sz w:val="24"/>
                <w:szCs w:val="24"/>
              </w:rPr>
              <w:t>Секция</w:t>
            </w:r>
          </w:p>
        </w:tc>
        <w:tc>
          <w:tcPr>
            <w:tcW w:w="2456" w:type="dxa"/>
          </w:tcPr>
          <w:p w:rsidR="007B79B3" w:rsidRPr="0023028D" w:rsidRDefault="007B79B3" w:rsidP="007B79B3">
            <w:pPr>
              <w:jc w:val="center"/>
              <w:rPr>
                <w:b/>
                <w:sz w:val="24"/>
                <w:szCs w:val="24"/>
              </w:rPr>
            </w:pPr>
            <w:r>
              <w:rPr>
                <w:b/>
                <w:sz w:val="24"/>
                <w:szCs w:val="24"/>
              </w:rPr>
              <w:t>Тема работы, аннотация</w:t>
            </w:r>
          </w:p>
        </w:tc>
        <w:tc>
          <w:tcPr>
            <w:tcW w:w="2129" w:type="dxa"/>
          </w:tcPr>
          <w:p w:rsidR="007B79B3" w:rsidRDefault="007B79B3" w:rsidP="007B79B3">
            <w:pPr>
              <w:jc w:val="center"/>
              <w:rPr>
                <w:b/>
                <w:sz w:val="24"/>
                <w:szCs w:val="24"/>
              </w:rPr>
            </w:pPr>
            <w:r>
              <w:rPr>
                <w:b/>
                <w:sz w:val="24"/>
                <w:szCs w:val="24"/>
              </w:rPr>
              <w:t>Ф.И.О., должность</w:t>
            </w:r>
          </w:p>
          <w:p w:rsidR="007B79B3" w:rsidRPr="0023028D" w:rsidRDefault="007B79B3" w:rsidP="007B79B3">
            <w:pPr>
              <w:jc w:val="center"/>
              <w:rPr>
                <w:b/>
                <w:sz w:val="24"/>
                <w:szCs w:val="24"/>
              </w:rPr>
            </w:pPr>
            <w:r>
              <w:rPr>
                <w:b/>
                <w:sz w:val="24"/>
                <w:szCs w:val="24"/>
              </w:rPr>
              <w:t xml:space="preserve">руководителя </w:t>
            </w:r>
          </w:p>
        </w:tc>
        <w:tc>
          <w:tcPr>
            <w:tcW w:w="2293" w:type="dxa"/>
          </w:tcPr>
          <w:p w:rsidR="007B79B3" w:rsidRDefault="007B79B3" w:rsidP="007B79B3">
            <w:pPr>
              <w:rPr>
                <w:b/>
                <w:sz w:val="24"/>
                <w:szCs w:val="24"/>
              </w:rPr>
            </w:pPr>
            <w:proofErr w:type="gramStart"/>
            <w:r>
              <w:rPr>
                <w:b/>
                <w:sz w:val="24"/>
                <w:szCs w:val="24"/>
              </w:rPr>
              <w:t>контактный</w:t>
            </w:r>
            <w:proofErr w:type="gramEnd"/>
            <w:r>
              <w:rPr>
                <w:b/>
                <w:sz w:val="24"/>
                <w:szCs w:val="24"/>
              </w:rPr>
              <w:t xml:space="preserve"> тел.,</w:t>
            </w:r>
          </w:p>
          <w:p w:rsidR="007B79B3" w:rsidRPr="0023028D" w:rsidRDefault="007B79B3" w:rsidP="007B79B3">
            <w:pPr>
              <w:rPr>
                <w:b/>
                <w:sz w:val="24"/>
                <w:szCs w:val="24"/>
                <w:lang w:val="en-US"/>
              </w:rPr>
            </w:pPr>
            <w:r>
              <w:rPr>
                <w:b/>
                <w:sz w:val="24"/>
                <w:szCs w:val="24"/>
                <w:lang w:val="en-US"/>
              </w:rPr>
              <w:t>e-mail</w:t>
            </w:r>
          </w:p>
        </w:tc>
      </w:tr>
      <w:tr w:rsidR="007B79B3" w:rsidRPr="0023028D" w:rsidTr="007B79B3">
        <w:trPr>
          <w:trHeight w:val="353"/>
        </w:trPr>
        <w:tc>
          <w:tcPr>
            <w:tcW w:w="721" w:type="dxa"/>
          </w:tcPr>
          <w:p w:rsidR="007B79B3" w:rsidRPr="0023028D" w:rsidRDefault="007B79B3" w:rsidP="007B79B3">
            <w:pPr>
              <w:rPr>
                <w:sz w:val="28"/>
                <w:szCs w:val="28"/>
                <w:lang w:val="en-US"/>
              </w:rPr>
            </w:pPr>
            <w:r>
              <w:rPr>
                <w:sz w:val="28"/>
                <w:szCs w:val="28"/>
                <w:lang w:val="en-US"/>
              </w:rPr>
              <w:lastRenderedPageBreak/>
              <w:t>1</w:t>
            </w:r>
          </w:p>
        </w:tc>
        <w:tc>
          <w:tcPr>
            <w:tcW w:w="2682" w:type="dxa"/>
          </w:tcPr>
          <w:p w:rsidR="007B79B3" w:rsidRDefault="007B79B3" w:rsidP="007B79B3">
            <w:pPr>
              <w:rPr>
                <w:sz w:val="24"/>
                <w:szCs w:val="24"/>
              </w:rPr>
            </w:pPr>
            <w:r>
              <w:rPr>
                <w:sz w:val="24"/>
                <w:szCs w:val="24"/>
              </w:rPr>
              <w:t>МБОУ «</w:t>
            </w:r>
            <w:proofErr w:type="spellStart"/>
            <w:r>
              <w:rPr>
                <w:sz w:val="24"/>
                <w:szCs w:val="24"/>
              </w:rPr>
              <w:t>Кривошеинская</w:t>
            </w:r>
            <w:proofErr w:type="spellEnd"/>
            <w:r>
              <w:rPr>
                <w:sz w:val="24"/>
                <w:szCs w:val="24"/>
              </w:rPr>
              <w:t xml:space="preserve"> СОШ им. Героя Советского Союза Ф.М. Зинченко»</w:t>
            </w:r>
          </w:p>
          <w:p w:rsidR="007B79B3" w:rsidRPr="000466A8" w:rsidRDefault="007B79B3" w:rsidP="007B79B3">
            <w:pPr>
              <w:rPr>
                <w:b/>
                <w:sz w:val="24"/>
                <w:szCs w:val="24"/>
              </w:rPr>
            </w:pPr>
            <w:r w:rsidRPr="000466A8">
              <w:rPr>
                <w:b/>
                <w:sz w:val="24"/>
                <w:szCs w:val="24"/>
              </w:rPr>
              <w:t xml:space="preserve"> </w:t>
            </w:r>
            <w:r>
              <w:rPr>
                <w:b/>
                <w:sz w:val="24"/>
                <w:szCs w:val="24"/>
              </w:rPr>
              <w:t xml:space="preserve">4 </w:t>
            </w:r>
            <w:r w:rsidRPr="000466A8">
              <w:rPr>
                <w:b/>
                <w:sz w:val="24"/>
                <w:szCs w:val="24"/>
              </w:rPr>
              <w:t>класс</w:t>
            </w:r>
          </w:p>
        </w:tc>
        <w:tc>
          <w:tcPr>
            <w:tcW w:w="2977" w:type="dxa"/>
          </w:tcPr>
          <w:p w:rsidR="007B79B3" w:rsidRPr="005C4D8F" w:rsidRDefault="007B79B3" w:rsidP="007B79B3">
            <w:pPr>
              <w:rPr>
                <w:sz w:val="24"/>
                <w:szCs w:val="24"/>
              </w:rPr>
            </w:pPr>
            <w:proofErr w:type="spellStart"/>
            <w:r w:rsidRPr="005C4D8F">
              <w:rPr>
                <w:sz w:val="24"/>
                <w:szCs w:val="24"/>
              </w:rPr>
              <w:t>Сильвеструк</w:t>
            </w:r>
            <w:proofErr w:type="spellEnd"/>
            <w:r w:rsidRPr="005C4D8F">
              <w:rPr>
                <w:sz w:val="24"/>
                <w:szCs w:val="24"/>
              </w:rPr>
              <w:t xml:space="preserve"> София</w:t>
            </w:r>
          </w:p>
        </w:tc>
        <w:tc>
          <w:tcPr>
            <w:tcW w:w="2788" w:type="dxa"/>
          </w:tcPr>
          <w:p w:rsidR="007B79B3" w:rsidRPr="005C4D8F" w:rsidRDefault="007B79B3" w:rsidP="007B79B3">
            <w:pPr>
              <w:rPr>
                <w:sz w:val="24"/>
                <w:szCs w:val="24"/>
              </w:rPr>
            </w:pPr>
            <w:r w:rsidRPr="005C4D8F">
              <w:rPr>
                <w:sz w:val="24"/>
                <w:szCs w:val="24"/>
              </w:rPr>
              <w:t>Начальная школа</w:t>
            </w:r>
          </w:p>
        </w:tc>
        <w:tc>
          <w:tcPr>
            <w:tcW w:w="2456" w:type="dxa"/>
          </w:tcPr>
          <w:p w:rsidR="007B79B3" w:rsidRDefault="007B79B3" w:rsidP="007B79B3">
            <w:pPr>
              <w:rPr>
                <w:sz w:val="24"/>
                <w:szCs w:val="24"/>
              </w:rPr>
            </w:pPr>
            <w:r w:rsidRPr="005C4D8F">
              <w:rPr>
                <w:sz w:val="24"/>
                <w:szCs w:val="24"/>
              </w:rPr>
              <w:t>«</w:t>
            </w:r>
            <w:r>
              <w:rPr>
                <w:sz w:val="24"/>
                <w:szCs w:val="24"/>
              </w:rPr>
              <w:t xml:space="preserve">Из жизни </w:t>
            </w:r>
            <w:proofErr w:type="spellStart"/>
            <w:r>
              <w:rPr>
                <w:sz w:val="24"/>
                <w:szCs w:val="24"/>
              </w:rPr>
              <w:t>ахатин</w:t>
            </w:r>
            <w:proofErr w:type="spellEnd"/>
            <w:r w:rsidRPr="005C4D8F">
              <w:rPr>
                <w:sz w:val="24"/>
                <w:szCs w:val="24"/>
              </w:rPr>
              <w:t>»</w:t>
            </w:r>
          </w:p>
          <w:p w:rsidR="007B79B3" w:rsidRPr="005C4D8F" w:rsidRDefault="007B79B3" w:rsidP="007B79B3">
            <w:pPr>
              <w:rPr>
                <w:sz w:val="24"/>
                <w:szCs w:val="24"/>
              </w:rPr>
            </w:pPr>
            <w:r>
              <w:rPr>
                <w:sz w:val="24"/>
                <w:szCs w:val="24"/>
              </w:rPr>
              <w:t xml:space="preserve">Сегодня многие люди  имеют домашних животных. Среди традиционных обитателей квартир, встречаются довольно </w:t>
            </w:r>
            <w:proofErr w:type="gramStart"/>
            <w:r>
              <w:rPr>
                <w:sz w:val="24"/>
                <w:szCs w:val="24"/>
              </w:rPr>
              <w:t>экзотические</w:t>
            </w:r>
            <w:proofErr w:type="gramEnd"/>
            <w:r>
              <w:rPr>
                <w:sz w:val="24"/>
                <w:szCs w:val="24"/>
              </w:rPr>
              <w:t>. К ним, среди прочих, можно отнести улиток (</w:t>
            </w:r>
            <w:proofErr w:type="spellStart"/>
            <w:r>
              <w:rPr>
                <w:sz w:val="24"/>
                <w:szCs w:val="24"/>
              </w:rPr>
              <w:t>ахатины</w:t>
            </w:r>
            <w:proofErr w:type="spellEnd"/>
            <w:r>
              <w:rPr>
                <w:sz w:val="24"/>
                <w:szCs w:val="24"/>
              </w:rPr>
              <w:t>)</w:t>
            </w:r>
          </w:p>
        </w:tc>
        <w:tc>
          <w:tcPr>
            <w:tcW w:w="2129" w:type="dxa"/>
          </w:tcPr>
          <w:p w:rsidR="007B79B3" w:rsidRPr="005C4D8F" w:rsidRDefault="007B79B3" w:rsidP="007B79B3">
            <w:pPr>
              <w:rPr>
                <w:sz w:val="24"/>
                <w:szCs w:val="24"/>
              </w:rPr>
            </w:pPr>
            <w:proofErr w:type="spellStart"/>
            <w:r>
              <w:rPr>
                <w:sz w:val="24"/>
                <w:szCs w:val="24"/>
              </w:rPr>
              <w:t>Саюшкина</w:t>
            </w:r>
            <w:proofErr w:type="spellEnd"/>
            <w:r>
              <w:rPr>
                <w:sz w:val="24"/>
                <w:szCs w:val="24"/>
              </w:rPr>
              <w:t xml:space="preserve"> Людмила Владимировна, учитель начальных классов</w:t>
            </w:r>
          </w:p>
        </w:tc>
        <w:tc>
          <w:tcPr>
            <w:tcW w:w="2293" w:type="dxa"/>
          </w:tcPr>
          <w:p w:rsidR="007B79B3" w:rsidRDefault="007B79B3" w:rsidP="007B79B3">
            <w:pPr>
              <w:rPr>
                <w:sz w:val="24"/>
                <w:szCs w:val="24"/>
              </w:rPr>
            </w:pPr>
            <w:r>
              <w:rPr>
                <w:sz w:val="24"/>
                <w:szCs w:val="24"/>
              </w:rPr>
              <w:t>89627868565</w:t>
            </w:r>
          </w:p>
          <w:p w:rsidR="007B79B3" w:rsidRPr="005C4D8F" w:rsidRDefault="007B79B3" w:rsidP="007B79B3">
            <w:pPr>
              <w:rPr>
                <w:sz w:val="24"/>
                <w:szCs w:val="24"/>
              </w:rPr>
            </w:pPr>
            <w:r>
              <w:rPr>
                <w:sz w:val="24"/>
                <w:szCs w:val="24"/>
                <w:lang w:val="en-US"/>
              </w:rPr>
              <w:t>tatyananikmih@yandex.ru</w:t>
            </w:r>
          </w:p>
        </w:tc>
      </w:tr>
    </w:tbl>
    <w:p w:rsidR="007B79B3" w:rsidRDefault="007B79B3" w:rsidP="007B79B3">
      <w:pPr>
        <w:pStyle w:val="a7"/>
      </w:pPr>
    </w:p>
    <w:p w:rsidR="007B79B3" w:rsidRDefault="007B79B3" w:rsidP="007B79B3">
      <w:pPr>
        <w:jc w:val="center"/>
      </w:pPr>
    </w:p>
    <w:p w:rsidR="007B79B3" w:rsidRDefault="007B79B3" w:rsidP="007B79B3">
      <w:pPr>
        <w:jc w:val="center"/>
      </w:pPr>
    </w:p>
    <w:p w:rsidR="007B79B3" w:rsidRDefault="007B79B3" w:rsidP="007B79B3">
      <w:pPr>
        <w:jc w:val="center"/>
        <w:rPr>
          <w:sz w:val="28"/>
          <w:szCs w:val="28"/>
        </w:rPr>
      </w:pPr>
      <w:r>
        <w:rPr>
          <w:sz w:val="28"/>
          <w:szCs w:val="28"/>
        </w:rPr>
        <w:t>Заявка</w:t>
      </w:r>
    </w:p>
    <w:tbl>
      <w:tblPr>
        <w:tblStyle w:val="a4"/>
        <w:tblW w:w="16046" w:type="dxa"/>
        <w:tblInd w:w="-743" w:type="dxa"/>
        <w:tblLook w:val="04A0"/>
      </w:tblPr>
      <w:tblGrid>
        <w:gridCol w:w="706"/>
        <w:gridCol w:w="2614"/>
        <w:gridCol w:w="2864"/>
        <w:gridCol w:w="2646"/>
        <w:gridCol w:w="2362"/>
        <w:gridCol w:w="2091"/>
        <w:gridCol w:w="2763"/>
      </w:tblGrid>
      <w:tr w:rsidR="007B79B3" w:rsidTr="007B79B3">
        <w:trPr>
          <w:trHeight w:val="316"/>
        </w:trPr>
        <w:tc>
          <w:tcPr>
            <w:tcW w:w="721"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b/>
                <w:sz w:val="24"/>
                <w:szCs w:val="24"/>
              </w:rPr>
            </w:pPr>
            <w:r>
              <w:rPr>
                <w:b/>
                <w:sz w:val="24"/>
                <w:szCs w:val="24"/>
              </w:rPr>
              <w:t>№</w:t>
            </w:r>
          </w:p>
          <w:p w:rsidR="007B79B3" w:rsidRDefault="007B79B3" w:rsidP="007B79B3">
            <w:pP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7B79B3" w:rsidRDefault="007B79B3" w:rsidP="007B79B3">
            <w:pPr>
              <w:jc w:val="center"/>
              <w:rPr>
                <w:b/>
                <w:sz w:val="24"/>
                <w:szCs w:val="24"/>
              </w:rPr>
            </w:pPr>
            <w:r>
              <w:rPr>
                <w:b/>
                <w:sz w:val="24"/>
                <w:szCs w:val="24"/>
              </w:rPr>
              <w:t>ОУ,</w:t>
            </w:r>
          </w:p>
          <w:p w:rsidR="007B79B3" w:rsidRDefault="007B79B3" w:rsidP="007B79B3">
            <w:pPr>
              <w:jc w:val="center"/>
              <w:rPr>
                <w:b/>
                <w:sz w:val="24"/>
                <w:szCs w:val="24"/>
              </w:rPr>
            </w:pPr>
            <w:r>
              <w:rPr>
                <w:b/>
                <w:sz w:val="24"/>
                <w:szCs w:val="24"/>
              </w:rPr>
              <w:t>класс</w:t>
            </w:r>
          </w:p>
        </w:tc>
        <w:tc>
          <w:tcPr>
            <w:tcW w:w="2977" w:type="dxa"/>
            <w:tcBorders>
              <w:top w:val="single" w:sz="4" w:space="0" w:color="auto"/>
              <w:left w:val="single" w:sz="4" w:space="0" w:color="auto"/>
              <w:bottom w:val="single" w:sz="4" w:space="0" w:color="auto"/>
              <w:right w:val="single" w:sz="4" w:space="0" w:color="auto"/>
            </w:tcBorders>
            <w:hideMark/>
          </w:tcPr>
          <w:p w:rsidR="007B79B3" w:rsidRDefault="007B79B3" w:rsidP="007B79B3">
            <w:pPr>
              <w:jc w:val="center"/>
              <w:rPr>
                <w:b/>
                <w:sz w:val="24"/>
                <w:szCs w:val="24"/>
              </w:rPr>
            </w:pPr>
            <w:r>
              <w:rPr>
                <w:b/>
                <w:sz w:val="24"/>
                <w:szCs w:val="24"/>
              </w:rPr>
              <w:t>Ф.И. обучающегося</w:t>
            </w:r>
          </w:p>
        </w:tc>
        <w:tc>
          <w:tcPr>
            <w:tcW w:w="2788" w:type="dxa"/>
            <w:tcBorders>
              <w:top w:val="single" w:sz="4" w:space="0" w:color="auto"/>
              <w:left w:val="single" w:sz="4" w:space="0" w:color="auto"/>
              <w:bottom w:val="single" w:sz="4" w:space="0" w:color="auto"/>
              <w:right w:val="single" w:sz="4" w:space="0" w:color="auto"/>
            </w:tcBorders>
            <w:hideMark/>
          </w:tcPr>
          <w:p w:rsidR="007B79B3" w:rsidRDefault="007B79B3" w:rsidP="007B79B3">
            <w:pPr>
              <w:jc w:val="center"/>
              <w:rPr>
                <w:b/>
                <w:sz w:val="24"/>
                <w:szCs w:val="24"/>
              </w:rPr>
            </w:pPr>
            <w:r>
              <w:rPr>
                <w:b/>
                <w:sz w:val="24"/>
                <w:szCs w:val="24"/>
              </w:rPr>
              <w:t>Секция</w:t>
            </w:r>
          </w:p>
        </w:tc>
        <w:tc>
          <w:tcPr>
            <w:tcW w:w="2456" w:type="dxa"/>
            <w:tcBorders>
              <w:top w:val="single" w:sz="4" w:space="0" w:color="auto"/>
              <w:left w:val="single" w:sz="4" w:space="0" w:color="auto"/>
              <w:bottom w:val="single" w:sz="4" w:space="0" w:color="auto"/>
              <w:right w:val="single" w:sz="4" w:space="0" w:color="auto"/>
            </w:tcBorders>
            <w:hideMark/>
          </w:tcPr>
          <w:p w:rsidR="007B79B3" w:rsidRDefault="007B79B3" w:rsidP="007B79B3">
            <w:pPr>
              <w:jc w:val="center"/>
              <w:rPr>
                <w:b/>
                <w:sz w:val="24"/>
                <w:szCs w:val="24"/>
              </w:rPr>
            </w:pPr>
            <w:r>
              <w:rPr>
                <w:b/>
                <w:sz w:val="24"/>
                <w:szCs w:val="24"/>
              </w:rPr>
              <w:t>Тема работы, аннотация</w:t>
            </w:r>
          </w:p>
        </w:tc>
        <w:tc>
          <w:tcPr>
            <w:tcW w:w="2129" w:type="dxa"/>
            <w:tcBorders>
              <w:top w:val="single" w:sz="4" w:space="0" w:color="auto"/>
              <w:left w:val="single" w:sz="4" w:space="0" w:color="auto"/>
              <w:bottom w:val="single" w:sz="4" w:space="0" w:color="auto"/>
              <w:right w:val="single" w:sz="4" w:space="0" w:color="auto"/>
            </w:tcBorders>
            <w:hideMark/>
          </w:tcPr>
          <w:p w:rsidR="007B79B3" w:rsidRDefault="007B79B3" w:rsidP="007B79B3">
            <w:pPr>
              <w:jc w:val="center"/>
              <w:rPr>
                <w:b/>
                <w:sz w:val="24"/>
                <w:szCs w:val="24"/>
              </w:rPr>
            </w:pPr>
            <w:r>
              <w:rPr>
                <w:b/>
                <w:sz w:val="24"/>
                <w:szCs w:val="24"/>
              </w:rPr>
              <w:t>Ф.И.О., должность</w:t>
            </w:r>
          </w:p>
          <w:p w:rsidR="007B79B3" w:rsidRDefault="007B79B3" w:rsidP="007B79B3">
            <w:pPr>
              <w:jc w:val="center"/>
              <w:rPr>
                <w:b/>
                <w:sz w:val="24"/>
                <w:szCs w:val="24"/>
              </w:rPr>
            </w:pPr>
            <w:r>
              <w:rPr>
                <w:b/>
                <w:sz w:val="24"/>
                <w:szCs w:val="24"/>
              </w:rPr>
              <w:t xml:space="preserve">руководителя </w:t>
            </w:r>
          </w:p>
        </w:tc>
        <w:tc>
          <w:tcPr>
            <w:tcW w:w="2293"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b/>
                <w:sz w:val="24"/>
                <w:szCs w:val="24"/>
              </w:rPr>
            </w:pPr>
            <w:proofErr w:type="gramStart"/>
            <w:r>
              <w:rPr>
                <w:b/>
                <w:sz w:val="24"/>
                <w:szCs w:val="24"/>
              </w:rPr>
              <w:t>контактный</w:t>
            </w:r>
            <w:proofErr w:type="gramEnd"/>
            <w:r>
              <w:rPr>
                <w:b/>
                <w:sz w:val="24"/>
                <w:szCs w:val="24"/>
              </w:rPr>
              <w:t xml:space="preserve"> тел.,</w:t>
            </w:r>
          </w:p>
          <w:p w:rsidR="007B79B3" w:rsidRDefault="007B79B3" w:rsidP="007B79B3">
            <w:pPr>
              <w:rPr>
                <w:b/>
                <w:sz w:val="24"/>
                <w:szCs w:val="24"/>
                <w:lang w:val="en-US"/>
              </w:rPr>
            </w:pPr>
            <w:r>
              <w:rPr>
                <w:b/>
                <w:sz w:val="24"/>
                <w:szCs w:val="24"/>
                <w:lang w:val="en-US"/>
              </w:rPr>
              <w:t>e-mail</w:t>
            </w:r>
          </w:p>
        </w:tc>
      </w:tr>
      <w:tr w:rsidR="007B79B3" w:rsidTr="007B79B3">
        <w:trPr>
          <w:trHeight w:val="353"/>
        </w:trPr>
        <w:tc>
          <w:tcPr>
            <w:tcW w:w="721"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8"/>
                <w:szCs w:val="28"/>
                <w:lang w:val="en-US"/>
              </w:rPr>
            </w:pPr>
            <w:r>
              <w:rPr>
                <w:sz w:val="28"/>
                <w:szCs w:val="28"/>
                <w:lang w:val="en-US"/>
              </w:rPr>
              <w:t>1</w:t>
            </w:r>
          </w:p>
        </w:tc>
        <w:tc>
          <w:tcPr>
            <w:tcW w:w="2682"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r>
              <w:rPr>
                <w:sz w:val="24"/>
                <w:szCs w:val="24"/>
              </w:rPr>
              <w:t>МБОУ «</w:t>
            </w:r>
            <w:proofErr w:type="spellStart"/>
            <w:r>
              <w:rPr>
                <w:sz w:val="24"/>
                <w:szCs w:val="24"/>
              </w:rPr>
              <w:t>Кривошеинская</w:t>
            </w:r>
            <w:proofErr w:type="spellEnd"/>
            <w:r>
              <w:rPr>
                <w:sz w:val="24"/>
                <w:szCs w:val="24"/>
              </w:rPr>
              <w:t xml:space="preserve"> СОШ им. Героя Советского Союза Ф.М. Зинченко»</w:t>
            </w:r>
          </w:p>
          <w:p w:rsidR="007B79B3" w:rsidRDefault="007B79B3" w:rsidP="007B79B3">
            <w:pPr>
              <w:rPr>
                <w:b/>
                <w:sz w:val="24"/>
                <w:szCs w:val="24"/>
              </w:rPr>
            </w:pPr>
            <w:r>
              <w:rPr>
                <w:b/>
                <w:sz w:val="24"/>
                <w:szCs w:val="24"/>
              </w:rPr>
              <w:t xml:space="preserve"> 3 класс</w:t>
            </w:r>
          </w:p>
        </w:tc>
        <w:tc>
          <w:tcPr>
            <w:tcW w:w="2977"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r>
              <w:rPr>
                <w:sz w:val="24"/>
                <w:szCs w:val="24"/>
              </w:rPr>
              <w:t>Михня Роман</w:t>
            </w:r>
          </w:p>
        </w:tc>
        <w:tc>
          <w:tcPr>
            <w:tcW w:w="2788"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r>
              <w:rPr>
                <w:sz w:val="24"/>
                <w:szCs w:val="24"/>
              </w:rPr>
              <w:t>Начальная школа</w:t>
            </w:r>
          </w:p>
        </w:tc>
        <w:tc>
          <w:tcPr>
            <w:tcW w:w="2456"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r>
              <w:rPr>
                <w:sz w:val="24"/>
                <w:szCs w:val="24"/>
              </w:rPr>
              <w:t>«Мой весёлый звонкий мяч»</w:t>
            </w:r>
          </w:p>
          <w:p w:rsidR="007B79B3" w:rsidRDefault="007B79B3" w:rsidP="007B79B3">
            <w:pPr>
              <w:rPr>
                <w:sz w:val="24"/>
                <w:szCs w:val="24"/>
              </w:rPr>
            </w:pPr>
            <w:r>
              <w:rPr>
                <w:sz w:val="24"/>
                <w:szCs w:val="24"/>
              </w:rPr>
              <w:t>Мяч привлекает внимание детей с раннего возраста. Это одна из самых популярных игрушек даже во взрослой жизни. Какие бывают мячи и почему мяч прыгает? На эти вопросы мы попытались найти ответы в своей работе.</w:t>
            </w:r>
          </w:p>
          <w:p w:rsidR="007B79B3" w:rsidRDefault="007B79B3" w:rsidP="007B79B3">
            <w:pPr>
              <w:rPr>
                <w:sz w:val="24"/>
                <w:szCs w:val="24"/>
              </w:rPr>
            </w:pPr>
            <w:r>
              <w:rPr>
                <w:sz w:val="24"/>
                <w:szCs w:val="24"/>
              </w:rPr>
              <w:lastRenderedPageBreak/>
              <w:t xml:space="preserve"> </w:t>
            </w:r>
          </w:p>
        </w:tc>
        <w:tc>
          <w:tcPr>
            <w:tcW w:w="2129"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proofErr w:type="spellStart"/>
            <w:r>
              <w:rPr>
                <w:sz w:val="24"/>
                <w:szCs w:val="24"/>
              </w:rPr>
              <w:lastRenderedPageBreak/>
              <w:t>Бараковская</w:t>
            </w:r>
            <w:proofErr w:type="spellEnd"/>
            <w:r>
              <w:rPr>
                <w:sz w:val="24"/>
                <w:szCs w:val="24"/>
              </w:rPr>
              <w:t xml:space="preserve"> Светлана Степановна, учитель начальных классов</w:t>
            </w:r>
          </w:p>
        </w:tc>
        <w:tc>
          <w:tcPr>
            <w:tcW w:w="2293" w:type="dxa"/>
            <w:tcBorders>
              <w:top w:val="single" w:sz="4" w:space="0" w:color="auto"/>
              <w:left w:val="single" w:sz="4" w:space="0" w:color="auto"/>
              <w:bottom w:val="single" w:sz="4" w:space="0" w:color="auto"/>
              <w:right w:val="single" w:sz="4" w:space="0" w:color="auto"/>
            </w:tcBorders>
            <w:hideMark/>
          </w:tcPr>
          <w:p w:rsidR="007B79B3" w:rsidRDefault="007B79B3" w:rsidP="007B79B3">
            <w:pPr>
              <w:rPr>
                <w:sz w:val="24"/>
                <w:szCs w:val="24"/>
              </w:rPr>
            </w:pPr>
            <w:r>
              <w:rPr>
                <w:sz w:val="24"/>
                <w:szCs w:val="24"/>
              </w:rPr>
              <w:t>89627868565</w:t>
            </w:r>
          </w:p>
          <w:p w:rsidR="007B79B3" w:rsidRDefault="007B79B3" w:rsidP="007B79B3">
            <w:pPr>
              <w:rPr>
                <w:sz w:val="24"/>
                <w:szCs w:val="24"/>
              </w:rPr>
            </w:pPr>
            <w:r>
              <w:rPr>
                <w:sz w:val="24"/>
                <w:szCs w:val="24"/>
                <w:lang w:val="en-US"/>
              </w:rPr>
              <w:t>tatyananikmih@yandex.ru</w:t>
            </w:r>
          </w:p>
        </w:tc>
      </w:tr>
    </w:tbl>
    <w:p w:rsidR="007B79B3" w:rsidRDefault="007B79B3" w:rsidP="007B79B3"/>
    <w:p w:rsidR="007B79B3" w:rsidRPr="00F40FCB" w:rsidRDefault="007B79B3" w:rsidP="007B79B3">
      <w:pPr>
        <w:jc w:val="center"/>
      </w:pPr>
    </w:p>
    <w:p w:rsidR="007B79B3" w:rsidRDefault="007B79B3">
      <w:pPr>
        <w:spacing w:after="200" w:line="276" w:lineRule="auto"/>
      </w:pPr>
      <w:r>
        <w:br w:type="page"/>
      </w:r>
    </w:p>
    <w:p w:rsidR="007B79B3" w:rsidRDefault="007B79B3" w:rsidP="007B79B3">
      <w:pPr>
        <w:jc w:val="center"/>
      </w:pPr>
      <w:r>
        <w:lastRenderedPageBreak/>
        <w:t>Заявка на участие в научно-практической  конференции «Взгляд Юных Исследователей»</w:t>
      </w:r>
    </w:p>
    <w:p w:rsidR="007B79B3" w:rsidRDefault="007B79B3" w:rsidP="007B79B3">
      <w:pPr>
        <w:jc w:val="cente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1843"/>
        <w:gridCol w:w="1417"/>
        <w:gridCol w:w="993"/>
        <w:gridCol w:w="5103"/>
        <w:gridCol w:w="2268"/>
        <w:gridCol w:w="2835"/>
      </w:tblGrid>
      <w:tr w:rsidR="007B79B3" w:rsidTr="007B79B3">
        <w:tc>
          <w:tcPr>
            <w:tcW w:w="250" w:type="dxa"/>
          </w:tcPr>
          <w:p w:rsidR="007B79B3" w:rsidRDefault="007B79B3" w:rsidP="007B79B3">
            <w:pPr>
              <w:jc w:val="center"/>
            </w:pPr>
            <w:r>
              <w:t>№</w:t>
            </w:r>
          </w:p>
        </w:tc>
        <w:tc>
          <w:tcPr>
            <w:tcW w:w="1843" w:type="dxa"/>
          </w:tcPr>
          <w:p w:rsidR="007B79B3" w:rsidRDefault="007B79B3" w:rsidP="007B79B3">
            <w:pPr>
              <w:jc w:val="center"/>
            </w:pPr>
            <w:r>
              <w:t xml:space="preserve">ОУ, Класс </w:t>
            </w:r>
          </w:p>
        </w:tc>
        <w:tc>
          <w:tcPr>
            <w:tcW w:w="1417" w:type="dxa"/>
          </w:tcPr>
          <w:p w:rsidR="007B79B3" w:rsidRDefault="007B79B3" w:rsidP="007B79B3">
            <w:pPr>
              <w:jc w:val="center"/>
            </w:pPr>
            <w:r>
              <w:t>ФИ обучающегося</w:t>
            </w:r>
          </w:p>
        </w:tc>
        <w:tc>
          <w:tcPr>
            <w:tcW w:w="993" w:type="dxa"/>
          </w:tcPr>
          <w:p w:rsidR="007B79B3" w:rsidRDefault="007B79B3" w:rsidP="007B79B3">
            <w:pPr>
              <w:jc w:val="center"/>
            </w:pPr>
            <w:r>
              <w:t xml:space="preserve">Секция конференции  </w:t>
            </w:r>
          </w:p>
        </w:tc>
        <w:tc>
          <w:tcPr>
            <w:tcW w:w="5103"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2268"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2835"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c>
          <w:tcPr>
            <w:tcW w:w="250" w:type="dxa"/>
          </w:tcPr>
          <w:p w:rsidR="007B79B3" w:rsidRDefault="007B79B3" w:rsidP="007B79B3">
            <w:pPr>
              <w:jc w:val="center"/>
            </w:pPr>
            <w:r>
              <w:t>1</w:t>
            </w:r>
          </w:p>
        </w:tc>
        <w:tc>
          <w:tcPr>
            <w:tcW w:w="1843" w:type="dxa"/>
          </w:tcPr>
          <w:p w:rsidR="007B79B3" w:rsidRDefault="007B79B3" w:rsidP="007B79B3">
            <w:pPr>
              <w:jc w:val="center"/>
              <w:rPr>
                <w:sz w:val="22"/>
                <w:szCs w:val="22"/>
              </w:rPr>
            </w:pPr>
            <w:r w:rsidRPr="00874DA0">
              <w:rPr>
                <w:sz w:val="22"/>
                <w:szCs w:val="22"/>
              </w:rPr>
              <w:t xml:space="preserve">МАОУ </w:t>
            </w:r>
            <w:proofErr w:type="spellStart"/>
            <w:r w:rsidRPr="00874DA0">
              <w:rPr>
                <w:sz w:val="22"/>
                <w:szCs w:val="22"/>
              </w:rPr>
              <w:t>Кожевниковская</w:t>
            </w:r>
            <w:proofErr w:type="spellEnd"/>
            <w:r w:rsidRPr="00874DA0">
              <w:rPr>
                <w:sz w:val="22"/>
                <w:szCs w:val="22"/>
              </w:rPr>
              <w:t xml:space="preserve"> СОШ №2</w:t>
            </w:r>
          </w:p>
          <w:p w:rsidR="007B79B3" w:rsidRDefault="007B79B3" w:rsidP="007B79B3">
            <w:pPr>
              <w:jc w:val="center"/>
              <w:rPr>
                <w:sz w:val="22"/>
                <w:szCs w:val="22"/>
              </w:rPr>
            </w:pPr>
          </w:p>
          <w:p w:rsidR="007B79B3" w:rsidRPr="00874DA0" w:rsidRDefault="007B79B3" w:rsidP="007B79B3">
            <w:pPr>
              <w:jc w:val="center"/>
              <w:rPr>
                <w:sz w:val="22"/>
                <w:szCs w:val="22"/>
              </w:rPr>
            </w:pPr>
            <w:r>
              <w:rPr>
                <w:sz w:val="22"/>
                <w:szCs w:val="22"/>
              </w:rPr>
              <w:t>1 класс</w:t>
            </w:r>
          </w:p>
        </w:tc>
        <w:tc>
          <w:tcPr>
            <w:tcW w:w="1417" w:type="dxa"/>
          </w:tcPr>
          <w:p w:rsidR="007B79B3" w:rsidRPr="00874DA0" w:rsidRDefault="007B79B3" w:rsidP="007B79B3">
            <w:pPr>
              <w:jc w:val="center"/>
              <w:rPr>
                <w:sz w:val="22"/>
                <w:szCs w:val="22"/>
              </w:rPr>
            </w:pPr>
            <w:r w:rsidRPr="00874DA0">
              <w:rPr>
                <w:sz w:val="22"/>
                <w:szCs w:val="22"/>
              </w:rPr>
              <w:t xml:space="preserve">Гончарик </w:t>
            </w:r>
            <w:proofErr w:type="spellStart"/>
            <w:r w:rsidRPr="00874DA0">
              <w:rPr>
                <w:sz w:val="22"/>
                <w:szCs w:val="22"/>
              </w:rPr>
              <w:t>Альмина</w:t>
            </w:r>
            <w:proofErr w:type="spellEnd"/>
            <w:r w:rsidRPr="00874DA0">
              <w:rPr>
                <w:sz w:val="22"/>
                <w:szCs w:val="22"/>
              </w:rPr>
              <w:t xml:space="preserve">, </w:t>
            </w:r>
          </w:p>
          <w:p w:rsidR="007B79B3" w:rsidRPr="00874DA0" w:rsidRDefault="007B79B3" w:rsidP="007B79B3">
            <w:pPr>
              <w:jc w:val="center"/>
              <w:rPr>
                <w:sz w:val="22"/>
                <w:szCs w:val="22"/>
              </w:rPr>
            </w:pPr>
            <w:r w:rsidRPr="00874DA0">
              <w:rPr>
                <w:sz w:val="22"/>
                <w:szCs w:val="22"/>
              </w:rPr>
              <w:t xml:space="preserve">Кропачева </w:t>
            </w:r>
          </w:p>
          <w:p w:rsidR="007B79B3" w:rsidRPr="00874DA0" w:rsidRDefault="007B79B3" w:rsidP="007B79B3">
            <w:pPr>
              <w:jc w:val="center"/>
              <w:rPr>
                <w:sz w:val="22"/>
                <w:szCs w:val="22"/>
              </w:rPr>
            </w:pPr>
            <w:r w:rsidRPr="00874DA0">
              <w:rPr>
                <w:sz w:val="22"/>
                <w:szCs w:val="22"/>
              </w:rPr>
              <w:t>Софья</w:t>
            </w:r>
          </w:p>
        </w:tc>
        <w:tc>
          <w:tcPr>
            <w:tcW w:w="993" w:type="dxa"/>
          </w:tcPr>
          <w:p w:rsidR="007B79B3" w:rsidRPr="00874DA0" w:rsidRDefault="007B79B3" w:rsidP="007B79B3">
            <w:pPr>
              <w:jc w:val="center"/>
              <w:rPr>
                <w:sz w:val="20"/>
                <w:szCs w:val="20"/>
              </w:rPr>
            </w:pPr>
            <w:r w:rsidRPr="00874DA0">
              <w:rPr>
                <w:sz w:val="20"/>
                <w:szCs w:val="20"/>
              </w:rPr>
              <w:t>Начальные классы</w:t>
            </w:r>
          </w:p>
        </w:tc>
        <w:tc>
          <w:tcPr>
            <w:tcW w:w="5103" w:type="dxa"/>
          </w:tcPr>
          <w:p w:rsidR="007B79B3" w:rsidRPr="00874DA0" w:rsidRDefault="007B79B3" w:rsidP="007B79B3">
            <w:pPr>
              <w:rPr>
                <w:sz w:val="22"/>
                <w:szCs w:val="22"/>
              </w:rPr>
            </w:pPr>
            <w:r w:rsidRPr="00874DA0">
              <w:rPr>
                <w:sz w:val="22"/>
                <w:szCs w:val="22"/>
              </w:rPr>
              <w:t xml:space="preserve">Тема: «Волшебные брусочки» </w:t>
            </w:r>
          </w:p>
          <w:p w:rsidR="007B79B3" w:rsidRDefault="007B79B3" w:rsidP="007B79B3">
            <w:pPr>
              <w:rPr>
                <w:sz w:val="22"/>
                <w:szCs w:val="22"/>
              </w:rPr>
            </w:pPr>
          </w:p>
          <w:p w:rsidR="007B79B3" w:rsidRPr="00874DA0" w:rsidRDefault="007B79B3" w:rsidP="007B79B3">
            <w:pPr>
              <w:rPr>
                <w:sz w:val="22"/>
                <w:szCs w:val="22"/>
              </w:rPr>
            </w:pPr>
            <w:r w:rsidRPr="00874DA0">
              <w:rPr>
                <w:sz w:val="22"/>
                <w:szCs w:val="22"/>
              </w:rPr>
              <w:t xml:space="preserve">Мы очень любим лепить. Дома и в школе на уроках труда мы часто используем пластилин для создания разных творческих работ. Наш учитель Елена Ивановна постоянно говорит нам «То, чем мы пользуемся должно быть безопасным для нашего организма».  Мы задумались, а какое влияние на здоровье человека оказывает знакомый всем материал - пластилин?  </w:t>
            </w:r>
          </w:p>
        </w:tc>
        <w:tc>
          <w:tcPr>
            <w:tcW w:w="2268" w:type="dxa"/>
          </w:tcPr>
          <w:p w:rsidR="007B79B3" w:rsidRPr="00874DA0" w:rsidRDefault="007B79B3" w:rsidP="007B79B3">
            <w:pPr>
              <w:jc w:val="both"/>
              <w:rPr>
                <w:sz w:val="22"/>
                <w:szCs w:val="22"/>
              </w:rPr>
            </w:pPr>
            <w:r w:rsidRPr="00874DA0">
              <w:rPr>
                <w:sz w:val="22"/>
                <w:szCs w:val="22"/>
              </w:rPr>
              <w:t>Пастухова Е. И.</w:t>
            </w:r>
          </w:p>
        </w:tc>
        <w:tc>
          <w:tcPr>
            <w:tcW w:w="2835" w:type="dxa"/>
          </w:tcPr>
          <w:p w:rsidR="007B79B3" w:rsidRDefault="007B79B3" w:rsidP="007B79B3">
            <w:pPr>
              <w:jc w:val="center"/>
              <w:rPr>
                <w:sz w:val="22"/>
                <w:szCs w:val="22"/>
              </w:rPr>
            </w:pPr>
            <w:r>
              <w:rPr>
                <w:sz w:val="22"/>
                <w:szCs w:val="22"/>
              </w:rPr>
              <w:t>89521846540</w:t>
            </w:r>
          </w:p>
          <w:p w:rsidR="007B79B3" w:rsidRPr="00874DA0" w:rsidRDefault="007B79B3" w:rsidP="007B79B3">
            <w:pPr>
              <w:jc w:val="center"/>
              <w:rPr>
                <w:sz w:val="20"/>
                <w:szCs w:val="20"/>
              </w:rPr>
            </w:pPr>
            <w:r>
              <w:rPr>
                <w:rStyle w:val="x-phmenubutton"/>
                <w:i/>
                <w:iCs/>
              </w:rPr>
              <w:t>elenapastuhova66@mail.ru</w:t>
            </w:r>
          </w:p>
        </w:tc>
      </w:tr>
      <w:tr w:rsidR="007B79B3" w:rsidTr="007B79B3">
        <w:tc>
          <w:tcPr>
            <w:tcW w:w="250" w:type="dxa"/>
          </w:tcPr>
          <w:p w:rsidR="007B79B3" w:rsidRDefault="007B79B3" w:rsidP="007B79B3">
            <w:pPr>
              <w:jc w:val="center"/>
            </w:pPr>
            <w:r>
              <w:t>2</w:t>
            </w:r>
          </w:p>
        </w:tc>
        <w:tc>
          <w:tcPr>
            <w:tcW w:w="1843" w:type="dxa"/>
          </w:tcPr>
          <w:p w:rsidR="007B79B3" w:rsidRDefault="007B79B3" w:rsidP="007B79B3">
            <w:pPr>
              <w:jc w:val="center"/>
              <w:rPr>
                <w:sz w:val="22"/>
                <w:szCs w:val="22"/>
              </w:rPr>
            </w:pPr>
            <w:r w:rsidRPr="00874DA0">
              <w:rPr>
                <w:sz w:val="22"/>
                <w:szCs w:val="22"/>
              </w:rPr>
              <w:t xml:space="preserve">МАОУ </w:t>
            </w:r>
            <w:proofErr w:type="spellStart"/>
            <w:r w:rsidRPr="00874DA0">
              <w:rPr>
                <w:sz w:val="22"/>
                <w:szCs w:val="22"/>
              </w:rPr>
              <w:t>Кожевниковская</w:t>
            </w:r>
            <w:proofErr w:type="spellEnd"/>
            <w:r w:rsidRPr="00874DA0">
              <w:rPr>
                <w:sz w:val="22"/>
                <w:szCs w:val="22"/>
              </w:rPr>
              <w:t xml:space="preserve"> СОШ №2</w:t>
            </w:r>
          </w:p>
          <w:p w:rsidR="007B79B3" w:rsidRDefault="007B79B3" w:rsidP="007B79B3">
            <w:pPr>
              <w:jc w:val="center"/>
              <w:rPr>
                <w:sz w:val="22"/>
                <w:szCs w:val="22"/>
              </w:rPr>
            </w:pPr>
          </w:p>
          <w:p w:rsidR="007B79B3" w:rsidRPr="00874DA0" w:rsidRDefault="007B79B3" w:rsidP="007B79B3">
            <w:pPr>
              <w:jc w:val="center"/>
              <w:rPr>
                <w:sz w:val="22"/>
                <w:szCs w:val="22"/>
              </w:rPr>
            </w:pPr>
            <w:r>
              <w:rPr>
                <w:sz w:val="22"/>
                <w:szCs w:val="22"/>
              </w:rPr>
              <w:t>1 класс</w:t>
            </w:r>
          </w:p>
        </w:tc>
        <w:tc>
          <w:tcPr>
            <w:tcW w:w="1417" w:type="dxa"/>
          </w:tcPr>
          <w:p w:rsidR="007B79B3" w:rsidRPr="00874DA0" w:rsidRDefault="007B79B3" w:rsidP="007B79B3">
            <w:pPr>
              <w:jc w:val="center"/>
              <w:rPr>
                <w:sz w:val="22"/>
                <w:szCs w:val="22"/>
              </w:rPr>
            </w:pPr>
            <w:r w:rsidRPr="00874DA0">
              <w:rPr>
                <w:sz w:val="22"/>
                <w:szCs w:val="22"/>
              </w:rPr>
              <w:t>Иларионов Тимофей</w:t>
            </w:r>
          </w:p>
        </w:tc>
        <w:tc>
          <w:tcPr>
            <w:tcW w:w="993" w:type="dxa"/>
          </w:tcPr>
          <w:p w:rsidR="007B79B3" w:rsidRPr="00874DA0" w:rsidRDefault="007B79B3" w:rsidP="007B79B3">
            <w:pPr>
              <w:jc w:val="center"/>
              <w:rPr>
                <w:sz w:val="20"/>
                <w:szCs w:val="20"/>
              </w:rPr>
            </w:pPr>
            <w:r w:rsidRPr="00874DA0">
              <w:rPr>
                <w:sz w:val="20"/>
                <w:szCs w:val="20"/>
              </w:rPr>
              <w:t>Начальные классы</w:t>
            </w:r>
          </w:p>
        </w:tc>
        <w:tc>
          <w:tcPr>
            <w:tcW w:w="5103" w:type="dxa"/>
          </w:tcPr>
          <w:p w:rsidR="007B79B3" w:rsidRPr="00AB2CA2" w:rsidRDefault="007B79B3" w:rsidP="007B79B3">
            <w:pPr>
              <w:jc w:val="center"/>
              <w:rPr>
                <w:bCs/>
                <w:sz w:val="22"/>
                <w:szCs w:val="22"/>
              </w:rPr>
            </w:pPr>
            <w:r>
              <w:rPr>
                <w:bCs/>
                <w:sz w:val="22"/>
                <w:szCs w:val="22"/>
              </w:rPr>
              <w:t>Тема: «</w:t>
            </w:r>
            <w:r w:rsidRPr="00AB2CA2">
              <w:rPr>
                <w:bCs/>
                <w:sz w:val="22"/>
                <w:szCs w:val="22"/>
              </w:rPr>
              <w:t>Влияние пыли на здоровье человека</w:t>
            </w:r>
          </w:p>
          <w:p w:rsidR="007B79B3" w:rsidRDefault="007B79B3" w:rsidP="007B79B3">
            <w:pPr>
              <w:rPr>
                <w:bCs/>
                <w:sz w:val="22"/>
                <w:szCs w:val="22"/>
              </w:rPr>
            </w:pPr>
            <w:r w:rsidRPr="00AB2CA2">
              <w:rPr>
                <w:bCs/>
                <w:sz w:val="22"/>
                <w:szCs w:val="22"/>
              </w:rPr>
              <w:t xml:space="preserve"> и меры борьбы с ней</w:t>
            </w:r>
            <w:r>
              <w:rPr>
                <w:bCs/>
                <w:sz w:val="22"/>
                <w:szCs w:val="22"/>
              </w:rPr>
              <w:t xml:space="preserve">», </w:t>
            </w:r>
          </w:p>
          <w:p w:rsidR="007B79B3" w:rsidRDefault="007B79B3" w:rsidP="007B79B3">
            <w:pPr>
              <w:rPr>
                <w:bCs/>
                <w:sz w:val="22"/>
                <w:szCs w:val="22"/>
              </w:rPr>
            </w:pPr>
          </w:p>
          <w:p w:rsidR="007B79B3" w:rsidRPr="00874DA0" w:rsidRDefault="007B79B3" w:rsidP="007B79B3">
            <w:pPr>
              <w:rPr>
                <w:bCs/>
                <w:sz w:val="22"/>
                <w:szCs w:val="22"/>
              </w:rPr>
            </w:pPr>
            <w:r w:rsidRPr="00874DA0">
              <w:rPr>
                <w:bCs/>
                <w:sz w:val="22"/>
                <w:szCs w:val="22"/>
              </w:rPr>
              <w:t xml:space="preserve">Учёными было доказано, что домашний воздух в 10 раз опаснее уличной пыли. Подсчитано, что в сутки человек вдыхает около 2-х столовых ложек микроскопической пыли, содержащие самые различные аллергены: обрывки волокон разной ткани, частицы металлов и бумаги, пух и пыльца растений, бактерии, вирусы. </w:t>
            </w:r>
          </w:p>
          <w:p w:rsidR="007B79B3" w:rsidRPr="00AB2CA2" w:rsidRDefault="007B79B3" w:rsidP="007B79B3">
            <w:pPr>
              <w:jc w:val="center"/>
              <w:rPr>
                <w:sz w:val="22"/>
                <w:szCs w:val="22"/>
              </w:rPr>
            </w:pPr>
          </w:p>
          <w:p w:rsidR="007B79B3" w:rsidRDefault="007B79B3" w:rsidP="007B79B3">
            <w:pPr>
              <w:jc w:val="center"/>
            </w:pPr>
          </w:p>
        </w:tc>
        <w:tc>
          <w:tcPr>
            <w:tcW w:w="2268" w:type="dxa"/>
          </w:tcPr>
          <w:p w:rsidR="007B79B3" w:rsidRPr="00874DA0" w:rsidRDefault="007B79B3" w:rsidP="007B79B3">
            <w:pPr>
              <w:jc w:val="center"/>
              <w:rPr>
                <w:sz w:val="22"/>
                <w:szCs w:val="22"/>
              </w:rPr>
            </w:pPr>
            <w:r w:rsidRPr="00874DA0">
              <w:rPr>
                <w:sz w:val="22"/>
                <w:szCs w:val="22"/>
              </w:rPr>
              <w:t>Пастухова Е. И.</w:t>
            </w:r>
          </w:p>
        </w:tc>
        <w:tc>
          <w:tcPr>
            <w:tcW w:w="2835" w:type="dxa"/>
          </w:tcPr>
          <w:p w:rsidR="007B79B3" w:rsidRDefault="007B79B3" w:rsidP="007B79B3">
            <w:pPr>
              <w:jc w:val="center"/>
              <w:rPr>
                <w:sz w:val="22"/>
                <w:szCs w:val="22"/>
              </w:rPr>
            </w:pPr>
            <w:r>
              <w:rPr>
                <w:sz w:val="22"/>
                <w:szCs w:val="22"/>
              </w:rPr>
              <w:t>89521846540</w:t>
            </w:r>
          </w:p>
          <w:p w:rsidR="007B79B3" w:rsidRDefault="007B79B3" w:rsidP="007B79B3">
            <w:pPr>
              <w:jc w:val="center"/>
            </w:pPr>
            <w:r>
              <w:rPr>
                <w:rStyle w:val="x-phmenubutton"/>
                <w:i/>
                <w:iCs/>
              </w:rPr>
              <w:t>elenapastuhova66@mail.ru</w:t>
            </w:r>
          </w:p>
        </w:tc>
      </w:tr>
    </w:tbl>
    <w:p w:rsidR="007B79B3" w:rsidRDefault="007B79B3" w:rsidP="007B79B3">
      <w:pPr>
        <w:jc w:val="center"/>
      </w:pPr>
    </w:p>
    <w:p w:rsidR="007B79B3" w:rsidRDefault="007B79B3" w:rsidP="007B79B3">
      <w:pPr>
        <w:jc w:val="center"/>
      </w:pPr>
    </w:p>
    <w:p w:rsidR="007B79B3" w:rsidRDefault="007B79B3" w:rsidP="007B79B3">
      <w:pPr>
        <w:jc w:val="center"/>
      </w:pPr>
    </w:p>
    <w:p w:rsidR="007B79B3" w:rsidRDefault="007B79B3" w:rsidP="007B79B3">
      <w:pPr>
        <w:jc w:val="center"/>
      </w:pPr>
    </w:p>
    <w:p w:rsidR="007B79B3" w:rsidRDefault="007B79B3" w:rsidP="007B79B3"/>
    <w:p w:rsidR="007B79B3" w:rsidRDefault="007B79B3">
      <w:pPr>
        <w:spacing w:after="200" w:line="276" w:lineRule="auto"/>
      </w:pPr>
      <w:r>
        <w:br w:type="page"/>
      </w:r>
    </w:p>
    <w:p w:rsidR="007B79B3" w:rsidRDefault="007B79B3" w:rsidP="007B79B3">
      <w:pPr>
        <w:jc w:val="center"/>
      </w:pPr>
      <w:r>
        <w:lastRenderedPageBreak/>
        <w:t>Заявка на участие в научно-практической  конференции «Взгляд Юных Исследователей»</w:t>
      </w:r>
    </w:p>
    <w:p w:rsidR="007B79B3" w:rsidRDefault="007B79B3" w:rsidP="007B79B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762"/>
        <w:gridCol w:w="1577"/>
        <w:gridCol w:w="1610"/>
        <w:gridCol w:w="5091"/>
        <w:gridCol w:w="2126"/>
        <w:gridCol w:w="2977"/>
      </w:tblGrid>
      <w:tr w:rsidR="007B79B3" w:rsidTr="007B79B3">
        <w:tc>
          <w:tcPr>
            <w:tcW w:w="424" w:type="dxa"/>
          </w:tcPr>
          <w:p w:rsidR="007B79B3" w:rsidRDefault="007B79B3" w:rsidP="007B79B3">
            <w:pPr>
              <w:jc w:val="center"/>
            </w:pPr>
            <w:r>
              <w:t>№</w:t>
            </w:r>
          </w:p>
        </w:tc>
        <w:tc>
          <w:tcPr>
            <w:tcW w:w="762" w:type="dxa"/>
          </w:tcPr>
          <w:p w:rsidR="007B79B3" w:rsidRDefault="007B79B3" w:rsidP="007B79B3">
            <w:pPr>
              <w:jc w:val="center"/>
            </w:pPr>
            <w:r>
              <w:t xml:space="preserve">ОУ, Класс </w:t>
            </w:r>
          </w:p>
        </w:tc>
        <w:tc>
          <w:tcPr>
            <w:tcW w:w="1577" w:type="dxa"/>
          </w:tcPr>
          <w:p w:rsidR="007B79B3" w:rsidRDefault="007B79B3" w:rsidP="007B79B3">
            <w:pPr>
              <w:jc w:val="center"/>
            </w:pPr>
            <w:r>
              <w:t>ФИ обучающегося</w:t>
            </w:r>
          </w:p>
        </w:tc>
        <w:tc>
          <w:tcPr>
            <w:tcW w:w="1610" w:type="dxa"/>
          </w:tcPr>
          <w:p w:rsidR="007B79B3" w:rsidRDefault="007B79B3" w:rsidP="007B79B3">
            <w:pPr>
              <w:jc w:val="center"/>
            </w:pPr>
            <w:r>
              <w:t xml:space="preserve">Секция конференции  </w:t>
            </w:r>
          </w:p>
        </w:tc>
        <w:tc>
          <w:tcPr>
            <w:tcW w:w="5091"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2126"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2977"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c>
          <w:tcPr>
            <w:tcW w:w="424" w:type="dxa"/>
          </w:tcPr>
          <w:p w:rsidR="007B79B3" w:rsidRDefault="007B79B3" w:rsidP="007B79B3">
            <w:pPr>
              <w:jc w:val="center"/>
            </w:pPr>
            <w:r>
              <w:t>1</w:t>
            </w:r>
          </w:p>
        </w:tc>
        <w:tc>
          <w:tcPr>
            <w:tcW w:w="762" w:type="dxa"/>
          </w:tcPr>
          <w:p w:rsidR="007B79B3" w:rsidRDefault="007B79B3" w:rsidP="007B79B3">
            <w:pPr>
              <w:jc w:val="center"/>
            </w:pPr>
            <w:r>
              <w:t>10</w:t>
            </w:r>
          </w:p>
          <w:p w:rsidR="007B79B3" w:rsidRDefault="007B79B3" w:rsidP="007B79B3">
            <w:pPr>
              <w:jc w:val="center"/>
            </w:pPr>
            <w:proofErr w:type="spellStart"/>
            <w:r w:rsidRPr="00EB3E14">
              <w:t>Воронинская</w:t>
            </w:r>
            <w:proofErr w:type="spellEnd"/>
            <w:r w:rsidRPr="00EB3E14">
              <w:t xml:space="preserve"> СОШ"</w:t>
            </w:r>
          </w:p>
        </w:tc>
        <w:tc>
          <w:tcPr>
            <w:tcW w:w="1577" w:type="dxa"/>
          </w:tcPr>
          <w:p w:rsidR="007B79B3" w:rsidRDefault="007B79B3" w:rsidP="007B79B3">
            <w:pPr>
              <w:jc w:val="center"/>
            </w:pPr>
            <w:proofErr w:type="spellStart"/>
            <w:r>
              <w:t>Баруздина</w:t>
            </w:r>
            <w:proofErr w:type="spellEnd"/>
            <w:r>
              <w:t xml:space="preserve"> Лиза, </w:t>
            </w:r>
            <w:proofErr w:type="spellStart"/>
            <w:r>
              <w:t>Елчанина</w:t>
            </w:r>
            <w:proofErr w:type="spellEnd"/>
            <w:r>
              <w:t xml:space="preserve"> Диана, </w:t>
            </w:r>
            <w:proofErr w:type="spellStart"/>
            <w:r>
              <w:t>Терещук</w:t>
            </w:r>
            <w:proofErr w:type="spellEnd"/>
            <w:r>
              <w:t xml:space="preserve"> Ксения. </w:t>
            </w:r>
            <w:proofErr w:type="spellStart"/>
            <w:r>
              <w:t>Здерева</w:t>
            </w:r>
            <w:proofErr w:type="spellEnd"/>
            <w:r>
              <w:t xml:space="preserve"> Екатерина</w:t>
            </w:r>
          </w:p>
        </w:tc>
        <w:tc>
          <w:tcPr>
            <w:tcW w:w="1610" w:type="dxa"/>
          </w:tcPr>
          <w:p w:rsidR="007B79B3" w:rsidRDefault="007B79B3" w:rsidP="007B79B3">
            <w:pPr>
              <w:jc w:val="center"/>
            </w:pPr>
            <w:r>
              <w:t>Секция гуманитарного направления (русский язык)</w:t>
            </w:r>
          </w:p>
        </w:tc>
        <w:tc>
          <w:tcPr>
            <w:tcW w:w="5091" w:type="dxa"/>
          </w:tcPr>
          <w:p w:rsidR="007B79B3" w:rsidRPr="00816DD0" w:rsidRDefault="007B79B3" w:rsidP="007B79B3">
            <w:pPr>
              <w:tabs>
                <w:tab w:val="left" w:pos="284"/>
              </w:tabs>
              <w:autoSpaceDE w:val="0"/>
              <w:autoSpaceDN w:val="0"/>
              <w:adjustRightInd w:val="0"/>
              <w:ind w:right="139"/>
              <w:contextualSpacing/>
              <w:rPr>
                <w:color w:val="000000"/>
                <w:u w:val="single"/>
              </w:rPr>
            </w:pPr>
            <w:r w:rsidRPr="00816DD0">
              <w:rPr>
                <w:color w:val="000000"/>
                <w:u w:val="single"/>
              </w:rPr>
              <w:t>Проект «От слова – к мысли, от фразы – к тексту».</w:t>
            </w:r>
          </w:p>
          <w:p w:rsidR="007B79B3" w:rsidRPr="00D06DAF" w:rsidRDefault="007B79B3" w:rsidP="007B79B3">
            <w:pPr>
              <w:tabs>
                <w:tab w:val="left" w:pos="-142"/>
              </w:tabs>
              <w:ind w:right="139"/>
              <w:jc w:val="both"/>
            </w:pPr>
            <w:r w:rsidRPr="00D06DAF">
              <w:t xml:space="preserve">Данный справочник предназначен для </w:t>
            </w:r>
            <w:proofErr w:type="gramStart"/>
            <w:r w:rsidRPr="00D06DAF">
              <w:t>обучающихся</w:t>
            </w:r>
            <w:proofErr w:type="gramEnd"/>
            <w:r w:rsidRPr="00D06DAF">
              <w:t xml:space="preserve"> 9 класса, готовящихся к сдаче экзамена по русскому языку в форме ОГЭ, и ставит целью оказать практическую помощь ученику – сформировать навык работы с текстом.</w:t>
            </w:r>
          </w:p>
          <w:p w:rsidR="007B79B3" w:rsidRPr="00D06DAF" w:rsidRDefault="007B79B3" w:rsidP="007B79B3">
            <w:pPr>
              <w:tabs>
                <w:tab w:val="left" w:pos="-142"/>
              </w:tabs>
              <w:ind w:right="139"/>
              <w:jc w:val="both"/>
            </w:pPr>
            <w:r w:rsidRPr="00D06DAF">
              <w:t xml:space="preserve">   Наибольшую сложность при подготовке к ОГЭ по русскому языку представляет, как известно, часть С</w:t>
            </w:r>
            <w:proofErr w:type="gramStart"/>
            <w:r w:rsidRPr="00D06DAF">
              <w:t>2</w:t>
            </w:r>
            <w:proofErr w:type="gramEnd"/>
            <w:r w:rsidRPr="00D06DAF">
              <w:t xml:space="preserve"> – сочинение на лингвистическую тему. В справочнике собраны рекомендации по методике написания этой части. Пособие состоит из четырёх разделов. В справочнике предлагается алгоритм работы с текстом. Шаг за шагом объясняется, как пишется сочинение. Даются рекомендации по написанию комментария. Прослеживается работа над каждым абзацем сочинения с использованием предложенного алгоритма.</w:t>
            </w:r>
          </w:p>
          <w:p w:rsidR="007B79B3" w:rsidRPr="00D06DAF" w:rsidRDefault="007B79B3" w:rsidP="007B79B3">
            <w:pPr>
              <w:tabs>
                <w:tab w:val="left" w:pos="0"/>
              </w:tabs>
              <w:ind w:right="139"/>
              <w:jc w:val="both"/>
            </w:pPr>
            <w:r w:rsidRPr="00D06DAF">
              <w:t xml:space="preserve">   Даны варианты сочинений по рекомендованным тезисам. В средней школе этот проект становится настольной книгой выпускника средней школы.</w:t>
            </w:r>
          </w:p>
          <w:p w:rsidR="007B79B3" w:rsidRPr="00D06DAF" w:rsidRDefault="007B79B3" w:rsidP="007B79B3">
            <w:pPr>
              <w:tabs>
                <w:tab w:val="left" w:pos="284"/>
              </w:tabs>
              <w:autoSpaceDE w:val="0"/>
              <w:autoSpaceDN w:val="0"/>
              <w:adjustRightInd w:val="0"/>
              <w:ind w:right="139"/>
              <w:contextualSpacing/>
              <w:rPr>
                <w:color w:val="000000"/>
              </w:rPr>
            </w:pPr>
          </w:p>
          <w:p w:rsidR="007B79B3" w:rsidRPr="00D06DAF" w:rsidRDefault="007B79B3" w:rsidP="007B79B3">
            <w:pPr>
              <w:tabs>
                <w:tab w:val="left" w:pos="284"/>
              </w:tabs>
              <w:autoSpaceDE w:val="0"/>
              <w:autoSpaceDN w:val="0"/>
              <w:adjustRightInd w:val="0"/>
              <w:ind w:right="139"/>
              <w:contextualSpacing/>
              <w:rPr>
                <w:color w:val="000000"/>
              </w:rPr>
            </w:pPr>
          </w:p>
          <w:p w:rsidR="007B79B3" w:rsidRDefault="007B79B3" w:rsidP="007B79B3">
            <w:pPr>
              <w:jc w:val="center"/>
            </w:pPr>
          </w:p>
        </w:tc>
        <w:tc>
          <w:tcPr>
            <w:tcW w:w="2126" w:type="dxa"/>
          </w:tcPr>
          <w:p w:rsidR="007B79B3" w:rsidRDefault="007B79B3" w:rsidP="007B79B3">
            <w:pPr>
              <w:jc w:val="center"/>
            </w:pPr>
            <w:r>
              <w:t>Телегина Марина Викторовна, учитель русского языка и литературы</w:t>
            </w:r>
          </w:p>
        </w:tc>
        <w:tc>
          <w:tcPr>
            <w:tcW w:w="2977" w:type="dxa"/>
          </w:tcPr>
          <w:p w:rsidR="007B79B3" w:rsidRDefault="007B79B3" w:rsidP="007B79B3">
            <w:pPr>
              <w:jc w:val="center"/>
            </w:pPr>
            <w:r>
              <w:t>8-909-542-08-87</w:t>
            </w:r>
          </w:p>
          <w:p w:rsidR="007B79B3" w:rsidRPr="001C32AD" w:rsidRDefault="007B79B3" w:rsidP="007B79B3">
            <w:pPr>
              <w:jc w:val="center"/>
              <w:rPr>
                <w:lang w:val="en-US"/>
              </w:rPr>
            </w:pPr>
            <w:r>
              <w:rPr>
                <w:lang w:val="en-US"/>
              </w:rPr>
              <w:t>teleginamarvik@mail.ru</w:t>
            </w:r>
          </w:p>
        </w:tc>
      </w:tr>
      <w:tr w:rsidR="007B79B3" w:rsidTr="007B79B3">
        <w:tc>
          <w:tcPr>
            <w:tcW w:w="424" w:type="dxa"/>
          </w:tcPr>
          <w:p w:rsidR="007B79B3" w:rsidRDefault="007B79B3" w:rsidP="007B79B3">
            <w:pPr>
              <w:jc w:val="center"/>
            </w:pPr>
            <w:r>
              <w:t>2</w:t>
            </w:r>
          </w:p>
        </w:tc>
        <w:tc>
          <w:tcPr>
            <w:tcW w:w="762" w:type="dxa"/>
          </w:tcPr>
          <w:p w:rsidR="007B79B3" w:rsidRDefault="007B79B3" w:rsidP="007B79B3">
            <w:pPr>
              <w:jc w:val="center"/>
            </w:pPr>
            <w:r>
              <w:t>8</w:t>
            </w:r>
          </w:p>
          <w:p w:rsidR="007B79B3" w:rsidRDefault="007B79B3" w:rsidP="007B79B3">
            <w:pPr>
              <w:jc w:val="center"/>
            </w:pPr>
            <w:proofErr w:type="spellStart"/>
            <w:r w:rsidRPr="00EB3E14">
              <w:t>Воронинс</w:t>
            </w:r>
            <w:r w:rsidRPr="00EB3E14">
              <w:lastRenderedPageBreak/>
              <w:t>кая</w:t>
            </w:r>
            <w:proofErr w:type="spellEnd"/>
            <w:r w:rsidRPr="00EB3E14">
              <w:t xml:space="preserve"> СОШ"</w:t>
            </w:r>
          </w:p>
        </w:tc>
        <w:tc>
          <w:tcPr>
            <w:tcW w:w="1577" w:type="dxa"/>
          </w:tcPr>
          <w:p w:rsidR="007B79B3" w:rsidRDefault="007B79B3" w:rsidP="007B79B3">
            <w:pPr>
              <w:jc w:val="center"/>
            </w:pPr>
            <w:r>
              <w:lastRenderedPageBreak/>
              <w:t>Пивоварова Юлия</w:t>
            </w:r>
          </w:p>
        </w:tc>
        <w:tc>
          <w:tcPr>
            <w:tcW w:w="1610" w:type="dxa"/>
          </w:tcPr>
          <w:p w:rsidR="007B79B3" w:rsidRDefault="007B79B3" w:rsidP="007B79B3">
            <w:pPr>
              <w:jc w:val="center"/>
            </w:pPr>
            <w:r>
              <w:t xml:space="preserve">Секция гуманитарного </w:t>
            </w:r>
            <w:r>
              <w:lastRenderedPageBreak/>
              <w:t>направления (литература)</w:t>
            </w:r>
          </w:p>
        </w:tc>
        <w:tc>
          <w:tcPr>
            <w:tcW w:w="5091" w:type="dxa"/>
          </w:tcPr>
          <w:p w:rsidR="007B79B3" w:rsidRPr="00816DD0" w:rsidRDefault="007B79B3" w:rsidP="007B79B3">
            <w:pPr>
              <w:jc w:val="both"/>
            </w:pPr>
            <w:r>
              <w:lastRenderedPageBreak/>
              <w:t xml:space="preserve">Исследовательская работа </w:t>
            </w:r>
            <w:r w:rsidRPr="00816DD0">
              <w:rPr>
                <w:u w:val="single"/>
              </w:rPr>
              <w:t>«Сарафан – произведение народного искусства в литературе».</w:t>
            </w:r>
            <w:r w:rsidRPr="00430D85">
              <w:rPr>
                <w:b/>
                <w:sz w:val="28"/>
                <w:szCs w:val="28"/>
              </w:rPr>
              <w:t xml:space="preserve"> </w:t>
            </w:r>
            <w:r w:rsidRPr="00816DD0">
              <w:t xml:space="preserve">Костюм во все времена - одно из </w:t>
            </w:r>
            <w:r w:rsidRPr="00816DD0">
              <w:lastRenderedPageBreak/>
              <w:t xml:space="preserve">важнейших средств характеристики литературных персонажей. Он определяет не только их эпоху и социальное положение, но и характер, вкусы, привычки. </w:t>
            </w:r>
          </w:p>
          <w:p w:rsidR="007B79B3" w:rsidRPr="00816DD0" w:rsidRDefault="007B79B3" w:rsidP="007B79B3">
            <w:pPr>
              <w:pStyle w:val="NoSpacing"/>
              <w:jc w:val="both"/>
              <w:rPr>
                <w:rFonts w:ascii="Times New Roman" w:hAnsi="Times New Roman"/>
                <w:sz w:val="24"/>
                <w:szCs w:val="24"/>
              </w:rPr>
            </w:pPr>
            <w:r w:rsidRPr="00816DD0">
              <w:rPr>
                <w:rFonts w:ascii="Times New Roman" w:hAnsi="Times New Roman"/>
                <w:sz w:val="24"/>
                <w:szCs w:val="24"/>
              </w:rPr>
              <w:t>Рассмотрев сарафан как историческую деталь,  определили его художественную роль в народном творчестве. Сарафан – важный этап эстетического воспитания, т.к. это настоящее произведение народного искусства в литературе.</w:t>
            </w:r>
          </w:p>
          <w:p w:rsidR="007B79B3" w:rsidRDefault="007B79B3" w:rsidP="007B79B3">
            <w:pPr>
              <w:jc w:val="center"/>
            </w:pPr>
          </w:p>
        </w:tc>
        <w:tc>
          <w:tcPr>
            <w:tcW w:w="2126" w:type="dxa"/>
          </w:tcPr>
          <w:p w:rsidR="007B79B3" w:rsidRDefault="007B79B3" w:rsidP="007B79B3">
            <w:pPr>
              <w:jc w:val="center"/>
            </w:pPr>
            <w:r>
              <w:lastRenderedPageBreak/>
              <w:t xml:space="preserve">Телегина Марина Викторовна, учитель русского </w:t>
            </w:r>
            <w:r>
              <w:lastRenderedPageBreak/>
              <w:t>языка и литературы</w:t>
            </w:r>
          </w:p>
        </w:tc>
        <w:tc>
          <w:tcPr>
            <w:tcW w:w="2977" w:type="dxa"/>
          </w:tcPr>
          <w:p w:rsidR="007B79B3" w:rsidRDefault="007B79B3" w:rsidP="007B79B3">
            <w:pPr>
              <w:jc w:val="center"/>
            </w:pPr>
            <w:r>
              <w:lastRenderedPageBreak/>
              <w:t>8-909-542-08-87</w:t>
            </w:r>
          </w:p>
          <w:p w:rsidR="007B79B3" w:rsidRDefault="007B79B3" w:rsidP="007B79B3">
            <w:pPr>
              <w:jc w:val="center"/>
            </w:pPr>
            <w:r>
              <w:rPr>
                <w:lang w:val="en-US"/>
              </w:rPr>
              <w:t>teleginamarvik@mail.ru</w:t>
            </w:r>
          </w:p>
        </w:tc>
      </w:tr>
      <w:tr w:rsidR="007B79B3" w:rsidTr="007B79B3">
        <w:tc>
          <w:tcPr>
            <w:tcW w:w="424" w:type="dxa"/>
          </w:tcPr>
          <w:p w:rsidR="007B79B3" w:rsidRDefault="007B79B3" w:rsidP="007B79B3">
            <w:pPr>
              <w:jc w:val="center"/>
            </w:pPr>
            <w:r>
              <w:lastRenderedPageBreak/>
              <w:t>3</w:t>
            </w:r>
          </w:p>
        </w:tc>
        <w:tc>
          <w:tcPr>
            <w:tcW w:w="762" w:type="dxa"/>
          </w:tcPr>
          <w:p w:rsidR="007B79B3" w:rsidRDefault="007B79B3" w:rsidP="007B79B3">
            <w:pPr>
              <w:jc w:val="center"/>
            </w:pPr>
            <w:r>
              <w:t>8</w:t>
            </w:r>
          </w:p>
          <w:p w:rsidR="007B79B3" w:rsidRDefault="007B79B3" w:rsidP="007B79B3">
            <w:pPr>
              <w:jc w:val="center"/>
            </w:pPr>
            <w:proofErr w:type="spellStart"/>
            <w:r w:rsidRPr="00EB3E14">
              <w:t>Воронинская</w:t>
            </w:r>
            <w:proofErr w:type="spellEnd"/>
            <w:r w:rsidRPr="00EB3E14">
              <w:t xml:space="preserve"> СОШ"</w:t>
            </w:r>
          </w:p>
        </w:tc>
        <w:tc>
          <w:tcPr>
            <w:tcW w:w="1577" w:type="dxa"/>
          </w:tcPr>
          <w:p w:rsidR="007B79B3" w:rsidRDefault="007B79B3" w:rsidP="007B79B3">
            <w:pPr>
              <w:jc w:val="center"/>
            </w:pPr>
            <w:proofErr w:type="spellStart"/>
            <w:r>
              <w:t>Рысай</w:t>
            </w:r>
            <w:proofErr w:type="spellEnd"/>
            <w:r>
              <w:t xml:space="preserve"> Полина</w:t>
            </w:r>
          </w:p>
        </w:tc>
        <w:tc>
          <w:tcPr>
            <w:tcW w:w="1610" w:type="dxa"/>
          </w:tcPr>
          <w:p w:rsidR="007B79B3" w:rsidRDefault="007B79B3" w:rsidP="007B79B3">
            <w:pPr>
              <w:jc w:val="center"/>
            </w:pPr>
            <w:r>
              <w:t>Секция гуманитарного направления (русский язык)</w:t>
            </w:r>
          </w:p>
        </w:tc>
        <w:tc>
          <w:tcPr>
            <w:tcW w:w="5091" w:type="dxa"/>
          </w:tcPr>
          <w:p w:rsidR="007B79B3" w:rsidRPr="00DA171B" w:rsidRDefault="007B79B3" w:rsidP="007B79B3">
            <w:pPr>
              <w:jc w:val="both"/>
              <w:rPr>
                <w:u w:val="single"/>
              </w:rPr>
            </w:pPr>
            <w:r w:rsidRPr="00DA171B">
              <w:rPr>
                <w:u w:val="single"/>
              </w:rPr>
              <w:t>Исследовательская работа «Математические побеги на древе русского языка».</w:t>
            </w:r>
          </w:p>
          <w:p w:rsidR="007B79B3" w:rsidRPr="00DA171B" w:rsidRDefault="007B79B3" w:rsidP="007B79B3">
            <w:pPr>
              <w:jc w:val="both"/>
            </w:pPr>
            <w:r w:rsidRPr="00DA171B">
              <w:t xml:space="preserve">Сегодня я </w:t>
            </w:r>
            <w:r w:rsidRPr="00DA171B">
              <w:rPr>
                <w:rStyle w:val="a8"/>
                <w:rFonts w:ascii="Arial" w:hAnsi="Arial" w:cs="Arial"/>
              </w:rPr>
              <w:t xml:space="preserve"> </w:t>
            </w:r>
            <w:r w:rsidRPr="00DA171B">
              <w:rPr>
                <w:rStyle w:val="c14"/>
              </w:rPr>
              <w:t>остановил</w:t>
            </w:r>
            <w:r>
              <w:rPr>
                <w:rStyle w:val="c14"/>
              </w:rPr>
              <w:t>ась</w:t>
            </w:r>
            <w:r w:rsidRPr="00DA171B">
              <w:rPr>
                <w:rStyle w:val="c14"/>
              </w:rPr>
              <w:t xml:space="preserve"> на необычной, на первый взгляд, интеграции математики и русского языка.</w:t>
            </w:r>
            <w:r w:rsidRPr="00DA171B">
              <w:t xml:space="preserve"> </w:t>
            </w:r>
            <w:r>
              <w:t>Филолого-</w:t>
            </w:r>
            <w:r w:rsidRPr="00DA171B">
              <w:t xml:space="preserve">математические связи в окружающем нас мире намного глубже и шире, чем это кажется на первый взгляд. Трудно в жизни сделать что-то крупное, имея познания только в естественных или гуманитарных науках.  Все  школьные предметы  близки друг другу, как они дружно живут бок </w:t>
            </w:r>
            <w:proofErr w:type="gramStart"/>
            <w:r w:rsidRPr="00DA171B">
              <w:t>о бок</w:t>
            </w:r>
            <w:proofErr w:type="gramEnd"/>
            <w:r w:rsidRPr="00DA171B">
              <w:t>, помогая нам разобраться  в трудных вопросах жизни.</w:t>
            </w:r>
            <w:r>
              <w:rPr>
                <w:sz w:val="28"/>
                <w:szCs w:val="28"/>
              </w:rPr>
              <w:t xml:space="preserve"> </w:t>
            </w:r>
            <w:r w:rsidRPr="00DA171B">
              <w:t>И такие разные науки, как русский язык и математика, иногда находят точки соприкосновения.</w:t>
            </w:r>
          </w:p>
          <w:p w:rsidR="007B79B3" w:rsidRDefault="007B79B3" w:rsidP="007B79B3">
            <w:pPr>
              <w:jc w:val="both"/>
            </w:pPr>
          </w:p>
        </w:tc>
        <w:tc>
          <w:tcPr>
            <w:tcW w:w="2126" w:type="dxa"/>
          </w:tcPr>
          <w:p w:rsidR="007B79B3" w:rsidRDefault="007B79B3" w:rsidP="007B79B3">
            <w:pPr>
              <w:jc w:val="center"/>
            </w:pPr>
            <w:r>
              <w:t>Телегина Марина Викторовна, учитель русского языка и литературы. Белова Ирина Дмитриевна, учитель математики</w:t>
            </w:r>
          </w:p>
        </w:tc>
        <w:tc>
          <w:tcPr>
            <w:tcW w:w="2977" w:type="dxa"/>
          </w:tcPr>
          <w:p w:rsidR="007B79B3" w:rsidRDefault="007B79B3" w:rsidP="007B79B3">
            <w:r>
              <w:t>8-909-542-08-87</w:t>
            </w:r>
          </w:p>
          <w:p w:rsidR="007B79B3" w:rsidRDefault="007B79B3" w:rsidP="007B79B3">
            <w:pPr>
              <w:jc w:val="center"/>
            </w:pPr>
            <w:r>
              <w:rPr>
                <w:lang w:val="en-US"/>
              </w:rPr>
              <w:t>teleginamarvik@mail.ru</w:t>
            </w:r>
          </w:p>
        </w:tc>
      </w:tr>
    </w:tbl>
    <w:p w:rsidR="007B79B3" w:rsidRDefault="007B79B3" w:rsidP="007B79B3"/>
    <w:p w:rsidR="007B79B3" w:rsidRDefault="007B79B3">
      <w:pPr>
        <w:spacing w:after="200" w:line="276" w:lineRule="auto"/>
      </w:pPr>
      <w:r>
        <w:br w:type="page"/>
      </w:r>
    </w:p>
    <w:p w:rsidR="007B79B3" w:rsidRPr="00244A65" w:rsidRDefault="007B79B3" w:rsidP="007B79B3">
      <w:pPr>
        <w:jc w:val="center"/>
        <w:rPr>
          <w:sz w:val="28"/>
        </w:rPr>
      </w:pPr>
      <w:r w:rsidRPr="00244A65">
        <w:rPr>
          <w:sz w:val="28"/>
        </w:rPr>
        <w:lastRenderedPageBreak/>
        <w:t>Заявка на участие в научно-практической  конференции «Взгляд Юных Исследователей»</w:t>
      </w:r>
    </w:p>
    <w:p w:rsidR="007B79B3" w:rsidRPr="00244A65" w:rsidRDefault="007B79B3" w:rsidP="007B79B3">
      <w:pPr>
        <w:jc w:val="center"/>
      </w:pPr>
    </w:p>
    <w:p w:rsidR="007B79B3" w:rsidRDefault="007B79B3" w:rsidP="007B79B3">
      <w:pPr>
        <w:jc w:val="center"/>
      </w:pPr>
    </w:p>
    <w:tbl>
      <w:tblPr>
        <w:tblpPr w:leftFromText="180" w:rightFromText="180" w:vertAnchor="page" w:horzAnchor="margin" w:tblpXSpec="center" w:tblpY="2034"/>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
        <w:gridCol w:w="1491"/>
        <w:gridCol w:w="1712"/>
        <w:gridCol w:w="1280"/>
        <w:gridCol w:w="2126"/>
        <w:gridCol w:w="1701"/>
        <w:gridCol w:w="4253"/>
      </w:tblGrid>
      <w:tr w:rsidR="007B79B3" w:rsidTr="007B79B3">
        <w:trPr>
          <w:trHeight w:val="1456"/>
        </w:trPr>
        <w:tc>
          <w:tcPr>
            <w:tcW w:w="445" w:type="dxa"/>
          </w:tcPr>
          <w:p w:rsidR="007B79B3" w:rsidRDefault="007B79B3" w:rsidP="007B79B3">
            <w:pPr>
              <w:jc w:val="center"/>
            </w:pPr>
            <w:r>
              <w:t>№</w:t>
            </w:r>
          </w:p>
        </w:tc>
        <w:tc>
          <w:tcPr>
            <w:tcW w:w="1491" w:type="dxa"/>
          </w:tcPr>
          <w:p w:rsidR="007B79B3" w:rsidRDefault="007B79B3" w:rsidP="007B79B3">
            <w:pPr>
              <w:jc w:val="center"/>
            </w:pPr>
            <w:r>
              <w:t xml:space="preserve">ОУ, Класс </w:t>
            </w:r>
          </w:p>
        </w:tc>
        <w:tc>
          <w:tcPr>
            <w:tcW w:w="1712" w:type="dxa"/>
          </w:tcPr>
          <w:p w:rsidR="007B79B3" w:rsidRDefault="007B79B3" w:rsidP="007B79B3">
            <w:pPr>
              <w:jc w:val="center"/>
            </w:pPr>
            <w:r>
              <w:t>ФИ обучающегося</w:t>
            </w:r>
          </w:p>
        </w:tc>
        <w:tc>
          <w:tcPr>
            <w:tcW w:w="1280" w:type="dxa"/>
          </w:tcPr>
          <w:p w:rsidR="007B79B3" w:rsidRDefault="007B79B3" w:rsidP="007B79B3">
            <w:pPr>
              <w:jc w:val="center"/>
            </w:pPr>
            <w:r>
              <w:t xml:space="preserve">Секция конференции  </w:t>
            </w:r>
          </w:p>
        </w:tc>
        <w:tc>
          <w:tcPr>
            <w:tcW w:w="2126"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1701"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4253"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rPr>
          <w:trHeight w:val="880"/>
        </w:trPr>
        <w:tc>
          <w:tcPr>
            <w:tcW w:w="445" w:type="dxa"/>
          </w:tcPr>
          <w:p w:rsidR="007B79B3" w:rsidRDefault="007B79B3" w:rsidP="007B79B3">
            <w:pPr>
              <w:jc w:val="center"/>
            </w:pPr>
            <w:r>
              <w:t>1</w:t>
            </w:r>
          </w:p>
        </w:tc>
        <w:tc>
          <w:tcPr>
            <w:tcW w:w="1491" w:type="dxa"/>
          </w:tcPr>
          <w:p w:rsidR="007B79B3" w:rsidRPr="00691CE6" w:rsidRDefault="007B79B3" w:rsidP="007B79B3">
            <w:r>
              <w:t>МБОУ «</w:t>
            </w:r>
            <w:proofErr w:type="gramStart"/>
            <w:r>
              <w:t>Белоярская</w:t>
            </w:r>
            <w:proofErr w:type="gramEnd"/>
            <w:r>
              <w:t xml:space="preserve"> СОШ №1», 7 класс </w:t>
            </w:r>
          </w:p>
        </w:tc>
        <w:tc>
          <w:tcPr>
            <w:tcW w:w="1712" w:type="dxa"/>
          </w:tcPr>
          <w:p w:rsidR="007B79B3" w:rsidRDefault="007B79B3" w:rsidP="007B79B3">
            <w:pPr>
              <w:jc w:val="center"/>
            </w:pPr>
            <w:proofErr w:type="spellStart"/>
            <w:r>
              <w:t>Монголина</w:t>
            </w:r>
            <w:proofErr w:type="spellEnd"/>
            <w:r>
              <w:t xml:space="preserve"> Полина</w:t>
            </w:r>
          </w:p>
        </w:tc>
        <w:tc>
          <w:tcPr>
            <w:tcW w:w="1280" w:type="dxa"/>
          </w:tcPr>
          <w:p w:rsidR="007B79B3" w:rsidRDefault="007B79B3" w:rsidP="007B79B3">
            <w:pPr>
              <w:jc w:val="center"/>
            </w:pPr>
            <w:r w:rsidRPr="00B00CF9">
              <w:t>Секция исторического направления</w:t>
            </w:r>
          </w:p>
        </w:tc>
        <w:tc>
          <w:tcPr>
            <w:tcW w:w="2126" w:type="dxa"/>
          </w:tcPr>
          <w:p w:rsidR="007B79B3" w:rsidRPr="00244A65" w:rsidRDefault="007B79B3" w:rsidP="007B79B3">
            <w:pPr>
              <w:pStyle w:val="1"/>
              <w:jc w:val="center"/>
              <w:rPr>
                <w:caps/>
                <w:sz w:val="22"/>
                <w:szCs w:val="27"/>
              </w:rPr>
            </w:pPr>
            <w:r w:rsidRPr="00244A65">
              <w:rPr>
                <w:caps/>
                <w:sz w:val="22"/>
                <w:szCs w:val="27"/>
              </w:rPr>
              <w:t>ДОМ-МУЗЕЙ Я. М. СВЕРДЛОВА.</w:t>
            </w:r>
          </w:p>
          <w:p w:rsidR="007B79B3" w:rsidRPr="00244A65" w:rsidRDefault="007B79B3" w:rsidP="007B79B3">
            <w:pPr>
              <w:pStyle w:val="c5"/>
              <w:spacing w:before="0" w:beforeAutospacing="0" w:after="0" w:afterAutospacing="0"/>
              <w:jc w:val="both"/>
              <w:textAlignment w:val="baseline"/>
              <w:rPr>
                <w:rFonts w:ascii="Calibri" w:hAnsi="Calibri"/>
                <w:color w:val="000000"/>
                <w:sz w:val="20"/>
              </w:rPr>
            </w:pPr>
            <w:r w:rsidRPr="00244A65">
              <w:rPr>
                <w:rStyle w:val="c6"/>
                <w:rFonts w:eastAsia="Calibri"/>
                <w:color w:val="000000"/>
                <w:szCs w:val="28"/>
                <w:bdr w:val="none" w:sz="0" w:space="0" w:color="auto" w:frame="1"/>
              </w:rPr>
              <w:t>У каждого города или посёлка, большого или маленького, старинного или только что возникшего, есть свое лицо.</w:t>
            </w:r>
          </w:p>
          <w:p w:rsidR="007B79B3" w:rsidRPr="00244A65" w:rsidRDefault="007B79B3" w:rsidP="007B79B3">
            <w:pPr>
              <w:pStyle w:val="c5"/>
              <w:spacing w:before="0" w:beforeAutospacing="0" w:after="0" w:afterAutospacing="0"/>
              <w:jc w:val="both"/>
              <w:textAlignment w:val="baseline"/>
              <w:rPr>
                <w:rFonts w:ascii="Calibri" w:hAnsi="Calibri"/>
                <w:color w:val="000000"/>
                <w:sz w:val="20"/>
              </w:rPr>
            </w:pPr>
            <w:r w:rsidRPr="00244A65">
              <w:rPr>
                <w:rStyle w:val="c6"/>
                <w:rFonts w:eastAsia="Calibri"/>
                <w:color w:val="000000"/>
                <w:szCs w:val="28"/>
                <w:bdr w:val="none" w:sz="0" w:space="0" w:color="auto" w:frame="1"/>
              </w:rPr>
              <w:t>Своеобразен и наш район своими достопримечательностями.</w:t>
            </w:r>
          </w:p>
          <w:p w:rsidR="007B79B3" w:rsidRPr="00244A65" w:rsidRDefault="007B79B3" w:rsidP="007B79B3">
            <w:pPr>
              <w:rPr>
                <w:szCs w:val="28"/>
              </w:rPr>
            </w:pPr>
            <w:r w:rsidRPr="00244A65">
              <w:rPr>
                <w:b/>
                <w:bCs/>
                <w:szCs w:val="28"/>
              </w:rPr>
              <w:t>Цель проекта</w:t>
            </w:r>
            <w:r w:rsidRPr="00244A65">
              <w:rPr>
                <w:szCs w:val="28"/>
              </w:rPr>
              <w:t> – исследовать историю дома – музея Я.М. Свердлова.</w:t>
            </w:r>
          </w:p>
          <w:p w:rsidR="007B79B3" w:rsidRPr="00244A65" w:rsidRDefault="007B79B3" w:rsidP="007B79B3">
            <w:pPr>
              <w:rPr>
                <w:lang w:eastAsia="en-US"/>
              </w:rPr>
            </w:pPr>
          </w:p>
          <w:p w:rsidR="007B79B3" w:rsidRPr="00691CE6" w:rsidRDefault="007B79B3" w:rsidP="007B79B3">
            <w:pPr>
              <w:jc w:val="center"/>
            </w:pPr>
          </w:p>
        </w:tc>
        <w:tc>
          <w:tcPr>
            <w:tcW w:w="1701" w:type="dxa"/>
          </w:tcPr>
          <w:p w:rsidR="007B79B3" w:rsidRDefault="007B79B3" w:rsidP="007B79B3">
            <w:pPr>
              <w:jc w:val="center"/>
            </w:pPr>
            <w:r>
              <w:t>Голубева Валентина Алексеевна</w:t>
            </w:r>
          </w:p>
        </w:tc>
        <w:tc>
          <w:tcPr>
            <w:tcW w:w="4253" w:type="dxa"/>
          </w:tcPr>
          <w:p w:rsidR="007B79B3" w:rsidRDefault="007B79B3" w:rsidP="007B79B3">
            <w:r>
              <w:t>89234022298</w:t>
            </w:r>
          </w:p>
          <w:p w:rsidR="007B79B3" w:rsidRDefault="007B79B3" w:rsidP="007B79B3"/>
          <w:p w:rsidR="007B79B3" w:rsidRPr="00244A65" w:rsidRDefault="007B79B3" w:rsidP="007B79B3">
            <w:hyperlink r:id="rId48" w:history="1">
              <w:r>
                <w:rPr>
                  <w:rStyle w:val="a3"/>
                  <w:rFonts w:eastAsiaTheme="majorEastAsia"/>
                </w:rPr>
                <w:t>walentina00000@mail.ru</w:t>
              </w:r>
            </w:hyperlink>
          </w:p>
        </w:tc>
      </w:tr>
    </w:tbl>
    <w:p w:rsidR="007B79B3" w:rsidRDefault="007B79B3" w:rsidP="007B79B3"/>
    <w:p w:rsidR="00BB7D39" w:rsidRDefault="00BB7D39" w:rsidP="00BB7D39"/>
    <w:p w:rsidR="00BB7D39" w:rsidRDefault="00BB7D39">
      <w:pPr>
        <w:spacing w:after="200" w:line="276" w:lineRule="auto"/>
      </w:pPr>
      <w:r>
        <w:br w:type="page"/>
      </w:r>
    </w:p>
    <w:p w:rsidR="007B79B3" w:rsidRPr="007B79B3" w:rsidRDefault="007B79B3" w:rsidP="007B79B3">
      <w:pPr>
        <w:jc w:val="center"/>
      </w:pPr>
      <w:r>
        <w:lastRenderedPageBreak/>
        <w:t>Заявка на участие в научно-практической  конференции «Взгляд Юных Исследователей»</w:t>
      </w:r>
    </w:p>
    <w:p w:rsidR="007B79B3" w:rsidRPr="007B79B3" w:rsidRDefault="007B79B3" w:rsidP="007B79B3">
      <w:pPr>
        <w:jc w:val="center"/>
      </w:pPr>
    </w:p>
    <w:p w:rsidR="007B79B3" w:rsidRDefault="007B79B3" w:rsidP="007B79B3">
      <w:pPr>
        <w:jc w:val="center"/>
      </w:pPr>
    </w:p>
    <w:tbl>
      <w:tblPr>
        <w:tblpPr w:leftFromText="180" w:rightFromText="180" w:vertAnchor="page" w:horzAnchor="margin" w:tblpXSpec="center" w:tblpY="2034"/>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
        <w:gridCol w:w="1491"/>
        <w:gridCol w:w="1712"/>
        <w:gridCol w:w="1280"/>
        <w:gridCol w:w="2126"/>
        <w:gridCol w:w="1701"/>
        <w:gridCol w:w="4253"/>
      </w:tblGrid>
      <w:tr w:rsidR="007B79B3" w:rsidTr="007B79B3">
        <w:trPr>
          <w:trHeight w:val="1456"/>
        </w:trPr>
        <w:tc>
          <w:tcPr>
            <w:tcW w:w="445" w:type="dxa"/>
          </w:tcPr>
          <w:p w:rsidR="007B79B3" w:rsidRDefault="007B79B3" w:rsidP="007B79B3">
            <w:pPr>
              <w:jc w:val="center"/>
            </w:pPr>
            <w:r>
              <w:t>№</w:t>
            </w:r>
          </w:p>
        </w:tc>
        <w:tc>
          <w:tcPr>
            <w:tcW w:w="1491" w:type="dxa"/>
          </w:tcPr>
          <w:p w:rsidR="007B79B3" w:rsidRDefault="007B79B3" w:rsidP="007B79B3">
            <w:pPr>
              <w:jc w:val="center"/>
            </w:pPr>
            <w:r>
              <w:t xml:space="preserve">ОУ, Класс </w:t>
            </w:r>
          </w:p>
        </w:tc>
        <w:tc>
          <w:tcPr>
            <w:tcW w:w="1712" w:type="dxa"/>
          </w:tcPr>
          <w:p w:rsidR="007B79B3" w:rsidRDefault="007B79B3" w:rsidP="007B79B3">
            <w:pPr>
              <w:jc w:val="center"/>
            </w:pPr>
            <w:r>
              <w:t>ФИ обучающегося</w:t>
            </w:r>
          </w:p>
        </w:tc>
        <w:tc>
          <w:tcPr>
            <w:tcW w:w="1280" w:type="dxa"/>
          </w:tcPr>
          <w:p w:rsidR="007B79B3" w:rsidRDefault="007B79B3" w:rsidP="007B79B3">
            <w:pPr>
              <w:jc w:val="center"/>
            </w:pPr>
            <w:r>
              <w:t xml:space="preserve">Секция конференции  </w:t>
            </w:r>
          </w:p>
        </w:tc>
        <w:tc>
          <w:tcPr>
            <w:tcW w:w="2126"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1701"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4253"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rPr>
          <w:trHeight w:val="880"/>
        </w:trPr>
        <w:tc>
          <w:tcPr>
            <w:tcW w:w="445" w:type="dxa"/>
          </w:tcPr>
          <w:p w:rsidR="007B79B3" w:rsidRDefault="007B79B3" w:rsidP="007B79B3">
            <w:pPr>
              <w:jc w:val="center"/>
            </w:pPr>
          </w:p>
        </w:tc>
        <w:tc>
          <w:tcPr>
            <w:tcW w:w="1491" w:type="dxa"/>
          </w:tcPr>
          <w:p w:rsidR="007B79B3" w:rsidRPr="00691CE6" w:rsidRDefault="007B79B3" w:rsidP="007B79B3">
            <w:r>
              <w:t>МБОУ «</w:t>
            </w:r>
            <w:proofErr w:type="gramStart"/>
            <w:r>
              <w:t>Белоярская</w:t>
            </w:r>
            <w:proofErr w:type="gramEnd"/>
            <w:r>
              <w:t xml:space="preserve"> СОШ №1», </w:t>
            </w:r>
            <w:r>
              <w:rPr>
                <w:lang w:val="en-US"/>
              </w:rPr>
              <w:t>3</w:t>
            </w:r>
            <w:r>
              <w:t xml:space="preserve"> класс </w:t>
            </w:r>
          </w:p>
        </w:tc>
        <w:tc>
          <w:tcPr>
            <w:tcW w:w="1712" w:type="dxa"/>
          </w:tcPr>
          <w:p w:rsidR="007B79B3" w:rsidRDefault="007B79B3" w:rsidP="007B79B3">
            <w:pPr>
              <w:jc w:val="center"/>
            </w:pPr>
            <w:r>
              <w:t>Голубева Алина Дмитриевна</w:t>
            </w:r>
          </w:p>
        </w:tc>
        <w:tc>
          <w:tcPr>
            <w:tcW w:w="1280" w:type="dxa"/>
          </w:tcPr>
          <w:p w:rsidR="007B79B3" w:rsidRDefault="007B79B3" w:rsidP="007B79B3">
            <w:pPr>
              <w:jc w:val="center"/>
            </w:pPr>
            <w:r w:rsidRPr="00B00CF9">
              <w:t>Секция начального обучения</w:t>
            </w:r>
          </w:p>
        </w:tc>
        <w:tc>
          <w:tcPr>
            <w:tcW w:w="2126" w:type="dxa"/>
          </w:tcPr>
          <w:p w:rsidR="007B79B3" w:rsidRPr="00691CE6" w:rsidRDefault="007B79B3" w:rsidP="007B79B3">
            <w:pPr>
              <w:jc w:val="center"/>
              <w:rPr>
                <w:b/>
              </w:rPr>
            </w:pPr>
            <w:r w:rsidRPr="00691CE6">
              <w:rPr>
                <w:b/>
              </w:rPr>
              <w:t xml:space="preserve">Любимый праздник Германии и Англии. </w:t>
            </w:r>
          </w:p>
          <w:p w:rsidR="007B79B3" w:rsidRPr="00691CE6" w:rsidRDefault="007B79B3" w:rsidP="007B79B3">
            <w:pPr>
              <w:jc w:val="center"/>
            </w:pPr>
            <w:r>
              <w:t>А вы знали, что любимый праздник Германии и Англии является Рождество. Рождеств</w:t>
            </w:r>
            <w:proofErr w:type="gramStart"/>
            <w:r>
              <w:t>о-</w:t>
            </w:r>
            <w:proofErr w:type="gramEnd"/>
            <w:r>
              <w:t xml:space="preserve"> сказочное и чудесное время. Как справляют рождество в Германии и Англии? Какие есть особенности? Для того чтобы сделать материал </w:t>
            </w:r>
            <w:proofErr w:type="spellStart"/>
            <w:r>
              <w:t>позновательным</w:t>
            </w:r>
            <w:proofErr w:type="spellEnd"/>
            <w:r>
              <w:t xml:space="preserve"> для всех была придумана игра «</w:t>
            </w:r>
            <w:proofErr w:type="spellStart"/>
            <w:r>
              <w:rPr>
                <w:lang w:val="en-US"/>
              </w:rPr>
              <w:t>Lingva</w:t>
            </w:r>
            <w:proofErr w:type="spellEnd"/>
            <w:r>
              <w:t>».</w:t>
            </w:r>
          </w:p>
        </w:tc>
        <w:tc>
          <w:tcPr>
            <w:tcW w:w="1701" w:type="dxa"/>
          </w:tcPr>
          <w:p w:rsidR="007B79B3" w:rsidRDefault="007B79B3" w:rsidP="007B79B3">
            <w:pPr>
              <w:jc w:val="center"/>
            </w:pPr>
            <w:proofErr w:type="spellStart"/>
            <w:r>
              <w:t>Монголина</w:t>
            </w:r>
            <w:proofErr w:type="spellEnd"/>
            <w:r>
              <w:t xml:space="preserve"> Виктория Анатольевна</w:t>
            </w:r>
          </w:p>
        </w:tc>
        <w:tc>
          <w:tcPr>
            <w:tcW w:w="4253" w:type="dxa"/>
          </w:tcPr>
          <w:p w:rsidR="007B79B3" w:rsidRPr="00691CE6" w:rsidRDefault="007B79B3" w:rsidP="007B79B3">
            <w:pPr>
              <w:jc w:val="center"/>
            </w:pPr>
            <w:proofErr w:type="spellStart"/>
            <w:r>
              <w:rPr>
                <w:lang w:val="en-US"/>
              </w:rPr>
              <w:t>polina</w:t>
            </w:r>
            <w:proofErr w:type="spellEnd"/>
            <w:r w:rsidRPr="00691CE6">
              <w:t>11102003@</w:t>
            </w:r>
            <w:r>
              <w:rPr>
                <w:lang w:val="en-US"/>
              </w:rPr>
              <w:t>mail</w:t>
            </w:r>
            <w:r w:rsidRPr="00691CE6">
              <w:t>.</w:t>
            </w:r>
            <w:proofErr w:type="spellStart"/>
            <w:r>
              <w:rPr>
                <w:lang w:val="en-US"/>
              </w:rPr>
              <w:t>ru</w:t>
            </w:r>
            <w:proofErr w:type="spellEnd"/>
          </w:p>
          <w:p w:rsidR="007B79B3" w:rsidRPr="001F5473" w:rsidRDefault="007B79B3" w:rsidP="007B79B3">
            <w:r>
              <w:t>89609721506</w:t>
            </w:r>
          </w:p>
        </w:tc>
      </w:tr>
    </w:tbl>
    <w:p w:rsidR="007B79B3" w:rsidRDefault="007B79B3" w:rsidP="007B79B3"/>
    <w:p w:rsidR="007B79B3" w:rsidRDefault="007B79B3">
      <w:pPr>
        <w:spacing w:after="200" w:line="276" w:lineRule="auto"/>
      </w:pPr>
      <w:r>
        <w:br w:type="page"/>
      </w:r>
    </w:p>
    <w:p w:rsidR="007B79B3" w:rsidRDefault="007B79B3" w:rsidP="007B79B3">
      <w:pPr>
        <w:jc w:val="center"/>
      </w:pPr>
      <w:r>
        <w:lastRenderedPageBreak/>
        <w:t>Заявка на участие в научно-практической  конференции «Взгляд Юных Исследователей»</w:t>
      </w:r>
    </w:p>
    <w:p w:rsidR="007B79B3" w:rsidRDefault="007B79B3" w:rsidP="007B79B3">
      <w:pPr>
        <w:jc w:val="cente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3"/>
        <w:gridCol w:w="1761"/>
        <w:gridCol w:w="1346"/>
        <w:gridCol w:w="1701"/>
        <w:gridCol w:w="4536"/>
        <w:gridCol w:w="2410"/>
        <w:gridCol w:w="2693"/>
      </w:tblGrid>
      <w:tr w:rsidR="007B79B3" w:rsidTr="007B79B3">
        <w:tc>
          <w:tcPr>
            <w:tcW w:w="403" w:type="dxa"/>
          </w:tcPr>
          <w:p w:rsidR="007B79B3" w:rsidRDefault="007B79B3" w:rsidP="007B79B3">
            <w:pPr>
              <w:jc w:val="center"/>
            </w:pPr>
            <w:r>
              <w:t>№</w:t>
            </w:r>
          </w:p>
        </w:tc>
        <w:tc>
          <w:tcPr>
            <w:tcW w:w="1761" w:type="dxa"/>
          </w:tcPr>
          <w:p w:rsidR="007B79B3" w:rsidRDefault="007B79B3" w:rsidP="007B79B3">
            <w:pPr>
              <w:jc w:val="center"/>
            </w:pPr>
            <w:r>
              <w:t xml:space="preserve">ОУ, Класс </w:t>
            </w:r>
          </w:p>
        </w:tc>
        <w:tc>
          <w:tcPr>
            <w:tcW w:w="1346" w:type="dxa"/>
          </w:tcPr>
          <w:p w:rsidR="007B79B3" w:rsidRDefault="007B79B3" w:rsidP="007B79B3">
            <w:pPr>
              <w:jc w:val="center"/>
            </w:pPr>
            <w:r>
              <w:t>ФИ обучающегося</w:t>
            </w:r>
          </w:p>
        </w:tc>
        <w:tc>
          <w:tcPr>
            <w:tcW w:w="1701" w:type="dxa"/>
          </w:tcPr>
          <w:p w:rsidR="007B79B3" w:rsidRDefault="007B79B3" w:rsidP="007B79B3">
            <w:pPr>
              <w:jc w:val="center"/>
            </w:pPr>
            <w:r>
              <w:t xml:space="preserve">Секция конференции  </w:t>
            </w:r>
          </w:p>
        </w:tc>
        <w:tc>
          <w:tcPr>
            <w:tcW w:w="4536" w:type="dxa"/>
          </w:tcPr>
          <w:p w:rsidR="007B79B3" w:rsidRDefault="007B79B3" w:rsidP="007B79B3">
            <w:pPr>
              <w:jc w:val="center"/>
            </w:pPr>
            <w:r>
              <w:t>Тема работы* с аннотацией (3-5 предложений)</w:t>
            </w:r>
          </w:p>
          <w:p w:rsidR="007B79B3" w:rsidRDefault="007B79B3" w:rsidP="007B79B3">
            <w:pPr>
              <w:jc w:val="center"/>
            </w:pPr>
            <w:r w:rsidRPr="00472603">
              <w:rPr>
                <w:b/>
                <w:u w:val="single"/>
              </w:rPr>
              <w:t>обязательно</w:t>
            </w:r>
          </w:p>
        </w:tc>
        <w:tc>
          <w:tcPr>
            <w:tcW w:w="2410" w:type="dxa"/>
          </w:tcPr>
          <w:p w:rsidR="007B79B3" w:rsidRDefault="007B79B3" w:rsidP="007B79B3">
            <w:pPr>
              <w:jc w:val="center"/>
            </w:pPr>
            <w:r>
              <w:t xml:space="preserve">Руководитель </w:t>
            </w:r>
          </w:p>
          <w:p w:rsidR="007B79B3" w:rsidRDefault="007B79B3" w:rsidP="007B79B3">
            <w:pPr>
              <w:jc w:val="center"/>
            </w:pPr>
            <w:r>
              <w:t>ФИО, должность</w:t>
            </w:r>
          </w:p>
        </w:tc>
        <w:tc>
          <w:tcPr>
            <w:tcW w:w="2693" w:type="dxa"/>
          </w:tcPr>
          <w:p w:rsidR="007B79B3" w:rsidRDefault="007B79B3" w:rsidP="007B79B3">
            <w:pPr>
              <w:jc w:val="center"/>
            </w:pPr>
            <w:r>
              <w:t xml:space="preserve">Контакт (телефон, </w:t>
            </w:r>
            <w:proofErr w:type="spellStart"/>
            <w:r>
              <w:t>эл</w:t>
            </w:r>
            <w:proofErr w:type="gramStart"/>
            <w:r>
              <w:t>.п</w:t>
            </w:r>
            <w:proofErr w:type="gramEnd"/>
            <w:r>
              <w:t>очта</w:t>
            </w:r>
            <w:proofErr w:type="spellEnd"/>
            <w:r>
              <w:t>)</w:t>
            </w:r>
          </w:p>
          <w:p w:rsidR="007B79B3" w:rsidRPr="00472603" w:rsidRDefault="007B79B3" w:rsidP="007B79B3">
            <w:pPr>
              <w:jc w:val="center"/>
              <w:rPr>
                <w:b/>
                <w:u w:val="single"/>
              </w:rPr>
            </w:pPr>
            <w:r w:rsidRPr="00472603">
              <w:rPr>
                <w:b/>
                <w:u w:val="single"/>
              </w:rPr>
              <w:t>обязательно</w:t>
            </w:r>
          </w:p>
        </w:tc>
      </w:tr>
      <w:tr w:rsidR="007B79B3" w:rsidTr="007B79B3">
        <w:tc>
          <w:tcPr>
            <w:tcW w:w="403" w:type="dxa"/>
          </w:tcPr>
          <w:p w:rsidR="007B79B3" w:rsidRDefault="007B79B3" w:rsidP="007B79B3">
            <w:pPr>
              <w:jc w:val="center"/>
            </w:pPr>
            <w:r>
              <w:t>1</w:t>
            </w:r>
          </w:p>
        </w:tc>
        <w:tc>
          <w:tcPr>
            <w:tcW w:w="1761" w:type="dxa"/>
          </w:tcPr>
          <w:p w:rsidR="007B79B3" w:rsidRDefault="007B79B3" w:rsidP="007B79B3">
            <w:r>
              <w:t xml:space="preserve">МБОУ «Александровская СОШ» </w:t>
            </w:r>
          </w:p>
          <w:p w:rsidR="007B79B3" w:rsidRDefault="007B79B3" w:rsidP="007B79B3">
            <w:r>
              <w:t>Томского района, 5 класс</w:t>
            </w:r>
          </w:p>
        </w:tc>
        <w:tc>
          <w:tcPr>
            <w:tcW w:w="1346" w:type="dxa"/>
          </w:tcPr>
          <w:p w:rsidR="007B79B3" w:rsidRDefault="007B79B3" w:rsidP="007B79B3">
            <w:r>
              <w:t>Конакова Влада</w:t>
            </w:r>
          </w:p>
        </w:tc>
        <w:tc>
          <w:tcPr>
            <w:tcW w:w="1701" w:type="dxa"/>
          </w:tcPr>
          <w:p w:rsidR="007B79B3" w:rsidRDefault="007B79B3" w:rsidP="007B79B3">
            <w:pPr>
              <w:jc w:val="center"/>
            </w:pPr>
            <w:r w:rsidRPr="00B00CF9">
              <w:t>Секция естественнонаучного направления</w:t>
            </w:r>
            <w:r>
              <w:t xml:space="preserve"> (экология, ОБЖ)</w:t>
            </w:r>
          </w:p>
        </w:tc>
        <w:tc>
          <w:tcPr>
            <w:tcW w:w="4536" w:type="dxa"/>
          </w:tcPr>
          <w:p w:rsidR="007B79B3" w:rsidRDefault="007B79B3" w:rsidP="007B79B3">
            <w:pPr>
              <w:rPr>
                <w:b/>
                <w:bCs/>
              </w:rPr>
            </w:pPr>
            <w:r w:rsidRPr="00707336">
              <w:rPr>
                <w:b/>
                <w:bCs/>
              </w:rPr>
              <w:t>«Эта вечная и вездесущая…пыль!»</w:t>
            </w:r>
          </w:p>
          <w:p w:rsidR="007B79B3" w:rsidRDefault="007B79B3" w:rsidP="007B79B3">
            <w:pPr>
              <w:rPr>
                <w:b/>
                <w:bCs/>
              </w:rPr>
            </w:pPr>
          </w:p>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Чистый воздух необходим человеку,</w:t>
            </w:r>
            <w:r w:rsidRPr="00707336">
              <w:rPr>
                <w:rStyle w:val="apple-converted-space"/>
                <w:rFonts w:ascii="Times New Roman" w:hAnsi="Times New Roman"/>
                <w:sz w:val="24"/>
                <w:szCs w:val="24"/>
              </w:rPr>
              <w:t> </w:t>
            </w:r>
            <w:r w:rsidRPr="00707336">
              <w:rPr>
                <w:rFonts w:ascii="Times New Roman" w:hAnsi="Times New Roman"/>
                <w:sz w:val="24"/>
                <w:szCs w:val="24"/>
                <w:bdr w:val="none" w:sz="0" w:space="0" w:color="auto" w:frame="1"/>
              </w:rPr>
              <w:t>чистый воздух – залог здоровья</w:t>
            </w:r>
            <w:r w:rsidRPr="00707336">
              <w:rPr>
                <w:rFonts w:ascii="Times New Roman" w:hAnsi="Times New Roman"/>
                <w:sz w:val="24"/>
                <w:szCs w:val="24"/>
              </w:rPr>
              <w:t xml:space="preserve">. Пыль привычна и воспринимается как само собой разумеющееся в любом помещении. Невозможно представить себе жизнь без пыли. </w:t>
            </w:r>
            <w:r>
              <w:rPr>
                <w:rFonts w:ascii="Times New Roman" w:hAnsi="Times New Roman"/>
                <w:sz w:val="24"/>
                <w:szCs w:val="24"/>
              </w:rPr>
              <w:t>Т</w:t>
            </w:r>
            <w:r w:rsidRPr="00707336">
              <w:rPr>
                <w:rFonts w:ascii="Times New Roman" w:hAnsi="Times New Roman"/>
                <w:sz w:val="24"/>
                <w:szCs w:val="24"/>
              </w:rPr>
              <w:t>ак ли безобидна пыль, как кажется на первый взгляд, где она чаще всего обитает, откуд</w:t>
            </w:r>
            <w:r>
              <w:rPr>
                <w:rFonts w:ascii="Times New Roman" w:hAnsi="Times New Roman"/>
                <w:sz w:val="24"/>
                <w:szCs w:val="24"/>
              </w:rPr>
              <w:t>а берется и как с ней бороться?</w:t>
            </w:r>
          </w:p>
        </w:tc>
        <w:tc>
          <w:tcPr>
            <w:tcW w:w="2410" w:type="dxa"/>
          </w:tcPr>
          <w:p w:rsidR="007B79B3" w:rsidRPr="00004D5F" w:rsidRDefault="007B79B3" w:rsidP="007B79B3">
            <w:pPr>
              <w:snapToGrid w:val="0"/>
            </w:pPr>
            <w:r>
              <w:t>Захарченко Ольга Ильинична, учитель биологии и химии</w:t>
            </w:r>
          </w:p>
        </w:tc>
        <w:tc>
          <w:tcPr>
            <w:tcW w:w="2693" w:type="dxa"/>
          </w:tcPr>
          <w:p w:rsidR="007B79B3" w:rsidRDefault="007B79B3" w:rsidP="007B79B3">
            <w:pPr>
              <w:jc w:val="center"/>
            </w:pPr>
            <w:r>
              <w:t>960046</w:t>
            </w:r>
          </w:p>
          <w:p w:rsidR="007B79B3" w:rsidRDefault="007B79B3" w:rsidP="007B79B3">
            <w:pPr>
              <w:jc w:val="center"/>
            </w:pPr>
          </w:p>
          <w:p w:rsidR="007B79B3" w:rsidRDefault="007B79B3" w:rsidP="007B79B3">
            <w:pPr>
              <w:jc w:val="center"/>
              <w:rPr>
                <w:lang w:val="en-US"/>
              </w:rPr>
            </w:pPr>
            <w:r>
              <w:t>89609787796</w:t>
            </w:r>
          </w:p>
          <w:p w:rsidR="007B79B3" w:rsidRPr="00AD4B9D" w:rsidRDefault="007B79B3" w:rsidP="007B79B3">
            <w:pPr>
              <w:jc w:val="center"/>
              <w:rPr>
                <w:lang w:val="en-US"/>
              </w:rPr>
            </w:pPr>
          </w:p>
          <w:p w:rsidR="007B79B3" w:rsidRPr="00AD4B9D" w:rsidRDefault="007B79B3" w:rsidP="007B79B3">
            <w:pPr>
              <w:jc w:val="center"/>
              <w:rPr>
                <w:lang w:val="en-US"/>
              </w:rPr>
            </w:pPr>
            <w:r>
              <w:rPr>
                <w:lang w:val="en-US"/>
              </w:rPr>
              <w:t>soi_68@mail.ru</w:t>
            </w:r>
          </w:p>
        </w:tc>
      </w:tr>
      <w:tr w:rsidR="007B79B3" w:rsidTr="007B79B3">
        <w:tc>
          <w:tcPr>
            <w:tcW w:w="403" w:type="dxa"/>
          </w:tcPr>
          <w:p w:rsidR="007B79B3" w:rsidRDefault="007B79B3" w:rsidP="007B79B3">
            <w:pPr>
              <w:jc w:val="center"/>
            </w:pPr>
            <w:r>
              <w:t>2</w:t>
            </w:r>
          </w:p>
        </w:tc>
        <w:tc>
          <w:tcPr>
            <w:tcW w:w="1761" w:type="dxa"/>
          </w:tcPr>
          <w:p w:rsidR="007B79B3" w:rsidRDefault="007B79B3" w:rsidP="007B79B3">
            <w:r>
              <w:t xml:space="preserve">МБОУ «Александровская СОШ» </w:t>
            </w:r>
          </w:p>
          <w:p w:rsidR="007B79B3" w:rsidRDefault="007B79B3" w:rsidP="007B79B3">
            <w:r>
              <w:t>Томского района, 7 класс</w:t>
            </w:r>
          </w:p>
        </w:tc>
        <w:tc>
          <w:tcPr>
            <w:tcW w:w="1346" w:type="dxa"/>
          </w:tcPr>
          <w:p w:rsidR="007B79B3" w:rsidRDefault="007B79B3" w:rsidP="007B79B3">
            <w:proofErr w:type="spellStart"/>
            <w:r>
              <w:t>Кривчикова</w:t>
            </w:r>
            <w:proofErr w:type="spellEnd"/>
            <w:r>
              <w:t xml:space="preserve"> Диана</w:t>
            </w:r>
          </w:p>
        </w:tc>
        <w:tc>
          <w:tcPr>
            <w:tcW w:w="1701" w:type="dxa"/>
          </w:tcPr>
          <w:p w:rsidR="007B79B3" w:rsidRDefault="007B79B3" w:rsidP="007B79B3">
            <w:pPr>
              <w:jc w:val="center"/>
            </w:pPr>
            <w:r w:rsidRPr="00B00CF9">
              <w:t>Секция естественнонаучного направления</w:t>
            </w:r>
            <w:r>
              <w:t xml:space="preserve"> (химия, биология)</w:t>
            </w:r>
          </w:p>
        </w:tc>
        <w:tc>
          <w:tcPr>
            <w:tcW w:w="4536" w:type="dxa"/>
          </w:tcPr>
          <w:p w:rsidR="007B79B3" w:rsidRDefault="007B79B3" w:rsidP="007B79B3">
            <w:pPr>
              <w:rPr>
                <w:b/>
                <w:bCs/>
              </w:rPr>
            </w:pPr>
            <w:r w:rsidRPr="00707336">
              <w:rPr>
                <w:b/>
                <w:bCs/>
              </w:rPr>
              <w:t>«Растительные индикаторы».</w:t>
            </w:r>
          </w:p>
          <w:p w:rsidR="007B79B3" w:rsidRPr="00707336" w:rsidRDefault="007B79B3" w:rsidP="007B79B3">
            <w:pPr>
              <w:rPr>
                <w:b/>
                <w:bCs/>
              </w:rPr>
            </w:pPr>
          </w:p>
          <w:p w:rsidR="007B79B3" w:rsidRPr="00AD4B9D" w:rsidRDefault="007B79B3" w:rsidP="007B79B3">
            <w:pPr>
              <w:rPr>
                <w:bCs/>
              </w:rPr>
            </w:pPr>
            <w:r>
              <w:t>В</w:t>
            </w:r>
            <w:r w:rsidRPr="00207EC3">
              <w:t>ещества, изменяющ</w:t>
            </w:r>
            <w:r>
              <w:t xml:space="preserve">ие окраску в различных средах - </w:t>
            </w:r>
            <w:r w:rsidRPr="00207EC3">
              <w:t>индикаторы. Во многих плодах и цветах содержатся красители, которые изменяют свой цвет в зависимости от кислотности среды</w:t>
            </w:r>
            <w:r>
              <w:t>.</w:t>
            </w:r>
            <w:r w:rsidRPr="00207EC3">
              <w:t xml:space="preserve"> Можно ли приготовить растворы растительных индикаторов самостоятельно и использовать их для определения среды </w:t>
            </w:r>
            <w:r>
              <w:t xml:space="preserve">различных </w:t>
            </w:r>
            <w:r w:rsidRPr="00207EC3">
              <w:t>веществ?</w:t>
            </w:r>
          </w:p>
        </w:tc>
        <w:tc>
          <w:tcPr>
            <w:tcW w:w="2410" w:type="dxa"/>
          </w:tcPr>
          <w:p w:rsidR="007B79B3" w:rsidRPr="00004D5F" w:rsidRDefault="007B79B3" w:rsidP="007B79B3">
            <w:pPr>
              <w:snapToGrid w:val="0"/>
            </w:pPr>
            <w:r>
              <w:t>Захарченко Ольга Ильинична, учитель биологии и химии</w:t>
            </w:r>
          </w:p>
        </w:tc>
        <w:tc>
          <w:tcPr>
            <w:tcW w:w="2693" w:type="dxa"/>
          </w:tcPr>
          <w:p w:rsidR="007B79B3" w:rsidRDefault="007B79B3" w:rsidP="007B79B3">
            <w:pPr>
              <w:jc w:val="center"/>
            </w:pPr>
            <w:r>
              <w:t>960046</w:t>
            </w:r>
          </w:p>
          <w:p w:rsidR="007B79B3" w:rsidRDefault="007B79B3" w:rsidP="007B79B3">
            <w:pPr>
              <w:jc w:val="center"/>
            </w:pPr>
          </w:p>
          <w:p w:rsidR="007B79B3" w:rsidRDefault="007B79B3" w:rsidP="007B79B3">
            <w:pPr>
              <w:jc w:val="center"/>
              <w:rPr>
                <w:lang w:val="en-US"/>
              </w:rPr>
            </w:pPr>
            <w:r>
              <w:t>89609787796</w:t>
            </w:r>
          </w:p>
          <w:p w:rsidR="007B79B3" w:rsidRPr="00AD4B9D" w:rsidRDefault="007B79B3" w:rsidP="007B79B3">
            <w:pPr>
              <w:jc w:val="center"/>
              <w:rPr>
                <w:lang w:val="en-US"/>
              </w:rPr>
            </w:pPr>
          </w:p>
          <w:p w:rsidR="007B79B3" w:rsidRDefault="007B79B3" w:rsidP="007B79B3">
            <w:pPr>
              <w:jc w:val="center"/>
            </w:pPr>
            <w:r>
              <w:rPr>
                <w:lang w:val="en-US"/>
              </w:rPr>
              <w:t>soi_68@mail.ru</w:t>
            </w:r>
          </w:p>
        </w:tc>
      </w:tr>
      <w:tr w:rsidR="007B79B3" w:rsidRPr="00707336" w:rsidTr="007B79B3">
        <w:tc>
          <w:tcPr>
            <w:tcW w:w="403" w:type="dxa"/>
          </w:tcPr>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3</w:t>
            </w:r>
          </w:p>
        </w:tc>
        <w:tc>
          <w:tcPr>
            <w:tcW w:w="1761" w:type="dxa"/>
          </w:tcPr>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 xml:space="preserve">МБОУ «Александровская СОШ» </w:t>
            </w:r>
          </w:p>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Томского района, 7 класс</w:t>
            </w:r>
          </w:p>
        </w:tc>
        <w:tc>
          <w:tcPr>
            <w:tcW w:w="1346" w:type="dxa"/>
          </w:tcPr>
          <w:p w:rsidR="007B79B3" w:rsidRPr="00707336" w:rsidRDefault="007B79B3" w:rsidP="007B79B3">
            <w:pPr>
              <w:pStyle w:val="a7"/>
              <w:rPr>
                <w:rFonts w:ascii="Times New Roman" w:hAnsi="Times New Roman"/>
                <w:sz w:val="24"/>
                <w:szCs w:val="24"/>
              </w:rPr>
            </w:pPr>
            <w:proofErr w:type="spellStart"/>
            <w:r w:rsidRPr="00707336">
              <w:rPr>
                <w:rFonts w:ascii="Times New Roman" w:hAnsi="Times New Roman"/>
                <w:sz w:val="24"/>
                <w:szCs w:val="24"/>
              </w:rPr>
              <w:t>Лисуненко</w:t>
            </w:r>
            <w:proofErr w:type="spellEnd"/>
            <w:r w:rsidRPr="00707336">
              <w:rPr>
                <w:rFonts w:ascii="Times New Roman" w:hAnsi="Times New Roman"/>
                <w:sz w:val="24"/>
                <w:szCs w:val="24"/>
              </w:rPr>
              <w:t xml:space="preserve"> Елена</w:t>
            </w:r>
          </w:p>
        </w:tc>
        <w:tc>
          <w:tcPr>
            <w:tcW w:w="1701" w:type="dxa"/>
          </w:tcPr>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Секция естественнонаучного направления (биология)</w:t>
            </w:r>
          </w:p>
        </w:tc>
        <w:tc>
          <w:tcPr>
            <w:tcW w:w="4536" w:type="dxa"/>
          </w:tcPr>
          <w:p w:rsidR="007B79B3" w:rsidRDefault="007B79B3" w:rsidP="007B79B3">
            <w:pPr>
              <w:pStyle w:val="a7"/>
              <w:rPr>
                <w:rFonts w:ascii="Times New Roman" w:hAnsi="Times New Roman"/>
                <w:b/>
                <w:bCs/>
                <w:sz w:val="24"/>
                <w:szCs w:val="24"/>
              </w:rPr>
            </w:pPr>
            <w:r w:rsidRPr="00707336">
              <w:rPr>
                <w:rFonts w:ascii="Times New Roman" w:hAnsi="Times New Roman"/>
                <w:b/>
                <w:bCs/>
                <w:sz w:val="24"/>
                <w:szCs w:val="24"/>
              </w:rPr>
              <w:t>«Зрительные иллюзии».</w:t>
            </w:r>
          </w:p>
          <w:p w:rsidR="007B79B3" w:rsidRPr="00707336" w:rsidRDefault="007B79B3" w:rsidP="007B79B3">
            <w:pPr>
              <w:pStyle w:val="a7"/>
              <w:rPr>
                <w:rFonts w:ascii="Times New Roman" w:hAnsi="Times New Roman"/>
                <w:b/>
                <w:bCs/>
                <w:sz w:val="24"/>
                <w:szCs w:val="24"/>
              </w:rPr>
            </w:pPr>
          </w:p>
          <w:p w:rsidR="007B79B3" w:rsidRPr="00707336" w:rsidRDefault="007B79B3" w:rsidP="007B79B3">
            <w:pPr>
              <w:pStyle w:val="a7"/>
              <w:rPr>
                <w:rFonts w:ascii="Times New Roman" w:hAnsi="Times New Roman"/>
                <w:sz w:val="24"/>
                <w:szCs w:val="24"/>
              </w:rPr>
            </w:pPr>
            <w:r w:rsidRPr="00707336">
              <w:rPr>
                <w:rFonts w:ascii="Times New Roman" w:hAnsi="Times New Roman"/>
                <w:bCs/>
                <w:sz w:val="24"/>
                <w:szCs w:val="24"/>
              </w:rPr>
              <w:t>Ч</w:t>
            </w:r>
            <w:r w:rsidRPr="00707336">
              <w:rPr>
                <w:rFonts w:ascii="Times New Roman" w:hAnsi="Times New Roman"/>
                <w:sz w:val="24"/>
                <w:szCs w:val="24"/>
                <w:lang w:eastAsia="ru-RU"/>
              </w:rPr>
              <w:t>асто то, что мы видим обманчиво, и многое оказывается совсем не тем, чем кажется на первый взгляд</w:t>
            </w:r>
            <w:r w:rsidRPr="00707336">
              <w:rPr>
                <w:rFonts w:ascii="Times New Roman" w:hAnsi="Times New Roman"/>
                <w:sz w:val="24"/>
                <w:szCs w:val="24"/>
              </w:rPr>
              <w:t xml:space="preserve">. </w:t>
            </w:r>
            <w:r w:rsidRPr="00707336">
              <w:rPr>
                <w:rFonts w:ascii="Times New Roman" w:eastAsia="Times New Roman" w:hAnsi="Times New Roman"/>
                <w:sz w:val="24"/>
                <w:szCs w:val="24"/>
              </w:rPr>
              <w:t>Можно ли увидеть то, что никто не видел? Правда ли, что неподвижные предметы могут двигаться?</w:t>
            </w:r>
            <w:r w:rsidRPr="00707336">
              <w:rPr>
                <w:rStyle w:val="a9"/>
                <w:rFonts w:ascii="Times New Roman" w:hAnsi="Times New Roman"/>
                <w:b/>
                <w:sz w:val="24"/>
                <w:szCs w:val="24"/>
              </w:rPr>
              <w:t xml:space="preserve"> </w:t>
            </w:r>
            <w:r>
              <w:rPr>
                <w:rStyle w:val="af1"/>
                <w:b w:val="0"/>
                <w:szCs w:val="24"/>
              </w:rPr>
              <w:t>О</w:t>
            </w:r>
            <w:r w:rsidRPr="00707336">
              <w:rPr>
                <w:rStyle w:val="af1"/>
                <w:b w:val="0"/>
                <w:szCs w:val="24"/>
              </w:rPr>
              <w:t>птические иллюзии</w:t>
            </w:r>
            <w:r>
              <w:rPr>
                <w:rFonts w:ascii="Times New Roman" w:hAnsi="Times New Roman"/>
                <w:sz w:val="24"/>
                <w:szCs w:val="24"/>
              </w:rPr>
              <w:t xml:space="preserve"> </w:t>
            </w:r>
            <w:r w:rsidRPr="00707336">
              <w:rPr>
                <w:rFonts w:ascii="Times New Roman" w:hAnsi="Times New Roman"/>
                <w:sz w:val="24"/>
                <w:szCs w:val="24"/>
              </w:rPr>
              <w:t xml:space="preserve">с давних </w:t>
            </w:r>
            <w:r w:rsidRPr="00707336">
              <w:rPr>
                <w:rFonts w:ascii="Times New Roman" w:hAnsi="Times New Roman"/>
                <w:sz w:val="24"/>
                <w:szCs w:val="24"/>
              </w:rPr>
              <w:lastRenderedPageBreak/>
              <w:t>времен  заставляли человечество удивляться.</w:t>
            </w:r>
          </w:p>
        </w:tc>
        <w:tc>
          <w:tcPr>
            <w:tcW w:w="2410" w:type="dxa"/>
          </w:tcPr>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lastRenderedPageBreak/>
              <w:t>Захарченко Ольга Ильинична, учитель биологии и химии</w:t>
            </w:r>
          </w:p>
        </w:tc>
        <w:tc>
          <w:tcPr>
            <w:tcW w:w="2693" w:type="dxa"/>
          </w:tcPr>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960046</w:t>
            </w:r>
          </w:p>
          <w:p w:rsidR="007B79B3" w:rsidRPr="00707336" w:rsidRDefault="007B79B3" w:rsidP="007B79B3">
            <w:pPr>
              <w:pStyle w:val="a7"/>
              <w:rPr>
                <w:rFonts w:ascii="Times New Roman" w:hAnsi="Times New Roman"/>
                <w:sz w:val="24"/>
                <w:szCs w:val="24"/>
              </w:rPr>
            </w:pPr>
          </w:p>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89609787796</w:t>
            </w:r>
          </w:p>
          <w:p w:rsidR="007B79B3" w:rsidRPr="00707336" w:rsidRDefault="007B79B3" w:rsidP="007B79B3">
            <w:pPr>
              <w:pStyle w:val="a7"/>
              <w:rPr>
                <w:rFonts w:ascii="Times New Roman" w:hAnsi="Times New Roman"/>
                <w:sz w:val="24"/>
                <w:szCs w:val="24"/>
              </w:rPr>
            </w:pPr>
          </w:p>
          <w:p w:rsidR="007B79B3" w:rsidRPr="00707336" w:rsidRDefault="007B79B3" w:rsidP="007B79B3">
            <w:pPr>
              <w:pStyle w:val="a7"/>
              <w:rPr>
                <w:rFonts w:ascii="Times New Roman" w:hAnsi="Times New Roman"/>
                <w:sz w:val="24"/>
                <w:szCs w:val="24"/>
              </w:rPr>
            </w:pPr>
            <w:r w:rsidRPr="00707336">
              <w:rPr>
                <w:rFonts w:ascii="Times New Roman" w:hAnsi="Times New Roman"/>
                <w:sz w:val="24"/>
                <w:szCs w:val="24"/>
              </w:rPr>
              <w:t>soi_68@mail.ru</w:t>
            </w:r>
          </w:p>
        </w:tc>
      </w:tr>
    </w:tbl>
    <w:p w:rsidR="007B79B3" w:rsidRPr="000B1B41" w:rsidRDefault="007B79B3" w:rsidP="007B79B3">
      <w:pPr>
        <w:pStyle w:val="a7"/>
        <w:rPr>
          <w:rFonts w:ascii="Times New Roman" w:hAnsi="Times New Roman"/>
          <w:sz w:val="24"/>
          <w:szCs w:val="24"/>
        </w:rPr>
      </w:pPr>
    </w:p>
    <w:p w:rsidR="007B79B3" w:rsidRDefault="007B79B3">
      <w:pPr>
        <w:spacing w:after="200" w:line="276" w:lineRule="auto"/>
      </w:pPr>
      <w:r>
        <w:br w:type="page"/>
      </w:r>
    </w:p>
    <w:p w:rsidR="00BB7D39" w:rsidRDefault="00BB7D39" w:rsidP="007D498B">
      <w:pPr>
        <w:jc w:val="center"/>
      </w:pPr>
    </w:p>
    <w:p w:rsidR="007B79B3" w:rsidRDefault="007B79B3" w:rsidP="007D498B">
      <w:pPr>
        <w:jc w:val="center"/>
      </w:pPr>
      <w:r>
        <w:pict>
          <v:shape id="_x0000_i1029" type="#_x0000_t136" style="width:580.6pt;height:430.7pt" fillcolor="#396">
            <v:shadow color="#868686"/>
            <v:textpath style="font-family:&quot;Arial Black&quot;;v-text-kern:t" trim="t" fitpath="t" string="Итоги Конференции&#10;Взгляд юных исследователей"/>
          </v:shape>
        </w:pict>
      </w:r>
    </w:p>
    <w:p w:rsidR="007B79B3" w:rsidRDefault="007B79B3">
      <w:pPr>
        <w:spacing w:after="200" w:line="276" w:lineRule="auto"/>
      </w:pPr>
      <w:r>
        <w:br w:type="page"/>
      </w:r>
    </w:p>
    <w:p w:rsidR="007B79B3" w:rsidRDefault="007B79B3" w:rsidP="007B79B3">
      <w:pPr>
        <w:ind w:left="1080"/>
        <w:jc w:val="center"/>
        <w:rPr>
          <w:b/>
          <w:sz w:val="32"/>
          <w:szCs w:val="32"/>
        </w:rPr>
      </w:pPr>
      <w:r>
        <w:rPr>
          <w:b/>
          <w:sz w:val="32"/>
          <w:szCs w:val="32"/>
        </w:rPr>
        <w:lastRenderedPageBreak/>
        <w:t>СЕКЦИИ НАЧАЛЬНОГО ОБУЧЕНИЯ</w:t>
      </w:r>
    </w:p>
    <w:p w:rsidR="007B79B3" w:rsidRDefault="007B79B3" w:rsidP="007B79B3">
      <w:pPr>
        <w:ind w:left="1080"/>
        <w:jc w:val="center"/>
        <w:rPr>
          <w:b/>
          <w:sz w:val="32"/>
          <w:szCs w:val="32"/>
        </w:rPr>
      </w:pPr>
    </w:p>
    <w:p w:rsidR="007B79B3" w:rsidRDefault="007B79B3" w:rsidP="007B79B3">
      <w:pPr>
        <w:ind w:left="1080"/>
        <w:jc w:val="center"/>
        <w:rPr>
          <w:b/>
          <w:sz w:val="32"/>
          <w:szCs w:val="32"/>
        </w:rPr>
      </w:pPr>
      <w:r w:rsidRPr="001400D4">
        <w:rPr>
          <w:b/>
          <w:sz w:val="32"/>
          <w:szCs w:val="32"/>
        </w:rPr>
        <w:t>Секция</w:t>
      </w:r>
      <w:proofErr w:type="gramStart"/>
      <w:r w:rsidRPr="001400D4">
        <w:rPr>
          <w:b/>
          <w:sz w:val="32"/>
          <w:szCs w:val="32"/>
        </w:rPr>
        <w:t xml:space="preserve">  :</w:t>
      </w:r>
      <w:proofErr w:type="gramEnd"/>
      <w:r w:rsidRPr="001400D4">
        <w:rPr>
          <w:b/>
          <w:sz w:val="32"/>
          <w:szCs w:val="32"/>
        </w:rPr>
        <w:t xml:space="preserve"> математическая (1,2 </w:t>
      </w:r>
      <w:proofErr w:type="spellStart"/>
      <w:r w:rsidRPr="001400D4">
        <w:rPr>
          <w:b/>
          <w:sz w:val="32"/>
          <w:szCs w:val="32"/>
        </w:rPr>
        <w:t>кл</w:t>
      </w:r>
      <w:proofErr w:type="spellEnd"/>
      <w:r w:rsidRPr="001400D4">
        <w:rPr>
          <w:b/>
          <w:sz w:val="32"/>
          <w:szCs w:val="32"/>
        </w:rPr>
        <w:t>.)</w:t>
      </w:r>
    </w:p>
    <w:p w:rsidR="007B79B3" w:rsidRPr="001400D4" w:rsidRDefault="007B79B3" w:rsidP="007B79B3">
      <w:pPr>
        <w:ind w:left="1080"/>
        <w:jc w:val="center"/>
        <w:rPr>
          <w:b/>
          <w:sz w:val="32"/>
          <w:szCs w:val="3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418"/>
        <w:gridCol w:w="2693"/>
        <w:gridCol w:w="1559"/>
        <w:gridCol w:w="993"/>
      </w:tblGrid>
      <w:tr w:rsidR="007B79B3" w:rsidRPr="00985080" w:rsidTr="007B79B3">
        <w:trPr>
          <w:jc w:val="center"/>
        </w:trPr>
        <w:tc>
          <w:tcPr>
            <w:tcW w:w="675"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2268" w:type="dxa"/>
          </w:tcPr>
          <w:p w:rsidR="007B79B3" w:rsidRPr="00985080" w:rsidRDefault="007B79B3" w:rsidP="007B79B3">
            <w:pPr>
              <w:jc w:val="center"/>
              <w:rPr>
                <w:b/>
                <w:sz w:val="20"/>
                <w:szCs w:val="20"/>
              </w:rPr>
            </w:pPr>
            <w:r w:rsidRPr="00985080">
              <w:rPr>
                <w:b/>
                <w:sz w:val="20"/>
                <w:szCs w:val="20"/>
              </w:rPr>
              <w:t>Класс</w:t>
            </w:r>
          </w:p>
        </w:tc>
        <w:tc>
          <w:tcPr>
            <w:tcW w:w="1418" w:type="dxa"/>
          </w:tcPr>
          <w:p w:rsidR="007B79B3" w:rsidRPr="00985080" w:rsidRDefault="007B79B3" w:rsidP="007B79B3">
            <w:pPr>
              <w:jc w:val="center"/>
              <w:rPr>
                <w:b/>
                <w:sz w:val="20"/>
                <w:szCs w:val="20"/>
              </w:rPr>
            </w:pPr>
            <w:r w:rsidRPr="00985080">
              <w:rPr>
                <w:b/>
                <w:sz w:val="20"/>
                <w:szCs w:val="20"/>
              </w:rPr>
              <w:t>Ф.И. обучающегося</w:t>
            </w:r>
          </w:p>
        </w:tc>
        <w:tc>
          <w:tcPr>
            <w:tcW w:w="2693" w:type="dxa"/>
          </w:tcPr>
          <w:p w:rsidR="007B79B3" w:rsidRPr="00985080" w:rsidRDefault="007B79B3" w:rsidP="007B79B3">
            <w:pPr>
              <w:jc w:val="center"/>
              <w:rPr>
                <w:b/>
                <w:sz w:val="20"/>
                <w:szCs w:val="20"/>
              </w:rPr>
            </w:pPr>
            <w:r w:rsidRPr="00985080">
              <w:rPr>
                <w:b/>
                <w:sz w:val="20"/>
                <w:szCs w:val="20"/>
              </w:rPr>
              <w:t>Тема выступления</w:t>
            </w:r>
          </w:p>
        </w:tc>
        <w:tc>
          <w:tcPr>
            <w:tcW w:w="1559" w:type="dxa"/>
          </w:tcPr>
          <w:p w:rsidR="007B79B3" w:rsidRPr="00985080" w:rsidRDefault="007B79B3" w:rsidP="007B79B3">
            <w:pPr>
              <w:jc w:val="center"/>
              <w:rPr>
                <w:b/>
                <w:sz w:val="20"/>
                <w:szCs w:val="20"/>
              </w:rPr>
            </w:pPr>
            <w:r w:rsidRPr="00985080">
              <w:rPr>
                <w:b/>
                <w:sz w:val="20"/>
                <w:szCs w:val="20"/>
              </w:rPr>
              <w:t>Учитель</w:t>
            </w:r>
          </w:p>
        </w:tc>
        <w:tc>
          <w:tcPr>
            <w:tcW w:w="993"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1</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2Б</w:t>
            </w:r>
          </w:p>
        </w:tc>
        <w:tc>
          <w:tcPr>
            <w:tcW w:w="1418" w:type="dxa"/>
          </w:tcPr>
          <w:p w:rsidR="007B79B3" w:rsidRPr="00985080" w:rsidRDefault="007B79B3" w:rsidP="007B79B3">
            <w:pPr>
              <w:jc w:val="center"/>
              <w:rPr>
                <w:sz w:val="20"/>
                <w:szCs w:val="20"/>
              </w:rPr>
            </w:pPr>
            <w:r w:rsidRPr="00985080">
              <w:rPr>
                <w:sz w:val="20"/>
                <w:szCs w:val="20"/>
              </w:rPr>
              <w:t>Опекунов Матвей</w:t>
            </w:r>
          </w:p>
        </w:tc>
        <w:tc>
          <w:tcPr>
            <w:tcW w:w="2693" w:type="dxa"/>
          </w:tcPr>
          <w:p w:rsidR="007B79B3" w:rsidRPr="00985080" w:rsidRDefault="007B79B3" w:rsidP="007B79B3">
            <w:pPr>
              <w:jc w:val="center"/>
              <w:rPr>
                <w:sz w:val="20"/>
                <w:szCs w:val="20"/>
              </w:rPr>
            </w:pPr>
            <w:r w:rsidRPr="00985080">
              <w:rPr>
                <w:sz w:val="20"/>
                <w:szCs w:val="20"/>
              </w:rPr>
              <w:t>«Симметрия в живой природе»</w:t>
            </w:r>
          </w:p>
        </w:tc>
        <w:tc>
          <w:tcPr>
            <w:tcW w:w="1559" w:type="dxa"/>
          </w:tcPr>
          <w:p w:rsidR="007B79B3" w:rsidRPr="00985080" w:rsidRDefault="007B79B3" w:rsidP="007B79B3">
            <w:pPr>
              <w:jc w:val="center"/>
              <w:rPr>
                <w:sz w:val="20"/>
                <w:szCs w:val="20"/>
              </w:rPr>
            </w:pPr>
            <w:proofErr w:type="spellStart"/>
            <w:r w:rsidRPr="00985080">
              <w:rPr>
                <w:sz w:val="20"/>
                <w:szCs w:val="20"/>
              </w:rPr>
              <w:t>Успехова</w:t>
            </w:r>
            <w:proofErr w:type="spellEnd"/>
            <w:r w:rsidRPr="00985080">
              <w:rPr>
                <w:sz w:val="20"/>
                <w:szCs w:val="20"/>
              </w:rPr>
              <w:t xml:space="preserve"> М.В.</w:t>
            </w:r>
          </w:p>
        </w:tc>
        <w:tc>
          <w:tcPr>
            <w:tcW w:w="993"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1мест о</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2</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2Б</w:t>
            </w:r>
          </w:p>
        </w:tc>
        <w:tc>
          <w:tcPr>
            <w:tcW w:w="1418" w:type="dxa"/>
          </w:tcPr>
          <w:p w:rsidR="007B79B3" w:rsidRPr="00985080" w:rsidRDefault="007B79B3" w:rsidP="007B79B3">
            <w:pPr>
              <w:jc w:val="center"/>
              <w:rPr>
                <w:sz w:val="20"/>
                <w:szCs w:val="20"/>
              </w:rPr>
            </w:pPr>
            <w:r w:rsidRPr="00985080">
              <w:rPr>
                <w:sz w:val="20"/>
                <w:szCs w:val="20"/>
              </w:rPr>
              <w:t>Быков Ярослав</w:t>
            </w:r>
          </w:p>
        </w:tc>
        <w:tc>
          <w:tcPr>
            <w:tcW w:w="2693" w:type="dxa"/>
          </w:tcPr>
          <w:p w:rsidR="007B79B3" w:rsidRPr="00985080" w:rsidRDefault="007B79B3" w:rsidP="007B79B3">
            <w:pPr>
              <w:jc w:val="center"/>
              <w:rPr>
                <w:sz w:val="20"/>
                <w:szCs w:val="20"/>
              </w:rPr>
            </w:pPr>
            <w:r w:rsidRPr="00985080">
              <w:rPr>
                <w:sz w:val="20"/>
                <w:szCs w:val="20"/>
              </w:rPr>
              <w:t>«Математика в узорах и орнаментах»</w:t>
            </w:r>
          </w:p>
        </w:tc>
        <w:tc>
          <w:tcPr>
            <w:tcW w:w="1559" w:type="dxa"/>
          </w:tcPr>
          <w:p w:rsidR="007B79B3" w:rsidRPr="00985080" w:rsidRDefault="007B79B3" w:rsidP="007B79B3">
            <w:pPr>
              <w:jc w:val="center"/>
              <w:rPr>
                <w:sz w:val="20"/>
                <w:szCs w:val="20"/>
              </w:rPr>
            </w:pPr>
            <w:proofErr w:type="spellStart"/>
            <w:r w:rsidRPr="00985080">
              <w:rPr>
                <w:sz w:val="20"/>
                <w:szCs w:val="20"/>
              </w:rPr>
              <w:t>Успехова</w:t>
            </w:r>
            <w:proofErr w:type="spellEnd"/>
            <w:r w:rsidRPr="00985080">
              <w:rPr>
                <w:sz w:val="20"/>
                <w:szCs w:val="20"/>
              </w:rPr>
              <w:t xml:space="preserve"> М.В.</w:t>
            </w:r>
          </w:p>
        </w:tc>
        <w:tc>
          <w:tcPr>
            <w:tcW w:w="99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3</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2Б</w:t>
            </w:r>
          </w:p>
        </w:tc>
        <w:tc>
          <w:tcPr>
            <w:tcW w:w="1418" w:type="dxa"/>
          </w:tcPr>
          <w:p w:rsidR="007B79B3" w:rsidRPr="00985080" w:rsidRDefault="007B79B3" w:rsidP="007B79B3">
            <w:pPr>
              <w:jc w:val="center"/>
              <w:rPr>
                <w:sz w:val="20"/>
                <w:szCs w:val="20"/>
              </w:rPr>
            </w:pPr>
            <w:r w:rsidRPr="00985080">
              <w:rPr>
                <w:sz w:val="20"/>
                <w:szCs w:val="20"/>
              </w:rPr>
              <w:t>Макарова Александра</w:t>
            </w:r>
          </w:p>
        </w:tc>
        <w:tc>
          <w:tcPr>
            <w:tcW w:w="2693" w:type="dxa"/>
          </w:tcPr>
          <w:p w:rsidR="007B79B3" w:rsidRPr="00985080" w:rsidRDefault="007B79B3" w:rsidP="007B79B3">
            <w:pPr>
              <w:jc w:val="center"/>
              <w:rPr>
                <w:sz w:val="20"/>
                <w:szCs w:val="20"/>
              </w:rPr>
            </w:pPr>
            <w:r w:rsidRPr="00985080">
              <w:rPr>
                <w:sz w:val="20"/>
                <w:szCs w:val="20"/>
              </w:rPr>
              <w:t>«История цифр»</w:t>
            </w:r>
          </w:p>
        </w:tc>
        <w:tc>
          <w:tcPr>
            <w:tcW w:w="1559" w:type="dxa"/>
          </w:tcPr>
          <w:p w:rsidR="007B79B3" w:rsidRPr="00985080" w:rsidRDefault="007B79B3" w:rsidP="007B79B3">
            <w:pPr>
              <w:jc w:val="center"/>
              <w:rPr>
                <w:sz w:val="20"/>
                <w:szCs w:val="20"/>
              </w:rPr>
            </w:pPr>
            <w:proofErr w:type="spellStart"/>
            <w:r w:rsidRPr="00985080">
              <w:rPr>
                <w:sz w:val="20"/>
                <w:szCs w:val="20"/>
              </w:rPr>
              <w:t>Успехова</w:t>
            </w:r>
            <w:proofErr w:type="spellEnd"/>
            <w:r w:rsidRPr="00985080">
              <w:rPr>
                <w:sz w:val="20"/>
                <w:szCs w:val="20"/>
              </w:rPr>
              <w:t xml:space="preserve"> М.В.</w:t>
            </w:r>
          </w:p>
        </w:tc>
        <w:tc>
          <w:tcPr>
            <w:tcW w:w="99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3место</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7</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2А</w:t>
            </w:r>
          </w:p>
        </w:tc>
        <w:tc>
          <w:tcPr>
            <w:tcW w:w="1418" w:type="dxa"/>
          </w:tcPr>
          <w:p w:rsidR="007B79B3" w:rsidRPr="00985080" w:rsidRDefault="007B79B3" w:rsidP="007B79B3">
            <w:pPr>
              <w:jc w:val="center"/>
              <w:rPr>
                <w:sz w:val="20"/>
                <w:szCs w:val="20"/>
              </w:rPr>
            </w:pPr>
            <w:proofErr w:type="spellStart"/>
            <w:r w:rsidRPr="00985080">
              <w:rPr>
                <w:sz w:val="20"/>
                <w:szCs w:val="20"/>
              </w:rPr>
              <w:t>Овчинникова</w:t>
            </w:r>
            <w:proofErr w:type="spellEnd"/>
            <w:r w:rsidRPr="00985080">
              <w:rPr>
                <w:sz w:val="20"/>
                <w:szCs w:val="20"/>
              </w:rPr>
              <w:t xml:space="preserve"> Дарья</w:t>
            </w:r>
          </w:p>
        </w:tc>
        <w:tc>
          <w:tcPr>
            <w:tcW w:w="2693" w:type="dxa"/>
          </w:tcPr>
          <w:p w:rsidR="007B79B3" w:rsidRPr="00985080" w:rsidRDefault="007B79B3" w:rsidP="007B79B3">
            <w:pPr>
              <w:jc w:val="center"/>
              <w:rPr>
                <w:sz w:val="20"/>
                <w:szCs w:val="20"/>
              </w:rPr>
            </w:pPr>
            <w:r w:rsidRPr="00985080">
              <w:rPr>
                <w:sz w:val="20"/>
                <w:szCs w:val="20"/>
              </w:rPr>
              <w:t>«Тайны магического квадрата»</w:t>
            </w:r>
          </w:p>
        </w:tc>
        <w:tc>
          <w:tcPr>
            <w:tcW w:w="1559" w:type="dxa"/>
          </w:tcPr>
          <w:p w:rsidR="007B79B3" w:rsidRPr="00985080" w:rsidRDefault="007B79B3" w:rsidP="007B79B3">
            <w:pPr>
              <w:jc w:val="center"/>
              <w:rPr>
                <w:sz w:val="20"/>
                <w:szCs w:val="20"/>
              </w:rPr>
            </w:pPr>
            <w:r w:rsidRPr="00985080">
              <w:rPr>
                <w:sz w:val="20"/>
                <w:szCs w:val="20"/>
              </w:rPr>
              <w:t>Плетнева М.С.</w:t>
            </w:r>
          </w:p>
        </w:tc>
        <w:tc>
          <w:tcPr>
            <w:tcW w:w="993"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17</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w:t>
            </w:r>
            <w:proofErr w:type="gramStart"/>
            <w:r w:rsidRPr="00985080">
              <w:rPr>
                <w:sz w:val="20"/>
                <w:szCs w:val="20"/>
              </w:rPr>
              <w:t xml:space="preserve"> В</w:t>
            </w:r>
            <w:proofErr w:type="gramEnd"/>
          </w:p>
        </w:tc>
        <w:tc>
          <w:tcPr>
            <w:tcW w:w="1418" w:type="dxa"/>
          </w:tcPr>
          <w:p w:rsidR="007B79B3" w:rsidRPr="00985080" w:rsidRDefault="007B79B3" w:rsidP="007B79B3">
            <w:pPr>
              <w:jc w:val="center"/>
              <w:rPr>
                <w:sz w:val="20"/>
                <w:szCs w:val="20"/>
              </w:rPr>
            </w:pPr>
            <w:r w:rsidRPr="00985080">
              <w:rPr>
                <w:sz w:val="20"/>
                <w:szCs w:val="20"/>
              </w:rPr>
              <w:t>Дятлов Андрей</w:t>
            </w:r>
          </w:p>
        </w:tc>
        <w:tc>
          <w:tcPr>
            <w:tcW w:w="2693" w:type="dxa"/>
          </w:tcPr>
          <w:p w:rsidR="007B79B3" w:rsidRPr="00985080" w:rsidRDefault="007B79B3" w:rsidP="007B79B3">
            <w:pPr>
              <w:jc w:val="center"/>
              <w:rPr>
                <w:sz w:val="20"/>
                <w:szCs w:val="20"/>
              </w:rPr>
            </w:pPr>
            <w:r w:rsidRPr="00985080">
              <w:rPr>
                <w:sz w:val="20"/>
                <w:szCs w:val="20"/>
              </w:rPr>
              <w:t>Разные способы умножения</w:t>
            </w:r>
          </w:p>
        </w:tc>
        <w:tc>
          <w:tcPr>
            <w:tcW w:w="1559" w:type="dxa"/>
          </w:tcPr>
          <w:p w:rsidR="007B79B3" w:rsidRPr="00985080" w:rsidRDefault="007B79B3" w:rsidP="007B79B3">
            <w:pPr>
              <w:jc w:val="center"/>
              <w:rPr>
                <w:sz w:val="20"/>
                <w:szCs w:val="20"/>
              </w:rPr>
            </w:pPr>
            <w:proofErr w:type="spellStart"/>
            <w:r w:rsidRPr="00985080">
              <w:rPr>
                <w:sz w:val="20"/>
                <w:szCs w:val="20"/>
              </w:rPr>
              <w:t>Касьяненко</w:t>
            </w:r>
            <w:proofErr w:type="spellEnd"/>
            <w:r w:rsidRPr="00985080">
              <w:rPr>
                <w:sz w:val="20"/>
                <w:szCs w:val="20"/>
              </w:rPr>
              <w:t xml:space="preserve"> Е.А.</w:t>
            </w:r>
          </w:p>
        </w:tc>
        <w:tc>
          <w:tcPr>
            <w:tcW w:w="99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18</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1д</w:t>
            </w:r>
          </w:p>
        </w:tc>
        <w:tc>
          <w:tcPr>
            <w:tcW w:w="1418" w:type="dxa"/>
          </w:tcPr>
          <w:p w:rsidR="007B79B3" w:rsidRPr="00985080" w:rsidRDefault="007B79B3" w:rsidP="007B79B3">
            <w:pPr>
              <w:jc w:val="center"/>
              <w:rPr>
                <w:sz w:val="20"/>
                <w:szCs w:val="20"/>
              </w:rPr>
            </w:pPr>
            <w:proofErr w:type="spellStart"/>
            <w:r w:rsidRPr="00985080">
              <w:rPr>
                <w:sz w:val="20"/>
                <w:szCs w:val="20"/>
              </w:rPr>
              <w:t>Гладцунова</w:t>
            </w:r>
            <w:proofErr w:type="spellEnd"/>
            <w:r w:rsidRPr="00985080">
              <w:rPr>
                <w:sz w:val="20"/>
                <w:szCs w:val="20"/>
              </w:rPr>
              <w:t xml:space="preserve"> Екатерина</w:t>
            </w:r>
          </w:p>
        </w:tc>
        <w:tc>
          <w:tcPr>
            <w:tcW w:w="2693" w:type="dxa"/>
          </w:tcPr>
          <w:p w:rsidR="007B79B3" w:rsidRPr="00985080" w:rsidRDefault="007B79B3" w:rsidP="007B79B3">
            <w:pPr>
              <w:jc w:val="center"/>
              <w:rPr>
                <w:sz w:val="20"/>
                <w:szCs w:val="20"/>
              </w:rPr>
            </w:pPr>
            <w:r w:rsidRPr="00985080">
              <w:rPr>
                <w:sz w:val="20"/>
                <w:szCs w:val="20"/>
              </w:rPr>
              <w:t>Деньги</w:t>
            </w:r>
          </w:p>
        </w:tc>
        <w:tc>
          <w:tcPr>
            <w:tcW w:w="1559" w:type="dxa"/>
          </w:tcPr>
          <w:p w:rsidR="007B79B3" w:rsidRPr="00985080" w:rsidRDefault="007B79B3" w:rsidP="007B79B3">
            <w:pPr>
              <w:jc w:val="center"/>
              <w:rPr>
                <w:sz w:val="20"/>
                <w:szCs w:val="20"/>
              </w:rPr>
            </w:pPr>
            <w:r w:rsidRPr="00985080">
              <w:rPr>
                <w:sz w:val="20"/>
                <w:szCs w:val="20"/>
              </w:rPr>
              <w:t>Сафонова И.М.</w:t>
            </w:r>
          </w:p>
        </w:tc>
        <w:tc>
          <w:tcPr>
            <w:tcW w:w="993"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trHeight w:val="497"/>
          <w:jc w:val="center"/>
        </w:trPr>
        <w:tc>
          <w:tcPr>
            <w:tcW w:w="675" w:type="dxa"/>
          </w:tcPr>
          <w:p w:rsidR="007B79B3" w:rsidRPr="00985080" w:rsidRDefault="007B79B3" w:rsidP="007B79B3">
            <w:pPr>
              <w:numPr>
                <w:ilvl w:val="0"/>
                <w:numId w:val="8"/>
              </w:numPr>
              <w:jc w:val="center"/>
              <w:rPr>
                <w:sz w:val="20"/>
                <w:szCs w:val="20"/>
              </w:rPr>
            </w:pPr>
            <w:r w:rsidRPr="00985080">
              <w:rPr>
                <w:sz w:val="20"/>
                <w:szCs w:val="20"/>
              </w:rPr>
              <w:t>20.</w:t>
            </w:r>
          </w:p>
        </w:tc>
        <w:tc>
          <w:tcPr>
            <w:tcW w:w="2268"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2Г</w:t>
            </w:r>
          </w:p>
        </w:tc>
        <w:tc>
          <w:tcPr>
            <w:tcW w:w="1418" w:type="dxa"/>
          </w:tcPr>
          <w:p w:rsidR="007B79B3" w:rsidRPr="00985080" w:rsidRDefault="007B79B3" w:rsidP="007B79B3">
            <w:pPr>
              <w:jc w:val="center"/>
              <w:rPr>
                <w:sz w:val="20"/>
                <w:szCs w:val="20"/>
              </w:rPr>
            </w:pPr>
            <w:proofErr w:type="spellStart"/>
            <w:r w:rsidRPr="00985080">
              <w:rPr>
                <w:sz w:val="20"/>
                <w:szCs w:val="20"/>
              </w:rPr>
              <w:t>Майорова</w:t>
            </w:r>
            <w:proofErr w:type="spellEnd"/>
            <w:r w:rsidRPr="00985080">
              <w:rPr>
                <w:sz w:val="20"/>
                <w:szCs w:val="20"/>
              </w:rPr>
              <w:t xml:space="preserve"> Алиса</w:t>
            </w:r>
          </w:p>
        </w:tc>
        <w:tc>
          <w:tcPr>
            <w:tcW w:w="2693" w:type="dxa"/>
          </w:tcPr>
          <w:p w:rsidR="007B79B3" w:rsidRPr="00985080" w:rsidRDefault="007B79B3" w:rsidP="007B79B3">
            <w:pPr>
              <w:jc w:val="center"/>
              <w:rPr>
                <w:sz w:val="20"/>
                <w:szCs w:val="20"/>
              </w:rPr>
            </w:pPr>
            <w:r w:rsidRPr="00985080">
              <w:rPr>
                <w:sz w:val="20"/>
                <w:szCs w:val="20"/>
              </w:rPr>
              <w:t>Магическое число</w:t>
            </w:r>
            <w:proofErr w:type="gramStart"/>
            <w:r w:rsidRPr="00985080">
              <w:rPr>
                <w:sz w:val="20"/>
                <w:szCs w:val="20"/>
              </w:rPr>
              <w:t>7</w:t>
            </w:r>
            <w:proofErr w:type="gramEnd"/>
            <w:r w:rsidRPr="00985080">
              <w:rPr>
                <w:sz w:val="20"/>
                <w:szCs w:val="20"/>
              </w:rPr>
              <w:t>.</w:t>
            </w:r>
          </w:p>
        </w:tc>
        <w:tc>
          <w:tcPr>
            <w:tcW w:w="1559" w:type="dxa"/>
          </w:tcPr>
          <w:p w:rsidR="007B79B3" w:rsidRPr="00985080" w:rsidRDefault="007B79B3" w:rsidP="007B79B3">
            <w:pPr>
              <w:jc w:val="center"/>
              <w:rPr>
                <w:sz w:val="20"/>
                <w:szCs w:val="20"/>
              </w:rPr>
            </w:pPr>
            <w:r w:rsidRPr="00985080">
              <w:rPr>
                <w:sz w:val="20"/>
                <w:szCs w:val="20"/>
              </w:rPr>
              <w:t>Пономарёва Е.А.</w:t>
            </w:r>
          </w:p>
        </w:tc>
        <w:tc>
          <w:tcPr>
            <w:tcW w:w="993"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trHeight w:val="497"/>
          <w:jc w:val="center"/>
        </w:trPr>
        <w:tc>
          <w:tcPr>
            <w:tcW w:w="675" w:type="dxa"/>
          </w:tcPr>
          <w:p w:rsidR="007B79B3" w:rsidRPr="00985080" w:rsidRDefault="007B79B3" w:rsidP="007B79B3">
            <w:pPr>
              <w:numPr>
                <w:ilvl w:val="0"/>
                <w:numId w:val="8"/>
              </w:numPr>
              <w:jc w:val="center"/>
              <w:rPr>
                <w:sz w:val="20"/>
                <w:szCs w:val="20"/>
              </w:rPr>
            </w:pPr>
          </w:p>
        </w:tc>
        <w:tc>
          <w:tcPr>
            <w:tcW w:w="2268" w:type="dxa"/>
          </w:tcPr>
          <w:p w:rsidR="007B79B3" w:rsidRDefault="007B79B3" w:rsidP="007B79B3">
            <w:pPr>
              <w:jc w:val="center"/>
              <w:rPr>
                <w:sz w:val="20"/>
                <w:szCs w:val="20"/>
              </w:rPr>
            </w:pPr>
            <w:r>
              <w:rPr>
                <w:sz w:val="20"/>
                <w:szCs w:val="20"/>
              </w:rPr>
              <w:t>МАОУ гимназия №56</w:t>
            </w:r>
          </w:p>
          <w:p w:rsidR="007B79B3" w:rsidRPr="00985080" w:rsidRDefault="007B79B3" w:rsidP="007B79B3">
            <w:pPr>
              <w:jc w:val="center"/>
              <w:rPr>
                <w:sz w:val="20"/>
                <w:szCs w:val="20"/>
              </w:rPr>
            </w:pPr>
            <w:r>
              <w:rPr>
                <w:sz w:val="20"/>
                <w:szCs w:val="20"/>
              </w:rPr>
              <w:t>3</w:t>
            </w:r>
            <w:proofErr w:type="gramStart"/>
            <w:r>
              <w:rPr>
                <w:sz w:val="20"/>
                <w:szCs w:val="20"/>
              </w:rPr>
              <w:t xml:space="preserve"> В</w:t>
            </w:r>
            <w:proofErr w:type="gramEnd"/>
          </w:p>
        </w:tc>
        <w:tc>
          <w:tcPr>
            <w:tcW w:w="1418" w:type="dxa"/>
          </w:tcPr>
          <w:p w:rsidR="007B79B3" w:rsidRPr="00985080" w:rsidRDefault="007B79B3" w:rsidP="007B79B3">
            <w:pPr>
              <w:jc w:val="center"/>
              <w:rPr>
                <w:sz w:val="20"/>
                <w:szCs w:val="20"/>
              </w:rPr>
            </w:pPr>
            <w:r>
              <w:rPr>
                <w:sz w:val="20"/>
                <w:szCs w:val="20"/>
              </w:rPr>
              <w:t>Гросс Герман</w:t>
            </w:r>
          </w:p>
        </w:tc>
        <w:tc>
          <w:tcPr>
            <w:tcW w:w="2693" w:type="dxa"/>
          </w:tcPr>
          <w:p w:rsidR="007B79B3" w:rsidRPr="00985080" w:rsidRDefault="007B79B3" w:rsidP="007B79B3">
            <w:pPr>
              <w:jc w:val="center"/>
              <w:rPr>
                <w:sz w:val="20"/>
                <w:szCs w:val="20"/>
              </w:rPr>
            </w:pPr>
            <w:r>
              <w:rPr>
                <w:sz w:val="20"/>
                <w:szCs w:val="20"/>
              </w:rPr>
              <w:t>Время. Измерение времени</w:t>
            </w:r>
          </w:p>
        </w:tc>
        <w:tc>
          <w:tcPr>
            <w:tcW w:w="1559" w:type="dxa"/>
          </w:tcPr>
          <w:p w:rsidR="007B79B3" w:rsidRPr="00985080" w:rsidRDefault="007B79B3" w:rsidP="007B79B3">
            <w:pPr>
              <w:jc w:val="center"/>
              <w:rPr>
                <w:sz w:val="20"/>
                <w:szCs w:val="20"/>
              </w:rPr>
            </w:pPr>
            <w:r>
              <w:rPr>
                <w:sz w:val="20"/>
                <w:szCs w:val="20"/>
              </w:rPr>
              <w:t>Трифонова И.А.</w:t>
            </w:r>
          </w:p>
        </w:tc>
        <w:tc>
          <w:tcPr>
            <w:tcW w:w="993" w:type="dxa"/>
          </w:tcPr>
          <w:p w:rsidR="007B79B3" w:rsidRDefault="007B79B3" w:rsidP="007B79B3">
            <w:pPr>
              <w:jc w:val="center"/>
              <w:rPr>
                <w:sz w:val="20"/>
                <w:szCs w:val="20"/>
              </w:rPr>
            </w:pPr>
            <w:r>
              <w:rPr>
                <w:sz w:val="20"/>
                <w:szCs w:val="20"/>
              </w:rPr>
              <w:t>Сертификат</w:t>
            </w:r>
          </w:p>
        </w:tc>
      </w:tr>
    </w:tbl>
    <w:p w:rsidR="007B79B3" w:rsidRPr="00985080" w:rsidRDefault="007B79B3" w:rsidP="007B79B3">
      <w:pPr>
        <w:jc w:val="center"/>
        <w:rPr>
          <w:sz w:val="20"/>
          <w:szCs w:val="20"/>
        </w:rPr>
      </w:pPr>
    </w:p>
    <w:p w:rsidR="007B79B3" w:rsidRPr="007E0052" w:rsidRDefault="007B79B3" w:rsidP="007B79B3">
      <w:pPr>
        <w:rPr>
          <w:b/>
          <w:sz w:val="32"/>
          <w:szCs w:val="32"/>
          <w:u w:val="single"/>
        </w:rPr>
      </w:pPr>
    </w:p>
    <w:p w:rsidR="007B79B3" w:rsidRDefault="007B79B3" w:rsidP="007B79B3">
      <w:pPr>
        <w:ind w:left="1080"/>
        <w:jc w:val="center"/>
        <w:rPr>
          <w:b/>
          <w:sz w:val="32"/>
          <w:szCs w:val="32"/>
        </w:rPr>
      </w:pPr>
      <w:r w:rsidRPr="001400D4">
        <w:rPr>
          <w:b/>
          <w:sz w:val="32"/>
          <w:szCs w:val="32"/>
        </w:rPr>
        <w:t xml:space="preserve">Секция  </w:t>
      </w:r>
      <w:proofErr w:type="gramStart"/>
      <w:r w:rsidRPr="001400D4">
        <w:rPr>
          <w:b/>
          <w:sz w:val="32"/>
          <w:szCs w:val="32"/>
        </w:rPr>
        <w:t>:м</w:t>
      </w:r>
      <w:proofErr w:type="gramEnd"/>
      <w:r w:rsidRPr="001400D4">
        <w:rPr>
          <w:b/>
          <w:sz w:val="32"/>
          <w:szCs w:val="32"/>
        </w:rPr>
        <w:t xml:space="preserve">атематическая (3,4 </w:t>
      </w:r>
      <w:proofErr w:type="spellStart"/>
      <w:r w:rsidRPr="001400D4">
        <w:rPr>
          <w:b/>
          <w:sz w:val="32"/>
          <w:szCs w:val="32"/>
        </w:rPr>
        <w:t>кл</w:t>
      </w:r>
      <w:proofErr w:type="spellEnd"/>
      <w:r w:rsidRPr="001400D4">
        <w:rPr>
          <w:b/>
          <w:sz w:val="32"/>
          <w:szCs w:val="32"/>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560"/>
        <w:gridCol w:w="2551"/>
        <w:gridCol w:w="1418"/>
        <w:gridCol w:w="850"/>
      </w:tblGrid>
      <w:tr w:rsidR="007B79B3" w:rsidRPr="00985080" w:rsidTr="007B79B3">
        <w:trPr>
          <w:jc w:val="center"/>
        </w:trPr>
        <w:tc>
          <w:tcPr>
            <w:tcW w:w="817"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2126" w:type="dxa"/>
          </w:tcPr>
          <w:p w:rsidR="007B79B3" w:rsidRPr="00985080" w:rsidRDefault="007B79B3" w:rsidP="007B79B3">
            <w:pPr>
              <w:jc w:val="center"/>
              <w:rPr>
                <w:b/>
                <w:sz w:val="20"/>
                <w:szCs w:val="20"/>
              </w:rPr>
            </w:pPr>
            <w:r w:rsidRPr="00985080">
              <w:rPr>
                <w:b/>
                <w:sz w:val="20"/>
                <w:szCs w:val="20"/>
              </w:rPr>
              <w:t>Класс</w:t>
            </w:r>
          </w:p>
        </w:tc>
        <w:tc>
          <w:tcPr>
            <w:tcW w:w="1560" w:type="dxa"/>
          </w:tcPr>
          <w:p w:rsidR="007B79B3" w:rsidRPr="00985080" w:rsidRDefault="007B79B3" w:rsidP="007B79B3">
            <w:pPr>
              <w:jc w:val="center"/>
              <w:rPr>
                <w:b/>
                <w:sz w:val="20"/>
                <w:szCs w:val="20"/>
              </w:rPr>
            </w:pPr>
            <w:r w:rsidRPr="00985080">
              <w:rPr>
                <w:b/>
                <w:sz w:val="20"/>
                <w:szCs w:val="20"/>
              </w:rPr>
              <w:t>Ф.И. обучающегося</w:t>
            </w:r>
          </w:p>
        </w:tc>
        <w:tc>
          <w:tcPr>
            <w:tcW w:w="2551" w:type="dxa"/>
          </w:tcPr>
          <w:p w:rsidR="007B79B3" w:rsidRPr="00985080" w:rsidRDefault="007B79B3" w:rsidP="007B79B3">
            <w:pPr>
              <w:jc w:val="center"/>
              <w:rPr>
                <w:b/>
                <w:sz w:val="20"/>
                <w:szCs w:val="20"/>
              </w:rPr>
            </w:pPr>
            <w:r w:rsidRPr="00985080">
              <w:rPr>
                <w:b/>
                <w:sz w:val="20"/>
                <w:szCs w:val="20"/>
              </w:rPr>
              <w:t>Тема выступления</w:t>
            </w:r>
          </w:p>
        </w:tc>
        <w:tc>
          <w:tcPr>
            <w:tcW w:w="1418" w:type="dxa"/>
          </w:tcPr>
          <w:p w:rsidR="007B79B3" w:rsidRPr="00985080" w:rsidRDefault="007B79B3" w:rsidP="007B79B3">
            <w:pPr>
              <w:jc w:val="center"/>
              <w:rPr>
                <w:b/>
                <w:sz w:val="20"/>
                <w:szCs w:val="20"/>
              </w:rPr>
            </w:pPr>
            <w:r w:rsidRPr="00985080">
              <w:rPr>
                <w:b/>
                <w:sz w:val="20"/>
                <w:szCs w:val="20"/>
              </w:rPr>
              <w:t>Учитель</w:t>
            </w:r>
          </w:p>
        </w:tc>
        <w:tc>
          <w:tcPr>
            <w:tcW w:w="850" w:type="dxa"/>
          </w:tcPr>
          <w:p w:rsidR="007B79B3" w:rsidRPr="00985080" w:rsidRDefault="007B79B3" w:rsidP="007B79B3">
            <w:pPr>
              <w:jc w:val="center"/>
              <w:rPr>
                <w:b/>
                <w:sz w:val="20"/>
                <w:szCs w:val="20"/>
              </w:rPr>
            </w:pPr>
            <w:r>
              <w:rPr>
                <w:b/>
                <w:sz w:val="20"/>
                <w:szCs w:val="20"/>
              </w:rPr>
              <w:t>Итог</w:t>
            </w:r>
          </w:p>
        </w:tc>
      </w:tr>
      <w:tr w:rsidR="007B79B3" w:rsidRPr="00985080" w:rsidTr="007B79B3">
        <w:trPr>
          <w:trHeight w:val="712"/>
          <w:jc w:val="center"/>
        </w:trPr>
        <w:tc>
          <w:tcPr>
            <w:tcW w:w="817" w:type="dxa"/>
          </w:tcPr>
          <w:p w:rsidR="007B79B3" w:rsidRPr="00985080" w:rsidRDefault="007B79B3" w:rsidP="007B79B3">
            <w:pPr>
              <w:numPr>
                <w:ilvl w:val="0"/>
                <w:numId w:val="9"/>
              </w:numPr>
              <w:jc w:val="center"/>
              <w:rPr>
                <w:sz w:val="20"/>
                <w:szCs w:val="20"/>
              </w:rPr>
            </w:pPr>
            <w:r w:rsidRPr="00985080">
              <w:rPr>
                <w:sz w:val="20"/>
                <w:szCs w:val="20"/>
              </w:rPr>
              <w:t>6</w:t>
            </w:r>
          </w:p>
        </w:tc>
        <w:tc>
          <w:tcPr>
            <w:tcW w:w="2126" w:type="dxa"/>
          </w:tcPr>
          <w:p w:rsidR="007B79B3"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3В</w:t>
            </w:r>
          </w:p>
        </w:tc>
        <w:tc>
          <w:tcPr>
            <w:tcW w:w="1560" w:type="dxa"/>
          </w:tcPr>
          <w:p w:rsidR="007B79B3" w:rsidRPr="00985080" w:rsidRDefault="007B79B3" w:rsidP="007B79B3">
            <w:pPr>
              <w:jc w:val="center"/>
              <w:rPr>
                <w:sz w:val="20"/>
                <w:szCs w:val="20"/>
              </w:rPr>
            </w:pPr>
            <w:r w:rsidRPr="00985080">
              <w:rPr>
                <w:sz w:val="20"/>
                <w:szCs w:val="20"/>
              </w:rPr>
              <w:t>Никитин Михаил</w:t>
            </w:r>
          </w:p>
        </w:tc>
        <w:tc>
          <w:tcPr>
            <w:tcW w:w="2551" w:type="dxa"/>
          </w:tcPr>
          <w:p w:rsidR="007B79B3" w:rsidRPr="00985080" w:rsidRDefault="007B79B3" w:rsidP="007B79B3">
            <w:pPr>
              <w:jc w:val="center"/>
              <w:rPr>
                <w:sz w:val="20"/>
                <w:szCs w:val="20"/>
              </w:rPr>
            </w:pPr>
            <w:r w:rsidRPr="00985080">
              <w:rPr>
                <w:sz w:val="20"/>
                <w:szCs w:val="20"/>
              </w:rPr>
              <w:t>« Спорт и математика»</w:t>
            </w:r>
          </w:p>
        </w:tc>
        <w:tc>
          <w:tcPr>
            <w:tcW w:w="1418" w:type="dxa"/>
          </w:tcPr>
          <w:p w:rsidR="007B79B3" w:rsidRPr="00985080" w:rsidRDefault="007B79B3" w:rsidP="007B79B3">
            <w:pPr>
              <w:jc w:val="center"/>
              <w:rPr>
                <w:sz w:val="20"/>
                <w:szCs w:val="20"/>
              </w:rPr>
            </w:pPr>
            <w:r w:rsidRPr="00985080">
              <w:rPr>
                <w:sz w:val="20"/>
                <w:szCs w:val="20"/>
              </w:rPr>
              <w:t>Трифонова И.А.</w:t>
            </w:r>
          </w:p>
        </w:tc>
        <w:tc>
          <w:tcPr>
            <w:tcW w:w="850"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r w:rsidRPr="00985080">
              <w:rPr>
                <w:sz w:val="20"/>
                <w:szCs w:val="20"/>
              </w:rPr>
              <w:t>8</w:t>
            </w:r>
          </w:p>
        </w:tc>
        <w:tc>
          <w:tcPr>
            <w:tcW w:w="2126"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3А</w:t>
            </w:r>
          </w:p>
        </w:tc>
        <w:tc>
          <w:tcPr>
            <w:tcW w:w="1560" w:type="dxa"/>
          </w:tcPr>
          <w:p w:rsidR="007B79B3" w:rsidRPr="00985080" w:rsidRDefault="007B79B3" w:rsidP="007B79B3">
            <w:pPr>
              <w:jc w:val="center"/>
              <w:rPr>
                <w:sz w:val="20"/>
                <w:szCs w:val="20"/>
              </w:rPr>
            </w:pPr>
            <w:r w:rsidRPr="00985080">
              <w:rPr>
                <w:sz w:val="20"/>
                <w:szCs w:val="20"/>
              </w:rPr>
              <w:t xml:space="preserve">Кондрашова Екатерина, </w:t>
            </w:r>
            <w:proofErr w:type="spellStart"/>
            <w:r w:rsidRPr="00985080">
              <w:rPr>
                <w:sz w:val="20"/>
                <w:szCs w:val="20"/>
              </w:rPr>
              <w:t>Прорешнева</w:t>
            </w:r>
            <w:proofErr w:type="spellEnd"/>
            <w:r w:rsidRPr="00985080">
              <w:rPr>
                <w:sz w:val="20"/>
                <w:szCs w:val="20"/>
              </w:rPr>
              <w:t xml:space="preserve"> Виктория</w:t>
            </w:r>
          </w:p>
        </w:tc>
        <w:tc>
          <w:tcPr>
            <w:tcW w:w="2551" w:type="dxa"/>
          </w:tcPr>
          <w:p w:rsidR="007B79B3" w:rsidRPr="00985080" w:rsidRDefault="007B79B3" w:rsidP="007B79B3">
            <w:pPr>
              <w:jc w:val="center"/>
              <w:rPr>
                <w:sz w:val="20"/>
                <w:szCs w:val="20"/>
              </w:rPr>
            </w:pPr>
            <w:r w:rsidRPr="00985080">
              <w:rPr>
                <w:sz w:val="20"/>
                <w:szCs w:val="20"/>
              </w:rPr>
              <w:t>Число «7»</w:t>
            </w:r>
          </w:p>
        </w:tc>
        <w:tc>
          <w:tcPr>
            <w:tcW w:w="1418" w:type="dxa"/>
          </w:tcPr>
          <w:p w:rsidR="007B79B3" w:rsidRPr="00985080" w:rsidRDefault="007B79B3" w:rsidP="007B79B3">
            <w:pPr>
              <w:jc w:val="center"/>
              <w:rPr>
                <w:sz w:val="20"/>
                <w:szCs w:val="20"/>
              </w:rPr>
            </w:pPr>
            <w:r w:rsidRPr="00985080">
              <w:rPr>
                <w:sz w:val="20"/>
                <w:szCs w:val="20"/>
              </w:rPr>
              <w:t>Плетнева М.С.</w:t>
            </w:r>
          </w:p>
        </w:tc>
        <w:tc>
          <w:tcPr>
            <w:tcW w:w="850"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p>
        </w:tc>
        <w:tc>
          <w:tcPr>
            <w:tcW w:w="2126"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3Г</w:t>
            </w:r>
          </w:p>
        </w:tc>
        <w:tc>
          <w:tcPr>
            <w:tcW w:w="1560" w:type="dxa"/>
          </w:tcPr>
          <w:p w:rsidR="007B79B3" w:rsidRPr="00985080" w:rsidRDefault="007B79B3" w:rsidP="007B79B3">
            <w:pPr>
              <w:jc w:val="center"/>
              <w:rPr>
                <w:sz w:val="20"/>
                <w:szCs w:val="20"/>
              </w:rPr>
            </w:pPr>
            <w:proofErr w:type="spellStart"/>
            <w:r w:rsidRPr="00985080">
              <w:rPr>
                <w:sz w:val="20"/>
                <w:szCs w:val="20"/>
              </w:rPr>
              <w:t>Швенк</w:t>
            </w:r>
            <w:proofErr w:type="spellEnd"/>
            <w:r w:rsidRPr="00985080">
              <w:rPr>
                <w:sz w:val="20"/>
                <w:szCs w:val="20"/>
              </w:rPr>
              <w:t xml:space="preserve"> Алина</w:t>
            </w:r>
          </w:p>
        </w:tc>
        <w:tc>
          <w:tcPr>
            <w:tcW w:w="2551" w:type="dxa"/>
          </w:tcPr>
          <w:p w:rsidR="007B79B3" w:rsidRPr="00985080" w:rsidRDefault="007B79B3" w:rsidP="007B79B3">
            <w:pPr>
              <w:jc w:val="center"/>
              <w:rPr>
                <w:sz w:val="20"/>
                <w:szCs w:val="20"/>
              </w:rPr>
            </w:pPr>
            <w:r w:rsidRPr="00985080">
              <w:rPr>
                <w:sz w:val="20"/>
                <w:szCs w:val="20"/>
              </w:rPr>
              <w:t>Числа Гиганты</w:t>
            </w:r>
          </w:p>
        </w:tc>
        <w:tc>
          <w:tcPr>
            <w:tcW w:w="1418" w:type="dxa"/>
          </w:tcPr>
          <w:p w:rsidR="007B79B3" w:rsidRPr="00985080" w:rsidRDefault="007B79B3" w:rsidP="007B79B3">
            <w:pPr>
              <w:jc w:val="center"/>
              <w:rPr>
                <w:sz w:val="20"/>
                <w:szCs w:val="20"/>
              </w:rPr>
            </w:pPr>
            <w:r w:rsidRPr="00985080">
              <w:rPr>
                <w:sz w:val="20"/>
                <w:szCs w:val="20"/>
              </w:rPr>
              <w:t>Пашкова Л.К.</w:t>
            </w:r>
          </w:p>
        </w:tc>
        <w:tc>
          <w:tcPr>
            <w:tcW w:w="850" w:type="dxa"/>
          </w:tcPr>
          <w:p w:rsidR="007B79B3" w:rsidRPr="00985080" w:rsidRDefault="007B79B3" w:rsidP="007B79B3">
            <w:pPr>
              <w:jc w:val="center"/>
              <w:rPr>
                <w:sz w:val="20"/>
                <w:szCs w:val="20"/>
              </w:rPr>
            </w:pPr>
            <w:r>
              <w:rPr>
                <w:sz w:val="20"/>
                <w:szCs w:val="20"/>
              </w:rPr>
              <w:t>Город 2 место</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p>
        </w:tc>
        <w:tc>
          <w:tcPr>
            <w:tcW w:w="2126"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3в</w:t>
            </w:r>
          </w:p>
        </w:tc>
        <w:tc>
          <w:tcPr>
            <w:tcW w:w="1560" w:type="dxa"/>
          </w:tcPr>
          <w:p w:rsidR="007B79B3" w:rsidRPr="00985080" w:rsidRDefault="007B79B3" w:rsidP="007B79B3">
            <w:pPr>
              <w:jc w:val="center"/>
              <w:rPr>
                <w:sz w:val="20"/>
                <w:szCs w:val="20"/>
              </w:rPr>
            </w:pPr>
            <w:proofErr w:type="spellStart"/>
            <w:r w:rsidRPr="00985080">
              <w:rPr>
                <w:sz w:val="20"/>
                <w:szCs w:val="20"/>
              </w:rPr>
              <w:t>Перминов</w:t>
            </w:r>
            <w:proofErr w:type="spellEnd"/>
            <w:r w:rsidRPr="00985080">
              <w:rPr>
                <w:sz w:val="20"/>
                <w:szCs w:val="20"/>
              </w:rPr>
              <w:t xml:space="preserve"> Никита</w:t>
            </w:r>
          </w:p>
        </w:tc>
        <w:tc>
          <w:tcPr>
            <w:tcW w:w="2551" w:type="dxa"/>
          </w:tcPr>
          <w:p w:rsidR="007B79B3" w:rsidRPr="00985080" w:rsidRDefault="007B79B3" w:rsidP="007B79B3">
            <w:pPr>
              <w:jc w:val="center"/>
              <w:rPr>
                <w:sz w:val="20"/>
                <w:szCs w:val="20"/>
              </w:rPr>
            </w:pPr>
            <w:r w:rsidRPr="00985080">
              <w:rPr>
                <w:sz w:val="20"/>
                <w:szCs w:val="20"/>
              </w:rPr>
              <w:t>Успешность и математика</w:t>
            </w:r>
          </w:p>
        </w:tc>
        <w:tc>
          <w:tcPr>
            <w:tcW w:w="1418" w:type="dxa"/>
          </w:tcPr>
          <w:p w:rsidR="007B79B3" w:rsidRPr="00985080" w:rsidRDefault="007B79B3" w:rsidP="007B79B3">
            <w:pPr>
              <w:jc w:val="center"/>
              <w:rPr>
                <w:sz w:val="20"/>
                <w:szCs w:val="20"/>
              </w:rPr>
            </w:pPr>
            <w:r w:rsidRPr="00985080">
              <w:rPr>
                <w:sz w:val="20"/>
                <w:szCs w:val="20"/>
              </w:rPr>
              <w:t>Трифонова И. А.</w:t>
            </w:r>
          </w:p>
        </w:tc>
        <w:tc>
          <w:tcPr>
            <w:tcW w:w="850" w:type="dxa"/>
          </w:tcPr>
          <w:p w:rsidR="007B79B3" w:rsidRPr="00985080" w:rsidRDefault="007B79B3" w:rsidP="007B79B3">
            <w:pPr>
              <w:jc w:val="center"/>
              <w:rPr>
                <w:sz w:val="20"/>
                <w:szCs w:val="20"/>
              </w:rPr>
            </w:pPr>
            <w:r>
              <w:rPr>
                <w:sz w:val="20"/>
                <w:szCs w:val="20"/>
              </w:rPr>
              <w:t>Город 3 место</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p>
        </w:tc>
        <w:tc>
          <w:tcPr>
            <w:tcW w:w="2126" w:type="dxa"/>
          </w:tcPr>
          <w:p w:rsidR="007B79B3" w:rsidRPr="00985080" w:rsidRDefault="007B79B3" w:rsidP="007B79B3">
            <w:pPr>
              <w:jc w:val="center"/>
              <w:rPr>
                <w:sz w:val="20"/>
                <w:szCs w:val="20"/>
              </w:rPr>
            </w:pPr>
            <w:r w:rsidRPr="00985080">
              <w:rPr>
                <w:sz w:val="20"/>
                <w:szCs w:val="20"/>
              </w:rPr>
              <w:t>СОШ № 196</w:t>
            </w:r>
          </w:p>
          <w:p w:rsidR="007B79B3" w:rsidRPr="00985080" w:rsidRDefault="007B79B3" w:rsidP="007B79B3">
            <w:pPr>
              <w:jc w:val="center"/>
              <w:rPr>
                <w:sz w:val="20"/>
                <w:szCs w:val="20"/>
              </w:rPr>
            </w:pPr>
            <w:r w:rsidRPr="00985080">
              <w:rPr>
                <w:sz w:val="20"/>
                <w:szCs w:val="20"/>
              </w:rPr>
              <w:t>3А класс</w:t>
            </w:r>
          </w:p>
        </w:tc>
        <w:tc>
          <w:tcPr>
            <w:tcW w:w="1560" w:type="dxa"/>
          </w:tcPr>
          <w:p w:rsidR="007B79B3" w:rsidRPr="00985080" w:rsidRDefault="007B79B3" w:rsidP="007B79B3">
            <w:pPr>
              <w:jc w:val="center"/>
              <w:rPr>
                <w:sz w:val="20"/>
                <w:szCs w:val="20"/>
              </w:rPr>
            </w:pPr>
            <w:proofErr w:type="spellStart"/>
            <w:r w:rsidRPr="00985080">
              <w:rPr>
                <w:sz w:val="20"/>
                <w:szCs w:val="20"/>
              </w:rPr>
              <w:t>Ягницына</w:t>
            </w:r>
            <w:proofErr w:type="spellEnd"/>
            <w:r w:rsidRPr="00985080">
              <w:rPr>
                <w:sz w:val="20"/>
                <w:szCs w:val="20"/>
              </w:rPr>
              <w:t xml:space="preserve"> Дарья</w:t>
            </w:r>
          </w:p>
        </w:tc>
        <w:tc>
          <w:tcPr>
            <w:tcW w:w="2551" w:type="dxa"/>
          </w:tcPr>
          <w:p w:rsidR="007B79B3" w:rsidRPr="00985080" w:rsidRDefault="007B79B3" w:rsidP="007B79B3">
            <w:pPr>
              <w:jc w:val="center"/>
              <w:rPr>
                <w:i/>
                <w:sz w:val="20"/>
                <w:szCs w:val="20"/>
              </w:rPr>
            </w:pPr>
            <w:r w:rsidRPr="00985080">
              <w:rPr>
                <w:i/>
                <w:iCs/>
                <w:sz w:val="20"/>
                <w:szCs w:val="20"/>
              </w:rPr>
              <w:t>«Графические диктанты»</w:t>
            </w:r>
          </w:p>
          <w:p w:rsidR="007B79B3" w:rsidRPr="00985080" w:rsidRDefault="007B79B3" w:rsidP="007B79B3">
            <w:pPr>
              <w:ind w:firstLine="708"/>
              <w:jc w:val="center"/>
              <w:rPr>
                <w:sz w:val="20"/>
                <w:szCs w:val="20"/>
                <w:shd w:val="clear" w:color="auto" w:fill="FFFFFF"/>
              </w:rPr>
            </w:pPr>
          </w:p>
        </w:tc>
        <w:tc>
          <w:tcPr>
            <w:tcW w:w="1418" w:type="dxa"/>
          </w:tcPr>
          <w:p w:rsidR="007B79B3" w:rsidRPr="00985080" w:rsidRDefault="007B79B3" w:rsidP="007B79B3">
            <w:pPr>
              <w:jc w:val="center"/>
              <w:rPr>
                <w:sz w:val="20"/>
                <w:szCs w:val="20"/>
              </w:rPr>
            </w:pPr>
            <w:r w:rsidRPr="00985080">
              <w:rPr>
                <w:sz w:val="20"/>
                <w:szCs w:val="20"/>
              </w:rPr>
              <w:t>Калиновская Ирина Анатольевна</w:t>
            </w:r>
          </w:p>
        </w:tc>
        <w:tc>
          <w:tcPr>
            <w:tcW w:w="850"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r w:rsidRPr="00985080">
              <w:rPr>
                <w:sz w:val="20"/>
                <w:szCs w:val="20"/>
              </w:rPr>
              <w:t>11</w:t>
            </w:r>
          </w:p>
        </w:tc>
        <w:tc>
          <w:tcPr>
            <w:tcW w:w="2126"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4г</w:t>
            </w:r>
          </w:p>
        </w:tc>
        <w:tc>
          <w:tcPr>
            <w:tcW w:w="1560" w:type="dxa"/>
          </w:tcPr>
          <w:p w:rsidR="007B79B3" w:rsidRPr="00985080" w:rsidRDefault="007B79B3" w:rsidP="007B79B3">
            <w:pPr>
              <w:jc w:val="center"/>
              <w:rPr>
                <w:sz w:val="20"/>
                <w:szCs w:val="20"/>
              </w:rPr>
            </w:pPr>
            <w:r w:rsidRPr="00985080">
              <w:rPr>
                <w:sz w:val="20"/>
                <w:szCs w:val="20"/>
              </w:rPr>
              <w:t>Павленко Виктория</w:t>
            </w:r>
          </w:p>
        </w:tc>
        <w:tc>
          <w:tcPr>
            <w:tcW w:w="2551" w:type="dxa"/>
          </w:tcPr>
          <w:p w:rsidR="007B79B3" w:rsidRPr="00985080" w:rsidRDefault="007B79B3" w:rsidP="007B79B3">
            <w:pPr>
              <w:jc w:val="center"/>
              <w:rPr>
                <w:sz w:val="20"/>
                <w:szCs w:val="20"/>
              </w:rPr>
            </w:pPr>
            <w:r w:rsidRPr="00985080">
              <w:rPr>
                <w:sz w:val="20"/>
                <w:szCs w:val="20"/>
              </w:rPr>
              <w:t>Математика в профессиях</w:t>
            </w:r>
          </w:p>
        </w:tc>
        <w:tc>
          <w:tcPr>
            <w:tcW w:w="1418" w:type="dxa"/>
          </w:tcPr>
          <w:p w:rsidR="007B79B3" w:rsidRPr="00985080" w:rsidRDefault="007B79B3" w:rsidP="007B79B3">
            <w:pPr>
              <w:jc w:val="center"/>
              <w:rPr>
                <w:sz w:val="20"/>
                <w:szCs w:val="20"/>
              </w:rPr>
            </w:pPr>
            <w:r w:rsidRPr="00985080">
              <w:rPr>
                <w:sz w:val="20"/>
                <w:szCs w:val="20"/>
              </w:rPr>
              <w:t>Власенко Т.Г.</w:t>
            </w:r>
          </w:p>
        </w:tc>
        <w:tc>
          <w:tcPr>
            <w:tcW w:w="850"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3 место</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r w:rsidRPr="00985080">
              <w:rPr>
                <w:sz w:val="20"/>
                <w:szCs w:val="20"/>
              </w:rPr>
              <w:t>12</w:t>
            </w:r>
          </w:p>
        </w:tc>
        <w:tc>
          <w:tcPr>
            <w:tcW w:w="2126"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4г</w:t>
            </w:r>
          </w:p>
        </w:tc>
        <w:tc>
          <w:tcPr>
            <w:tcW w:w="1560" w:type="dxa"/>
          </w:tcPr>
          <w:p w:rsidR="007B79B3" w:rsidRPr="00985080" w:rsidRDefault="007B79B3" w:rsidP="007B79B3">
            <w:pPr>
              <w:jc w:val="center"/>
              <w:rPr>
                <w:sz w:val="20"/>
                <w:szCs w:val="20"/>
              </w:rPr>
            </w:pPr>
            <w:proofErr w:type="spellStart"/>
            <w:r w:rsidRPr="00985080">
              <w:rPr>
                <w:sz w:val="20"/>
                <w:szCs w:val="20"/>
              </w:rPr>
              <w:t>Беззубко</w:t>
            </w:r>
            <w:proofErr w:type="spellEnd"/>
            <w:r w:rsidRPr="00985080">
              <w:rPr>
                <w:sz w:val="20"/>
                <w:szCs w:val="20"/>
              </w:rPr>
              <w:t xml:space="preserve"> Михаил</w:t>
            </w:r>
          </w:p>
        </w:tc>
        <w:tc>
          <w:tcPr>
            <w:tcW w:w="2551" w:type="dxa"/>
          </w:tcPr>
          <w:p w:rsidR="007B79B3" w:rsidRPr="00985080" w:rsidRDefault="007B79B3" w:rsidP="007B79B3">
            <w:pPr>
              <w:jc w:val="center"/>
              <w:rPr>
                <w:sz w:val="20"/>
                <w:szCs w:val="20"/>
              </w:rPr>
            </w:pPr>
            <w:r w:rsidRPr="00985080">
              <w:rPr>
                <w:sz w:val="20"/>
                <w:szCs w:val="20"/>
              </w:rPr>
              <w:t>Математика и спорт</w:t>
            </w:r>
          </w:p>
        </w:tc>
        <w:tc>
          <w:tcPr>
            <w:tcW w:w="1418" w:type="dxa"/>
          </w:tcPr>
          <w:p w:rsidR="007B79B3" w:rsidRPr="00985080" w:rsidRDefault="007B79B3" w:rsidP="007B79B3">
            <w:pPr>
              <w:jc w:val="center"/>
              <w:rPr>
                <w:sz w:val="20"/>
                <w:szCs w:val="20"/>
              </w:rPr>
            </w:pPr>
            <w:r w:rsidRPr="00985080">
              <w:rPr>
                <w:sz w:val="20"/>
                <w:szCs w:val="20"/>
              </w:rPr>
              <w:t>Власенко Т.Г.</w:t>
            </w:r>
          </w:p>
        </w:tc>
        <w:tc>
          <w:tcPr>
            <w:tcW w:w="850" w:type="dxa"/>
          </w:tcPr>
          <w:p w:rsidR="007B79B3" w:rsidRPr="00985080" w:rsidRDefault="007B79B3" w:rsidP="007B79B3">
            <w:pPr>
              <w:jc w:val="center"/>
              <w:rPr>
                <w:sz w:val="20"/>
                <w:szCs w:val="20"/>
              </w:rPr>
            </w:pPr>
            <w:r>
              <w:rPr>
                <w:sz w:val="20"/>
                <w:szCs w:val="20"/>
              </w:rPr>
              <w:t>Город 1 место</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p>
        </w:tc>
        <w:tc>
          <w:tcPr>
            <w:tcW w:w="2126" w:type="dxa"/>
          </w:tcPr>
          <w:p w:rsidR="007B79B3" w:rsidRPr="00985080" w:rsidRDefault="007B79B3" w:rsidP="007B79B3">
            <w:pPr>
              <w:jc w:val="center"/>
              <w:rPr>
                <w:sz w:val="20"/>
                <w:szCs w:val="20"/>
              </w:rPr>
            </w:pPr>
            <w:r w:rsidRPr="00985080">
              <w:rPr>
                <w:sz w:val="20"/>
                <w:szCs w:val="20"/>
              </w:rPr>
              <w:t>СОШ № 19</w:t>
            </w:r>
            <w:r>
              <w:rPr>
                <w:sz w:val="20"/>
                <w:szCs w:val="20"/>
              </w:rPr>
              <w:t>8</w:t>
            </w:r>
          </w:p>
          <w:p w:rsidR="007B79B3" w:rsidRPr="00985080" w:rsidRDefault="007B79B3" w:rsidP="007B79B3">
            <w:pPr>
              <w:jc w:val="center"/>
              <w:rPr>
                <w:sz w:val="20"/>
                <w:szCs w:val="20"/>
              </w:rPr>
            </w:pPr>
            <w:r w:rsidRPr="00985080">
              <w:rPr>
                <w:sz w:val="20"/>
                <w:szCs w:val="20"/>
                <w:lang w:val="en-US"/>
              </w:rPr>
              <w:t xml:space="preserve">4 </w:t>
            </w:r>
            <w:r w:rsidRPr="00985080">
              <w:rPr>
                <w:sz w:val="20"/>
                <w:szCs w:val="20"/>
              </w:rPr>
              <w:t>А</w:t>
            </w:r>
          </w:p>
        </w:tc>
        <w:tc>
          <w:tcPr>
            <w:tcW w:w="1560" w:type="dxa"/>
          </w:tcPr>
          <w:p w:rsidR="007B79B3" w:rsidRPr="00985080" w:rsidRDefault="007B79B3" w:rsidP="007B79B3">
            <w:pPr>
              <w:jc w:val="center"/>
              <w:rPr>
                <w:sz w:val="20"/>
                <w:szCs w:val="20"/>
              </w:rPr>
            </w:pPr>
            <w:r w:rsidRPr="00985080">
              <w:rPr>
                <w:sz w:val="20"/>
                <w:szCs w:val="20"/>
              </w:rPr>
              <w:t>Коломина Арина</w:t>
            </w:r>
          </w:p>
        </w:tc>
        <w:tc>
          <w:tcPr>
            <w:tcW w:w="2551" w:type="dxa"/>
          </w:tcPr>
          <w:p w:rsidR="007B79B3" w:rsidRPr="00985080" w:rsidRDefault="007B79B3" w:rsidP="007B79B3">
            <w:pPr>
              <w:jc w:val="center"/>
              <w:rPr>
                <w:sz w:val="20"/>
                <w:szCs w:val="20"/>
              </w:rPr>
            </w:pPr>
            <w:r w:rsidRPr="00985080">
              <w:rPr>
                <w:sz w:val="20"/>
                <w:szCs w:val="20"/>
              </w:rPr>
              <w:t>«Наша игра-лото»</w:t>
            </w:r>
          </w:p>
          <w:p w:rsidR="007B79B3" w:rsidRPr="00985080" w:rsidRDefault="007B79B3" w:rsidP="007B79B3">
            <w:pPr>
              <w:jc w:val="center"/>
              <w:rPr>
                <w:sz w:val="20"/>
                <w:szCs w:val="20"/>
              </w:rPr>
            </w:pPr>
          </w:p>
        </w:tc>
        <w:tc>
          <w:tcPr>
            <w:tcW w:w="1418" w:type="dxa"/>
          </w:tcPr>
          <w:p w:rsidR="007B79B3" w:rsidRPr="00985080" w:rsidRDefault="007B79B3" w:rsidP="007B79B3">
            <w:pPr>
              <w:jc w:val="center"/>
              <w:rPr>
                <w:sz w:val="20"/>
                <w:szCs w:val="20"/>
              </w:rPr>
            </w:pPr>
            <w:r w:rsidRPr="00985080">
              <w:rPr>
                <w:sz w:val="20"/>
                <w:szCs w:val="20"/>
              </w:rPr>
              <w:t>Кириллова Ирина Олеговна</w:t>
            </w:r>
          </w:p>
        </w:tc>
        <w:tc>
          <w:tcPr>
            <w:tcW w:w="850"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numPr>
                <w:ilvl w:val="0"/>
                <w:numId w:val="9"/>
              </w:numPr>
              <w:jc w:val="center"/>
              <w:rPr>
                <w:sz w:val="20"/>
                <w:szCs w:val="20"/>
              </w:rPr>
            </w:pPr>
          </w:p>
        </w:tc>
        <w:tc>
          <w:tcPr>
            <w:tcW w:w="2126" w:type="dxa"/>
          </w:tcPr>
          <w:p w:rsidR="007B79B3" w:rsidRPr="00985080" w:rsidRDefault="007B79B3" w:rsidP="007B79B3">
            <w:pPr>
              <w:jc w:val="center"/>
              <w:rPr>
                <w:sz w:val="20"/>
                <w:szCs w:val="20"/>
              </w:rPr>
            </w:pPr>
            <w:r w:rsidRPr="00985080">
              <w:rPr>
                <w:sz w:val="20"/>
                <w:szCs w:val="20"/>
              </w:rPr>
              <w:t>СОШ № 19</w:t>
            </w:r>
            <w:r>
              <w:rPr>
                <w:sz w:val="20"/>
                <w:szCs w:val="20"/>
              </w:rPr>
              <w:t>8</w:t>
            </w:r>
          </w:p>
          <w:p w:rsidR="007B79B3" w:rsidRPr="00985080" w:rsidRDefault="007B79B3" w:rsidP="007B79B3">
            <w:pPr>
              <w:jc w:val="center"/>
              <w:rPr>
                <w:sz w:val="20"/>
                <w:szCs w:val="20"/>
              </w:rPr>
            </w:pPr>
            <w:r w:rsidRPr="00985080">
              <w:rPr>
                <w:sz w:val="20"/>
                <w:szCs w:val="20"/>
              </w:rPr>
              <w:t>4</w:t>
            </w:r>
            <w:proofErr w:type="gramStart"/>
            <w:r w:rsidRPr="00985080">
              <w:rPr>
                <w:sz w:val="20"/>
                <w:szCs w:val="20"/>
              </w:rPr>
              <w:t xml:space="preserve"> В</w:t>
            </w:r>
            <w:proofErr w:type="gramEnd"/>
          </w:p>
        </w:tc>
        <w:tc>
          <w:tcPr>
            <w:tcW w:w="1560" w:type="dxa"/>
          </w:tcPr>
          <w:p w:rsidR="007B79B3" w:rsidRPr="00985080" w:rsidRDefault="007B79B3" w:rsidP="007B79B3">
            <w:pPr>
              <w:jc w:val="center"/>
              <w:rPr>
                <w:sz w:val="20"/>
                <w:szCs w:val="20"/>
              </w:rPr>
            </w:pPr>
            <w:r w:rsidRPr="00985080">
              <w:rPr>
                <w:sz w:val="20"/>
                <w:szCs w:val="20"/>
              </w:rPr>
              <w:t>Кулагин Степан</w:t>
            </w:r>
          </w:p>
        </w:tc>
        <w:tc>
          <w:tcPr>
            <w:tcW w:w="2551" w:type="dxa"/>
          </w:tcPr>
          <w:p w:rsidR="007B79B3" w:rsidRPr="00985080" w:rsidRDefault="007B79B3" w:rsidP="007B79B3">
            <w:pPr>
              <w:jc w:val="center"/>
              <w:rPr>
                <w:sz w:val="20"/>
                <w:szCs w:val="20"/>
              </w:rPr>
            </w:pPr>
            <w:r w:rsidRPr="00985080">
              <w:rPr>
                <w:sz w:val="20"/>
                <w:szCs w:val="20"/>
              </w:rPr>
              <w:t xml:space="preserve">«Сколько я </w:t>
            </w:r>
            <w:proofErr w:type="spellStart"/>
            <w:r w:rsidRPr="00985080">
              <w:rPr>
                <w:sz w:val="20"/>
                <w:szCs w:val="20"/>
              </w:rPr>
              <w:t>сто′ю</w:t>
            </w:r>
            <w:proofErr w:type="spellEnd"/>
            <w:r w:rsidRPr="00985080">
              <w:rPr>
                <w:sz w:val="20"/>
                <w:szCs w:val="20"/>
              </w:rPr>
              <w:t xml:space="preserve"> для мамы и папы»</w:t>
            </w:r>
          </w:p>
          <w:p w:rsidR="007B79B3" w:rsidRPr="00985080" w:rsidRDefault="007B79B3" w:rsidP="007B79B3">
            <w:pPr>
              <w:jc w:val="center"/>
              <w:rPr>
                <w:sz w:val="20"/>
                <w:szCs w:val="20"/>
              </w:rPr>
            </w:pPr>
            <w:r w:rsidRPr="00985080">
              <w:rPr>
                <w:sz w:val="20"/>
                <w:szCs w:val="20"/>
              </w:rPr>
              <w:t>.</w:t>
            </w:r>
          </w:p>
        </w:tc>
        <w:tc>
          <w:tcPr>
            <w:tcW w:w="1418" w:type="dxa"/>
          </w:tcPr>
          <w:p w:rsidR="007B79B3" w:rsidRPr="00985080" w:rsidRDefault="007B79B3" w:rsidP="007B79B3">
            <w:pPr>
              <w:jc w:val="center"/>
              <w:rPr>
                <w:sz w:val="20"/>
                <w:szCs w:val="20"/>
              </w:rPr>
            </w:pPr>
            <w:r w:rsidRPr="00985080">
              <w:rPr>
                <w:sz w:val="20"/>
                <w:szCs w:val="20"/>
              </w:rPr>
              <w:t>Малахова Ольга Владиславовна</w:t>
            </w:r>
          </w:p>
        </w:tc>
        <w:tc>
          <w:tcPr>
            <w:tcW w:w="850"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2 место</w:t>
            </w:r>
          </w:p>
        </w:tc>
      </w:tr>
    </w:tbl>
    <w:p w:rsidR="007B79B3" w:rsidRPr="00985080" w:rsidRDefault="007B79B3" w:rsidP="007B79B3">
      <w:pPr>
        <w:jc w:val="center"/>
        <w:rPr>
          <w:sz w:val="20"/>
          <w:szCs w:val="20"/>
        </w:rPr>
      </w:pPr>
    </w:p>
    <w:p w:rsidR="007B79B3" w:rsidRPr="00985080" w:rsidRDefault="007B79B3" w:rsidP="007B79B3">
      <w:pPr>
        <w:jc w:val="center"/>
        <w:rPr>
          <w:i/>
          <w:sz w:val="20"/>
          <w:szCs w:val="20"/>
        </w:rPr>
      </w:pPr>
    </w:p>
    <w:p w:rsidR="007B79B3" w:rsidRDefault="007B79B3" w:rsidP="007B79B3">
      <w:pPr>
        <w:jc w:val="center"/>
        <w:rPr>
          <w:sz w:val="20"/>
          <w:szCs w:val="20"/>
          <w:u w:val="single"/>
        </w:rPr>
      </w:pPr>
    </w:p>
    <w:p w:rsidR="007B79B3" w:rsidRDefault="007B79B3" w:rsidP="007B79B3">
      <w:pPr>
        <w:jc w:val="center"/>
        <w:rPr>
          <w:b/>
          <w:sz w:val="32"/>
          <w:szCs w:val="32"/>
        </w:rPr>
      </w:pPr>
      <w:r w:rsidRPr="001400D4">
        <w:rPr>
          <w:b/>
          <w:sz w:val="32"/>
          <w:szCs w:val="32"/>
        </w:rPr>
        <w:t xml:space="preserve">Секция </w:t>
      </w:r>
      <w:proofErr w:type="gramStart"/>
      <w:r w:rsidRPr="001400D4">
        <w:rPr>
          <w:b/>
          <w:sz w:val="32"/>
          <w:szCs w:val="32"/>
        </w:rPr>
        <w:t>:и</w:t>
      </w:r>
      <w:proofErr w:type="gramEnd"/>
      <w:r w:rsidRPr="001400D4">
        <w:rPr>
          <w:b/>
          <w:sz w:val="32"/>
          <w:szCs w:val="32"/>
        </w:rPr>
        <w:t>ностранного языка</w:t>
      </w:r>
    </w:p>
    <w:p w:rsidR="007B79B3" w:rsidRPr="001400D4" w:rsidRDefault="007B79B3" w:rsidP="007B79B3">
      <w:pPr>
        <w:ind w:left="1080"/>
        <w:jc w:val="center"/>
        <w:rPr>
          <w:b/>
          <w:sz w:val="32"/>
          <w:szCs w:val="32"/>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559"/>
        <w:gridCol w:w="2835"/>
        <w:gridCol w:w="1701"/>
        <w:gridCol w:w="1133"/>
      </w:tblGrid>
      <w:tr w:rsidR="007B79B3" w:rsidRPr="00985080" w:rsidTr="007B79B3">
        <w:trPr>
          <w:jc w:val="center"/>
        </w:trPr>
        <w:tc>
          <w:tcPr>
            <w:tcW w:w="817"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1985" w:type="dxa"/>
          </w:tcPr>
          <w:p w:rsidR="007B79B3" w:rsidRPr="00985080" w:rsidRDefault="007B79B3" w:rsidP="007B79B3">
            <w:pPr>
              <w:jc w:val="center"/>
              <w:rPr>
                <w:b/>
                <w:sz w:val="20"/>
                <w:szCs w:val="20"/>
              </w:rPr>
            </w:pPr>
            <w:r w:rsidRPr="00985080">
              <w:rPr>
                <w:b/>
                <w:sz w:val="20"/>
                <w:szCs w:val="20"/>
              </w:rPr>
              <w:t>Класс</w:t>
            </w:r>
          </w:p>
        </w:tc>
        <w:tc>
          <w:tcPr>
            <w:tcW w:w="1559" w:type="dxa"/>
          </w:tcPr>
          <w:p w:rsidR="007B79B3" w:rsidRPr="00985080" w:rsidRDefault="007B79B3" w:rsidP="007B79B3">
            <w:pPr>
              <w:jc w:val="center"/>
              <w:rPr>
                <w:b/>
                <w:sz w:val="20"/>
                <w:szCs w:val="20"/>
              </w:rPr>
            </w:pPr>
            <w:r w:rsidRPr="00985080">
              <w:rPr>
                <w:b/>
                <w:sz w:val="20"/>
                <w:szCs w:val="20"/>
              </w:rPr>
              <w:t>Ф.И. обучающегося</w:t>
            </w:r>
          </w:p>
        </w:tc>
        <w:tc>
          <w:tcPr>
            <w:tcW w:w="2835" w:type="dxa"/>
          </w:tcPr>
          <w:p w:rsidR="007B79B3" w:rsidRPr="00985080" w:rsidRDefault="007B79B3" w:rsidP="007B79B3">
            <w:pPr>
              <w:jc w:val="center"/>
              <w:rPr>
                <w:b/>
                <w:sz w:val="20"/>
                <w:szCs w:val="20"/>
              </w:rPr>
            </w:pPr>
            <w:r w:rsidRPr="00985080">
              <w:rPr>
                <w:b/>
                <w:sz w:val="20"/>
                <w:szCs w:val="20"/>
              </w:rPr>
              <w:t>Тема выступления</w:t>
            </w:r>
          </w:p>
        </w:tc>
        <w:tc>
          <w:tcPr>
            <w:tcW w:w="1701" w:type="dxa"/>
          </w:tcPr>
          <w:p w:rsidR="007B79B3" w:rsidRPr="00985080" w:rsidRDefault="007B79B3" w:rsidP="007B79B3">
            <w:pPr>
              <w:jc w:val="center"/>
              <w:rPr>
                <w:b/>
                <w:sz w:val="20"/>
                <w:szCs w:val="20"/>
              </w:rPr>
            </w:pPr>
            <w:r w:rsidRPr="00985080">
              <w:rPr>
                <w:b/>
                <w:sz w:val="20"/>
                <w:szCs w:val="20"/>
              </w:rPr>
              <w:t>Учитель</w:t>
            </w:r>
          </w:p>
        </w:tc>
        <w:tc>
          <w:tcPr>
            <w:tcW w:w="1133"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r w:rsidRPr="00985080">
              <w:rPr>
                <w:sz w:val="20"/>
                <w:szCs w:val="20"/>
              </w:rPr>
              <w:t>19</w:t>
            </w:r>
          </w:p>
        </w:tc>
        <w:tc>
          <w:tcPr>
            <w:tcW w:w="1985"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2д</w:t>
            </w:r>
          </w:p>
        </w:tc>
        <w:tc>
          <w:tcPr>
            <w:tcW w:w="1559" w:type="dxa"/>
          </w:tcPr>
          <w:p w:rsidR="007B79B3" w:rsidRPr="00985080" w:rsidRDefault="007B79B3" w:rsidP="007B79B3">
            <w:pPr>
              <w:jc w:val="center"/>
              <w:rPr>
                <w:sz w:val="20"/>
                <w:szCs w:val="20"/>
              </w:rPr>
            </w:pPr>
            <w:proofErr w:type="spellStart"/>
            <w:r w:rsidRPr="00985080">
              <w:rPr>
                <w:sz w:val="20"/>
                <w:szCs w:val="20"/>
              </w:rPr>
              <w:t>Цынанкова</w:t>
            </w:r>
            <w:proofErr w:type="spellEnd"/>
            <w:r w:rsidRPr="00985080">
              <w:rPr>
                <w:sz w:val="20"/>
                <w:szCs w:val="20"/>
              </w:rPr>
              <w:t xml:space="preserve"> Маша</w:t>
            </w:r>
          </w:p>
        </w:tc>
        <w:tc>
          <w:tcPr>
            <w:tcW w:w="2835" w:type="dxa"/>
          </w:tcPr>
          <w:p w:rsidR="007B79B3" w:rsidRPr="00985080" w:rsidRDefault="007B79B3" w:rsidP="007B79B3">
            <w:pPr>
              <w:jc w:val="center"/>
              <w:rPr>
                <w:sz w:val="20"/>
                <w:szCs w:val="20"/>
              </w:rPr>
            </w:pPr>
            <w:r w:rsidRPr="00985080">
              <w:rPr>
                <w:sz w:val="20"/>
                <w:szCs w:val="20"/>
              </w:rPr>
              <w:t>Русские слова в английском языке</w:t>
            </w:r>
          </w:p>
        </w:tc>
        <w:tc>
          <w:tcPr>
            <w:tcW w:w="1701" w:type="dxa"/>
          </w:tcPr>
          <w:p w:rsidR="007B79B3" w:rsidRPr="00985080" w:rsidRDefault="007B79B3" w:rsidP="007B79B3">
            <w:pPr>
              <w:jc w:val="center"/>
              <w:rPr>
                <w:sz w:val="20"/>
                <w:szCs w:val="20"/>
              </w:rPr>
            </w:pPr>
            <w:r w:rsidRPr="00985080">
              <w:rPr>
                <w:sz w:val="20"/>
                <w:szCs w:val="20"/>
              </w:rPr>
              <w:t>Ульянова И.В.</w:t>
            </w:r>
          </w:p>
        </w:tc>
        <w:tc>
          <w:tcPr>
            <w:tcW w:w="113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3место</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r w:rsidRPr="00985080">
              <w:rPr>
                <w:sz w:val="20"/>
                <w:szCs w:val="20"/>
              </w:rPr>
              <w:t>21.</w:t>
            </w:r>
          </w:p>
        </w:tc>
        <w:tc>
          <w:tcPr>
            <w:tcW w:w="1985"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3д</w:t>
            </w:r>
          </w:p>
        </w:tc>
        <w:tc>
          <w:tcPr>
            <w:tcW w:w="1559" w:type="dxa"/>
          </w:tcPr>
          <w:p w:rsidR="007B79B3" w:rsidRPr="00985080" w:rsidRDefault="007B79B3" w:rsidP="007B79B3">
            <w:pPr>
              <w:jc w:val="center"/>
              <w:rPr>
                <w:sz w:val="20"/>
                <w:szCs w:val="20"/>
              </w:rPr>
            </w:pPr>
            <w:r w:rsidRPr="00985080">
              <w:rPr>
                <w:sz w:val="20"/>
                <w:szCs w:val="20"/>
              </w:rPr>
              <w:t>Рахимов Иван</w:t>
            </w:r>
          </w:p>
        </w:tc>
        <w:tc>
          <w:tcPr>
            <w:tcW w:w="2835" w:type="dxa"/>
          </w:tcPr>
          <w:p w:rsidR="007B79B3" w:rsidRPr="007E0052" w:rsidRDefault="007B79B3" w:rsidP="007B79B3">
            <w:pPr>
              <w:jc w:val="center"/>
              <w:rPr>
                <w:sz w:val="20"/>
                <w:szCs w:val="20"/>
              </w:rPr>
            </w:pPr>
            <w:r w:rsidRPr="007E0052">
              <w:rPr>
                <w:sz w:val="20"/>
                <w:szCs w:val="20"/>
              </w:rPr>
              <w:t>Рождество в России и в Англии.</w:t>
            </w:r>
          </w:p>
        </w:tc>
        <w:tc>
          <w:tcPr>
            <w:tcW w:w="1701" w:type="dxa"/>
          </w:tcPr>
          <w:p w:rsidR="007B79B3" w:rsidRPr="00985080" w:rsidRDefault="007B79B3" w:rsidP="007B79B3">
            <w:pPr>
              <w:jc w:val="center"/>
              <w:rPr>
                <w:sz w:val="20"/>
                <w:szCs w:val="20"/>
              </w:rPr>
            </w:pPr>
            <w:r w:rsidRPr="00985080">
              <w:rPr>
                <w:sz w:val="20"/>
                <w:szCs w:val="20"/>
              </w:rPr>
              <w:t>Ульянова И.В.</w:t>
            </w:r>
          </w:p>
        </w:tc>
        <w:tc>
          <w:tcPr>
            <w:tcW w:w="1133"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r w:rsidRPr="00985080">
              <w:rPr>
                <w:sz w:val="20"/>
                <w:szCs w:val="20"/>
              </w:rPr>
              <w:t>22.</w:t>
            </w:r>
          </w:p>
        </w:tc>
        <w:tc>
          <w:tcPr>
            <w:tcW w:w="1985"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3д</w:t>
            </w:r>
          </w:p>
        </w:tc>
        <w:tc>
          <w:tcPr>
            <w:tcW w:w="1559" w:type="dxa"/>
          </w:tcPr>
          <w:p w:rsidR="007B79B3" w:rsidRPr="00985080" w:rsidRDefault="007B79B3" w:rsidP="007B79B3">
            <w:pPr>
              <w:jc w:val="center"/>
              <w:rPr>
                <w:sz w:val="20"/>
                <w:szCs w:val="20"/>
              </w:rPr>
            </w:pPr>
            <w:r w:rsidRPr="00985080">
              <w:rPr>
                <w:sz w:val="20"/>
                <w:szCs w:val="20"/>
              </w:rPr>
              <w:t>Светлая София</w:t>
            </w:r>
          </w:p>
        </w:tc>
        <w:tc>
          <w:tcPr>
            <w:tcW w:w="2835" w:type="dxa"/>
          </w:tcPr>
          <w:p w:rsidR="007B79B3" w:rsidRPr="007E0052" w:rsidRDefault="007B79B3" w:rsidP="007B79B3">
            <w:pPr>
              <w:jc w:val="center"/>
              <w:rPr>
                <w:sz w:val="20"/>
                <w:szCs w:val="20"/>
              </w:rPr>
            </w:pPr>
            <w:r w:rsidRPr="007E0052">
              <w:rPr>
                <w:sz w:val="20"/>
                <w:szCs w:val="20"/>
              </w:rPr>
              <w:t>Мультфильмы, которые мы любим.</w:t>
            </w:r>
          </w:p>
        </w:tc>
        <w:tc>
          <w:tcPr>
            <w:tcW w:w="1701" w:type="dxa"/>
          </w:tcPr>
          <w:p w:rsidR="007B79B3" w:rsidRPr="00985080" w:rsidRDefault="007B79B3" w:rsidP="007B79B3">
            <w:pPr>
              <w:jc w:val="center"/>
              <w:rPr>
                <w:sz w:val="20"/>
                <w:szCs w:val="20"/>
              </w:rPr>
            </w:pPr>
            <w:r w:rsidRPr="00985080">
              <w:rPr>
                <w:sz w:val="20"/>
                <w:szCs w:val="20"/>
              </w:rPr>
              <w:t>Ульянова И.В.</w:t>
            </w:r>
          </w:p>
        </w:tc>
        <w:tc>
          <w:tcPr>
            <w:tcW w:w="113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p>
        </w:tc>
        <w:tc>
          <w:tcPr>
            <w:tcW w:w="1985" w:type="dxa"/>
          </w:tcPr>
          <w:p w:rsidR="007B79B3" w:rsidRDefault="007B79B3" w:rsidP="007B79B3">
            <w:pPr>
              <w:jc w:val="center"/>
            </w:pPr>
            <w:proofErr w:type="spellStart"/>
            <w:r>
              <w:t>МАОУгимназия</w:t>
            </w:r>
            <w:proofErr w:type="spellEnd"/>
            <w:r>
              <w:t xml:space="preserve"> №26</w:t>
            </w:r>
          </w:p>
          <w:p w:rsidR="007B79B3" w:rsidRPr="00985080" w:rsidRDefault="007B79B3" w:rsidP="007B79B3">
            <w:pPr>
              <w:jc w:val="center"/>
              <w:rPr>
                <w:sz w:val="20"/>
                <w:szCs w:val="20"/>
              </w:rPr>
            </w:pPr>
            <w:r w:rsidRPr="00985080">
              <w:rPr>
                <w:sz w:val="20"/>
                <w:szCs w:val="20"/>
              </w:rPr>
              <w:t>4</w:t>
            </w:r>
            <w:r>
              <w:rPr>
                <w:sz w:val="20"/>
                <w:szCs w:val="20"/>
              </w:rPr>
              <w:t>кл</w:t>
            </w:r>
          </w:p>
        </w:tc>
        <w:tc>
          <w:tcPr>
            <w:tcW w:w="1559" w:type="dxa"/>
          </w:tcPr>
          <w:p w:rsidR="007B79B3" w:rsidRPr="00985080" w:rsidRDefault="007B79B3" w:rsidP="007B79B3">
            <w:pPr>
              <w:jc w:val="center"/>
              <w:rPr>
                <w:sz w:val="20"/>
                <w:szCs w:val="20"/>
              </w:rPr>
            </w:pPr>
            <w:proofErr w:type="spellStart"/>
            <w:r w:rsidRPr="00985080">
              <w:rPr>
                <w:sz w:val="20"/>
                <w:szCs w:val="20"/>
              </w:rPr>
              <w:t>Кемеров</w:t>
            </w:r>
            <w:proofErr w:type="spellEnd"/>
            <w:r w:rsidRPr="00985080">
              <w:rPr>
                <w:sz w:val="20"/>
                <w:szCs w:val="20"/>
              </w:rPr>
              <w:t xml:space="preserve"> Максим</w:t>
            </w:r>
          </w:p>
        </w:tc>
        <w:tc>
          <w:tcPr>
            <w:tcW w:w="2835" w:type="dxa"/>
          </w:tcPr>
          <w:p w:rsidR="007B79B3" w:rsidRPr="007E0052" w:rsidRDefault="007B79B3" w:rsidP="007B79B3">
            <w:pPr>
              <w:jc w:val="center"/>
              <w:rPr>
                <w:sz w:val="20"/>
                <w:szCs w:val="20"/>
              </w:rPr>
            </w:pPr>
            <w:r w:rsidRPr="007E0052">
              <w:rPr>
                <w:sz w:val="20"/>
                <w:szCs w:val="20"/>
              </w:rPr>
              <w:t>«</w:t>
            </w:r>
            <w:proofErr w:type="spellStart"/>
            <w:r w:rsidRPr="007E0052">
              <w:rPr>
                <w:sz w:val="20"/>
                <w:szCs w:val="20"/>
              </w:rPr>
              <w:t>Лингва</w:t>
            </w:r>
            <w:proofErr w:type="spellEnd"/>
            <w:r w:rsidRPr="007E0052">
              <w:rPr>
                <w:sz w:val="20"/>
                <w:szCs w:val="20"/>
              </w:rPr>
              <w:t xml:space="preserve"> франка»</w:t>
            </w:r>
          </w:p>
        </w:tc>
        <w:tc>
          <w:tcPr>
            <w:tcW w:w="1701" w:type="dxa"/>
          </w:tcPr>
          <w:p w:rsidR="007B79B3" w:rsidRPr="00985080" w:rsidRDefault="007B79B3" w:rsidP="007B79B3">
            <w:pPr>
              <w:jc w:val="center"/>
              <w:rPr>
                <w:sz w:val="20"/>
                <w:szCs w:val="20"/>
              </w:rPr>
            </w:pPr>
            <w:r w:rsidRPr="00985080">
              <w:rPr>
                <w:sz w:val="20"/>
                <w:szCs w:val="20"/>
              </w:rPr>
              <w:t>Воробьёва Елена Валерьевна</w:t>
            </w:r>
          </w:p>
        </w:tc>
        <w:tc>
          <w:tcPr>
            <w:tcW w:w="1133"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p>
        </w:tc>
        <w:tc>
          <w:tcPr>
            <w:tcW w:w="1985" w:type="dxa"/>
          </w:tcPr>
          <w:p w:rsidR="007B79B3" w:rsidRPr="00985080" w:rsidRDefault="007B79B3" w:rsidP="007B79B3">
            <w:pPr>
              <w:jc w:val="center"/>
              <w:rPr>
                <w:sz w:val="20"/>
                <w:szCs w:val="20"/>
              </w:rPr>
            </w:pPr>
            <w:r w:rsidRPr="00985080">
              <w:rPr>
                <w:sz w:val="20"/>
                <w:szCs w:val="20"/>
              </w:rPr>
              <w:t>СОШ № 19</w:t>
            </w:r>
            <w:r>
              <w:rPr>
                <w:sz w:val="20"/>
                <w:szCs w:val="20"/>
              </w:rPr>
              <w:t>8</w:t>
            </w:r>
          </w:p>
          <w:p w:rsidR="007B79B3" w:rsidRPr="00985080" w:rsidRDefault="007B79B3" w:rsidP="007B79B3">
            <w:pPr>
              <w:jc w:val="center"/>
              <w:rPr>
                <w:sz w:val="20"/>
                <w:szCs w:val="20"/>
              </w:rPr>
            </w:pPr>
            <w:r w:rsidRPr="00985080">
              <w:rPr>
                <w:sz w:val="20"/>
                <w:szCs w:val="20"/>
              </w:rPr>
              <w:t>4 А</w:t>
            </w:r>
          </w:p>
        </w:tc>
        <w:tc>
          <w:tcPr>
            <w:tcW w:w="1559" w:type="dxa"/>
          </w:tcPr>
          <w:p w:rsidR="007B79B3" w:rsidRPr="00985080" w:rsidRDefault="007B79B3" w:rsidP="007B79B3">
            <w:pPr>
              <w:jc w:val="center"/>
              <w:rPr>
                <w:sz w:val="20"/>
                <w:szCs w:val="20"/>
              </w:rPr>
            </w:pPr>
            <w:r w:rsidRPr="00985080">
              <w:rPr>
                <w:sz w:val="20"/>
                <w:szCs w:val="20"/>
              </w:rPr>
              <w:t>Терентьева Валерия</w:t>
            </w:r>
          </w:p>
          <w:p w:rsidR="007B79B3" w:rsidRPr="00985080" w:rsidRDefault="007B79B3" w:rsidP="007B79B3">
            <w:pPr>
              <w:jc w:val="center"/>
              <w:rPr>
                <w:sz w:val="20"/>
                <w:szCs w:val="20"/>
              </w:rPr>
            </w:pPr>
            <w:r w:rsidRPr="00985080">
              <w:rPr>
                <w:sz w:val="20"/>
                <w:szCs w:val="20"/>
              </w:rPr>
              <w:t>Павленко Дарья</w:t>
            </w:r>
          </w:p>
        </w:tc>
        <w:tc>
          <w:tcPr>
            <w:tcW w:w="2835" w:type="dxa"/>
          </w:tcPr>
          <w:p w:rsidR="007B79B3" w:rsidRPr="00985080" w:rsidRDefault="007B79B3" w:rsidP="007B79B3">
            <w:pPr>
              <w:jc w:val="center"/>
              <w:rPr>
                <w:sz w:val="20"/>
                <w:szCs w:val="20"/>
              </w:rPr>
            </w:pPr>
            <w:r w:rsidRPr="00985080">
              <w:rPr>
                <w:sz w:val="20"/>
                <w:szCs w:val="20"/>
              </w:rPr>
              <w:t>«Чудный праздник новогодний»</w:t>
            </w:r>
          </w:p>
          <w:p w:rsidR="007B79B3" w:rsidRPr="00985080" w:rsidRDefault="007B79B3" w:rsidP="007B79B3">
            <w:pPr>
              <w:jc w:val="center"/>
              <w:rPr>
                <w:sz w:val="20"/>
                <w:szCs w:val="20"/>
              </w:rPr>
            </w:pPr>
            <w:r w:rsidRPr="00985080">
              <w:rPr>
                <w:sz w:val="20"/>
                <w:szCs w:val="20"/>
              </w:rPr>
              <w:t>.</w:t>
            </w:r>
          </w:p>
        </w:tc>
        <w:tc>
          <w:tcPr>
            <w:tcW w:w="1701" w:type="dxa"/>
          </w:tcPr>
          <w:p w:rsidR="007B79B3" w:rsidRPr="00985080" w:rsidRDefault="007B79B3" w:rsidP="007B79B3">
            <w:pPr>
              <w:jc w:val="center"/>
              <w:rPr>
                <w:sz w:val="20"/>
                <w:szCs w:val="20"/>
              </w:rPr>
            </w:pPr>
            <w:r w:rsidRPr="00985080">
              <w:rPr>
                <w:sz w:val="20"/>
                <w:szCs w:val="20"/>
              </w:rPr>
              <w:t>Кириллова Ирина Олеговна</w:t>
            </w:r>
          </w:p>
        </w:tc>
        <w:tc>
          <w:tcPr>
            <w:tcW w:w="1133"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p>
        </w:tc>
        <w:tc>
          <w:tcPr>
            <w:tcW w:w="1985" w:type="dxa"/>
          </w:tcPr>
          <w:p w:rsidR="007B79B3" w:rsidRPr="00985080" w:rsidRDefault="007B79B3" w:rsidP="007B79B3">
            <w:pPr>
              <w:jc w:val="center"/>
              <w:rPr>
                <w:sz w:val="20"/>
                <w:szCs w:val="20"/>
              </w:rPr>
            </w:pPr>
            <w:r w:rsidRPr="00985080">
              <w:rPr>
                <w:sz w:val="20"/>
                <w:szCs w:val="20"/>
              </w:rPr>
              <w:t>МАОУ гимназия №56</w:t>
            </w:r>
            <w:r>
              <w:rPr>
                <w:sz w:val="20"/>
                <w:szCs w:val="20"/>
              </w:rPr>
              <w:t xml:space="preserve">    2-В</w:t>
            </w:r>
          </w:p>
          <w:p w:rsidR="007B79B3" w:rsidRPr="00985080" w:rsidRDefault="007B79B3" w:rsidP="007B79B3">
            <w:pPr>
              <w:jc w:val="center"/>
              <w:rPr>
                <w:sz w:val="20"/>
                <w:szCs w:val="20"/>
              </w:rPr>
            </w:pPr>
          </w:p>
        </w:tc>
        <w:tc>
          <w:tcPr>
            <w:tcW w:w="1559" w:type="dxa"/>
          </w:tcPr>
          <w:p w:rsidR="007B79B3" w:rsidRPr="00985080" w:rsidRDefault="007B79B3" w:rsidP="007B79B3">
            <w:pPr>
              <w:jc w:val="center"/>
              <w:rPr>
                <w:sz w:val="20"/>
                <w:szCs w:val="20"/>
              </w:rPr>
            </w:pPr>
            <w:proofErr w:type="spellStart"/>
            <w:r>
              <w:rPr>
                <w:sz w:val="20"/>
                <w:szCs w:val="20"/>
              </w:rPr>
              <w:t>Крупенков</w:t>
            </w:r>
            <w:proofErr w:type="spellEnd"/>
            <w:r>
              <w:rPr>
                <w:sz w:val="20"/>
                <w:szCs w:val="20"/>
              </w:rPr>
              <w:t xml:space="preserve"> Никита</w:t>
            </w:r>
          </w:p>
        </w:tc>
        <w:tc>
          <w:tcPr>
            <w:tcW w:w="2835" w:type="dxa"/>
          </w:tcPr>
          <w:p w:rsidR="007B79B3" w:rsidRPr="00985080" w:rsidRDefault="007B79B3" w:rsidP="007B79B3">
            <w:pPr>
              <w:jc w:val="center"/>
              <w:rPr>
                <w:sz w:val="20"/>
                <w:szCs w:val="20"/>
              </w:rPr>
            </w:pPr>
            <w:r>
              <w:rPr>
                <w:sz w:val="20"/>
                <w:szCs w:val="20"/>
              </w:rPr>
              <w:t>Динозавр</w:t>
            </w:r>
            <w:proofErr w:type="gramStart"/>
            <w:r>
              <w:rPr>
                <w:sz w:val="20"/>
                <w:szCs w:val="20"/>
              </w:rPr>
              <w:t>ы-</w:t>
            </w:r>
            <w:proofErr w:type="gramEnd"/>
            <w:r>
              <w:rPr>
                <w:sz w:val="20"/>
                <w:szCs w:val="20"/>
              </w:rPr>
              <w:t xml:space="preserve"> миф или реальность</w:t>
            </w:r>
          </w:p>
        </w:tc>
        <w:tc>
          <w:tcPr>
            <w:tcW w:w="1701" w:type="dxa"/>
          </w:tcPr>
          <w:p w:rsidR="007B79B3" w:rsidRPr="00985080" w:rsidRDefault="007B79B3" w:rsidP="007B79B3">
            <w:pPr>
              <w:jc w:val="center"/>
              <w:rPr>
                <w:sz w:val="20"/>
                <w:szCs w:val="20"/>
              </w:rPr>
            </w:pPr>
            <w:r>
              <w:rPr>
                <w:sz w:val="20"/>
                <w:szCs w:val="20"/>
              </w:rPr>
              <w:t>Ульянова И.В.</w:t>
            </w:r>
          </w:p>
        </w:tc>
        <w:tc>
          <w:tcPr>
            <w:tcW w:w="1133" w:type="dxa"/>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3место</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p>
        </w:tc>
        <w:tc>
          <w:tcPr>
            <w:tcW w:w="1985" w:type="dxa"/>
          </w:tcPr>
          <w:p w:rsidR="007B79B3" w:rsidRPr="00985080" w:rsidRDefault="007B79B3" w:rsidP="007B79B3">
            <w:pPr>
              <w:jc w:val="center"/>
              <w:rPr>
                <w:sz w:val="20"/>
                <w:szCs w:val="20"/>
              </w:rPr>
            </w:pPr>
            <w:r w:rsidRPr="00985080">
              <w:rPr>
                <w:sz w:val="20"/>
                <w:szCs w:val="20"/>
              </w:rPr>
              <w:t>МАОУ гимназия №56</w:t>
            </w:r>
            <w:r>
              <w:rPr>
                <w:sz w:val="20"/>
                <w:szCs w:val="20"/>
              </w:rPr>
              <w:t xml:space="preserve">   3-А</w:t>
            </w:r>
          </w:p>
          <w:p w:rsidR="007B79B3" w:rsidRPr="00985080" w:rsidRDefault="007B79B3" w:rsidP="007B79B3">
            <w:pPr>
              <w:jc w:val="center"/>
              <w:rPr>
                <w:sz w:val="20"/>
                <w:szCs w:val="20"/>
              </w:rPr>
            </w:pPr>
          </w:p>
        </w:tc>
        <w:tc>
          <w:tcPr>
            <w:tcW w:w="1559" w:type="dxa"/>
          </w:tcPr>
          <w:p w:rsidR="007B79B3" w:rsidRPr="00985080" w:rsidRDefault="007B79B3" w:rsidP="007B79B3">
            <w:pPr>
              <w:jc w:val="center"/>
              <w:rPr>
                <w:sz w:val="20"/>
                <w:szCs w:val="20"/>
              </w:rPr>
            </w:pPr>
            <w:proofErr w:type="spellStart"/>
            <w:r>
              <w:rPr>
                <w:sz w:val="20"/>
                <w:szCs w:val="20"/>
              </w:rPr>
              <w:t>Буртелов</w:t>
            </w:r>
            <w:proofErr w:type="spellEnd"/>
            <w:r>
              <w:rPr>
                <w:sz w:val="20"/>
                <w:szCs w:val="20"/>
              </w:rPr>
              <w:t xml:space="preserve"> Влад</w:t>
            </w:r>
          </w:p>
        </w:tc>
        <w:tc>
          <w:tcPr>
            <w:tcW w:w="2835" w:type="dxa"/>
          </w:tcPr>
          <w:p w:rsidR="007B79B3" w:rsidRPr="00985080" w:rsidRDefault="007B79B3" w:rsidP="007B79B3">
            <w:pPr>
              <w:jc w:val="center"/>
              <w:rPr>
                <w:sz w:val="20"/>
                <w:szCs w:val="20"/>
              </w:rPr>
            </w:pPr>
            <w:r>
              <w:rPr>
                <w:sz w:val="20"/>
                <w:szCs w:val="20"/>
              </w:rPr>
              <w:t>Вот такие традиции</w:t>
            </w:r>
          </w:p>
        </w:tc>
        <w:tc>
          <w:tcPr>
            <w:tcW w:w="1701" w:type="dxa"/>
          </w:tcPr>
          <w:p w:rsidR="007B79B3" w:rsidRPr="00985080" w:rsidRDefault="007B79B3" w:rsidP="007B79B3">
            <w:pPr>
              <w:jc w:val="center"/>
              <w:rPr>
                <w:sz w:val="20"/>
                <w:szCs w:val="20"/>
              </w:rPr>
            </w:pPr>
            <w:proofErr w:type="spellStart"/>
            <w:r>
              <w:rPr>
                <w:sz w:val="20"/>
                <w:szCs w:val="20"/>
              </w:rPr>
              <w:t>Салато</w:t>
            </w:r>
            <w:proofErr w:type="spellEnd"/>
            <w:r>
              <w:rPr>
                <w:sz w:val="20"/>
                <w:szCs w:val="20"/>
              </w:rPr>
              <w:t xml:space="preserve"> Ю.С.</w:t>
            </w:r>
          </w:p>
        </w:tc>
        <w:tc>
          <w:tcPr>
            <w:tcW w:w="1133" w:type="dxa"/>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2 место</w:t>
            </w:r>
          </w:p>
        </w:tc>
      </w:tr>
      <w:tr w:rsidR="007B79B3" w:rsidRPr="00985080" w:rsidTr="007B79B3">
        <w:trPr>
          <w:jc w:val="center"/>
        </w:trPr>
        <w:tc>
          <w:tcPr>
            <w:tcW w:w="817" w:type="dxa"/>
          </w:tcPr>
          <w:p w:rsidR="007B79B3" w:rsidRPr="00985080" w:rsidRDefault="007B79B3" w:rsidP="007B79B3">
            <w:pPr>
              <w:numPr>
                <w:ilvl w:val="0"/>
                <w:numId w:val="10"/>
              </w:numPr>
              <w:jc w:val="center"/>
              <w:rPr>
                <w:sz w:val="20"/>
                <w:szCs w:val="20"/>
              </w:rPr>
            </w:pPr>
          </w:p>
        </w:tc>
        <w:tc>
          <w:tcPr>
            <w:tcW w:w="1985" w:type="dxa"/>
          </w:tcPr>
          <w:p w:rsidR="007B79B3" w:rsidRPr="00985080" w:rsidRDefault="007B79B3" w:rsidP="007B79B3">
            <w:pPr>
              <w:jc w:val="center"/>
              <w:rPr>
                <w:sz w:val="20"/>
                <w:szCs w:val="20"/>
              </w:rPr>
            </w:pPr>
            <w:r w:rsidRPr="00985080">
              <w:rPr>
                <w:sz w:val="20"/>
                <w:szCs w:val="20"/>
              </w:rPr>
              <w:t>МАОУ гимназия №56</w:t>
            </w:r>
            <w:r>
              <w:rPr>
                <w:sz w:val="20"/>
                <w:szCs w:val="20"/>
              </w:rPr>
              <w:t xml:space="preserve">  4-А</w:t>
            </w:r>
          </w:p>
          <w:p w:rsidR="007B79B3" w:rsidRPr="00985080" w:rsidRDefault="007B79B3" w:rsidP="007B79B3">
            <w:pPr>
              <w:jc w:val="center"/>
              <w:rPr>
                <w:sz w:val="20"/>
                <w:szCs w:val="20"/>
              </w:rPr>
            </w:pPr>
          </w:p>
        </w:tc>
        <w:tc>
          <w:tcPr>
            <w:tcW w:w="1559" w:type="dxa"/>
          </w:tcPr>
          <w:p w:rsidR="007B79B3" w:rsidRPr="00985080" w:rsidRDefault="007B79B3" w:rsidP="007B79B3">
            <w:pPr>
              <w:jc w:val="center"/>
              <w:rPr>
                <w:sz w:val="20"/>
                <w:szCs w:val="20"/>
              </w:rPr>
            </w:pPr>
            <w:r>
              <w:rPr>
                <w:sz w:val="20"/>
                <w:szCs w:val="20"/>
              </w:rPr>
              <w:t>Леонова Лиза</w:t>
            </w:r>
          </w:p>
        </w:tc>
        <w:tc>
          <w:tcPr>
            <w:tcW w:w="2835" w:type="dxa"/>
          </w:tcPr>
          <w:p w:rsidR="007B79B3" w:rsidRPr="00985080" w:rsidRDefault="007B79B3" w:rsidP="007B79B3">
            <w:pPr>
              <w:jc w:val="center"/>
              <w:rPr>
                <w:sz w:val="20"/>
                <w:szCs w:val="20"/>
              </w:rPr>
            </w:pPr>
            <w:r>
              <w:rPr>
                <w:sz w:val="20"/>
                <w:szCs w:val="20"/>
              </w:rPr>
              <w:t>Праздничные костюмы в России и Англии</w:t>
            </w:r>
          </w:p>
        </w:tc>
        <w:tc>
          <w:tcPr>
            <w:tcW w:w="1701" w:type="dxa"/>
          </w:tcPr>
          <w:p w:rsidR="007B79B3" w:rsidRPr="00985080" w:rsidRDefault="007B79B3" w:rsidP="007B79B3">
            <w:pPr>
              <w:jc w:val="center"/>
              <w:rPr>
                <w:sz w:val="20"/>
                <w:szCs w:val="20"/>
              </w:rPr>
            </w:pPr>
            <w:proofErr w:type="spellStart"/>
            <w:r>
              <w:rPr>
                <w:sz w:val="20"/>
                <w:szCs w:val="20"/>
              </w:rPr>
              <w:t>Салато</w:t>
            </w:r>
            <w:proofErr w:type="spellEnd"/>
            <w:r>
              <w:rPr>
                <w:sz w:val="20"/>
                <w:szCs w:val="20"/>
              </w:rPr>
              <w:t xml:space="preserve"> Ю.С.</w:t>
            </w:r>
          </w:p>
        </w:tc>
        <w:tc>
          <w:tcPr>
            <w:tcW w:w="1133" w:type="dxa"/>
          </w:tcPr>
          <w:p w:rsidR="007B79B3" w:rsidRDefault="007B79B3" w:rsidP="007B79B3">
            <w:pPr>
              <w:jc w:val="center"/>
              <w:rPr>
                <w:sz w:val="20"/>
                <w:szCs w:val="20"/>
              </w:rPr>
            </w:pPr>
            <w:r>
              <w:rPr>
                <w:sz w:val="20"/>
                <w:szCs w:val="20"/>
              </w:rPr>
              <w:t>Сертификат</w:t>
            </w:r>
          </w:p>
        </w:tc>
      </w:tr>
      <w:tr w:rsidR="007B79B3" w:rsidRPr="00985080" w:rsidTr="007B79B3">
        <w:trPr>
          <w:jc w:val="center"/>
        </w:trPr>
        <w:tc>
          <w:tcPr>
            <w:tcW w:w="817" w:type="dxa"/>
          </w:tcPr>
          <w:p w:rsidR="007B79B3" w:rsidRPr="00985080" w:rsidRDefault="007B79B3" w:rsidP="007B79B3">
            <w:pPr>
              <w:ind w:left="360"/>
              <w:jc w:val="center"/>
              <w:rPr>
                <w:sz w:val="20"/>
                <w:szCs w:val="20"/>
              </w:rPr>
            </w:pPr>
            <w:r>
              <w:rPr>
                <w:sz w:val="20"/>
                <w:szCs w:val="20"/>
              </w:rPr>
              <w:t>10</w:t>
            </w:r>
          </w:p>
        </w:tc>
        <w:tc>
          <w:tcPr>
            <w:tcW w:w="1985" w:type="dxa"/>
          </w:tcPr>
          <w:p w:rsidR="007B79B3" w:rsidRPr="00985080" w:rsidRDefault="007B79B3" w:rsidP="007B79B3">
            <w:pPr>
              <w:jc w:val="center"/>
              <w:rPr>
                <w:sz w:val="20"/>
                <w:szCs w:val="20"/>
              </w:rPr>
            </w:pPr>
            <w:r w:rsidRPr="00985080">
              <w:rPr>
                <w:sz w:val="20"/>
                <w:szCs w:val="20"/>
              </w:rPr>
              <w:t>МАОУ гимназия №56</w:t>
            </w:r>
            <w:r>
              <w:rPr>
                <w:sz w:val="20"/>
                <w:szCs w:val="20"/>
              </w:rPr>
              <w:t xml:space="preserve">  4-Д</w:t>
            </w:r>
          </w:p>
          <w:p w:rsidR="007B79B3" w:rsidRPr="00985080" w:rsidRDefault="007B79B3" w:rsidP="007B79B3">
            <w:pPr>
              <w:jc w:val="center"/>
              <w:rPr>
                <w:sz w:val="20"/>
                <w:szCs w:val="20"/>
              </w:rPr>
            </w:pPr>
          </w:p>
        </w:tc>
        <w:tc>
          <w:tcPr>
            <w:tcW w:w="1559" w:type="dxa"/>
          </w:tcPr>
          <w:p w:rsidR="007B79B3" w:rsidRPr="00985080" w:rsidRDefault="007B79B3" w:rsidP="007B79B3">
            <w:pPr>
              <w:jc w:val="center"/>
              <w:rPr>
                <w:sz w:val="20"/>
                <w:szCs w:val="20"/>
              </w:rPr>
            </w:pPr>
            <w:proofErr w:type="spellStart"/>
            <w:r>
              <w:rPr>
                <w:sz w:val="20"/>
                <w:szCs w:val="20"/>
              </w:rPr>
              <w:t>Наставко</w:t>
            </w:r>
            <w:proofErr w:type="spellEnd"/>
            <w:r>
              <w:rPr>
                <w:sz w:val="20"/>
                <w:szCs w:val="20"/>
              </w:rPr>
              <w:t xml:space="preserve"> Влад</w:t>
            </w:r>
          </w:p>
        </w:tc>
        <w:tc>
          <w:tcPr>
            <w:tcW w:w="2835" w:type="dxa"/>
          </w:tcPr>
          <w:p w:rsidR="007B79B3" w:rsidRPr="00985080" w:rsidRDefault="007B79B3" w:rsidP="007B79B3">
            <w:pPr>
              <w:jc w:val="center"/>
              <w:rPr>
                <w:sz w:val="20"/>
                <w:szCs w:val="20"/>
              </w:rPr>
            </w:pPr>
            <w:r>
              <w:rPr>
                <w:sz w:val="20"/>
                <w:szCs w:val="20"/>
              </w:rPr>
              <w:t>Влияние английских слов на речь русского школьника</w:t>
            </w:r>
          </w:p>
        </w:tc>
        <w:tc>
          <w:tcPr>
            <w:tcW w:w="1701" w:type="dxa"/>
          </w:tcPr>
          <w:p w:rsidR="007B79B3" w:rsidRPr="00985080" w:rsidRDefault="007B79B3" w:rsidP="007B79B3">
            <w:pPr>
              <w:jc w:val="center"/>
              <w:rPr>
                <w:sz w:val="20"/>
                <w:szCs w:val="20"/>
              </w:rPr>
            </w:pPr>
            <w:proofErr w:type="spellStart"/>
            <w:r>
              <w:rPr>
                <w:sz w:val="20"/>
                <w:szCs w:val="20"/>
              </w:rPr>
              <w:t>Салато</w:t>
            </w:r>
            <w:proofErr w:type="spellEnd"/>
            <w:r>
              <w:rPr>
                <w:sz w:val="20"/>
                <w:szCs w:val="20"/>
              </w:rPr>
              <w:t xml:space="preserve"> Ю.С.</w:t>
            </w:r>
          </w:p>
        </w:tc>
        <w:tc>
          <w:tcPr>
            <w:tcW w:w="1133" w:type="dxa"/>
          </w:tcPr>
          <w:p w:rsidR="007B79B3" w:rsidRDefault="007B79B3" w:rsidP="007B79B3">
            <w:pPr>
              <w:jc w:val="center"/>
              <w:rPr>
                <w:sz w:val="20"/>
                <w:szCs w:val="20"/>
              </w:rPr>
            </w:pPr>
            <w:r>
              <w:rPr>
                <w:sz w:val="20"/>
                <w:szCs w:val="20"/>
              </w:rPr>
              <w:t>Сертификат</w:t>
            </w:r>
          </w:p>
        </w:tc>
      </w:tr>
    </w:tbl>
    <w:p w:rsidR="007B79B3" w:rsidRPr="00985080" w:rsidRDefault="007B79B3" w:rsidP="007B79B3">
      <w:pPr>
        <w:jc w:val="center"/>
        <w:rPr>
          <w:sz w:val="20"/>
          <w:szCs w:val="20"/>
        </w:rPr>
      </w:pPr>
    </w:p>
    <w:p w:rsidR="007B79B3" w:rsidRPr="00985080" w:rsidRDefault="007B79B3" w:rsidP="007B79B3">
      <w:pPr>
        <w:jc w:val="center"/>
        <w:rPr>
          <w:i/>
          <w:sz w:val="20"/>
          <w:szCs w:val="20"/>
        </w:rPr>
      </w:pPr>
    </w:p>
    <w:p w:rsidR="007B79B3" w:rsidRPr="00985080"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ind w:left="1080"/>
        <w:jc w:val="center"/>
        <w:rPr>
          <w:b/>
          <w:sz w:val="32"/>
          <w:szCs w:val="32"/>
        </w:rPr>
      </w:pPr>
      <w:r w:rsidRPr="001400D4">
        <w:rPr>
          <w:b/>
          <w:sz w:val="32"/>
          <w:szCs w:val="32"/>
        </w:rPr>
        <w:t xml:space="preserve">Секция </w:t>
      </w:r>
      <w:proofErr w:type="gramStart"/>
      <w:r w:rsidRPr="001400D4">
        <w:rPr>
          <w:b/>
          <w:sz w:val="32"/>
          <w:szCs w:val="32"/>
        </w:rPr>
        <w:t>:</w:t>
      </w:r>
      <w:proofErr w:type="spellStart"/>
      <w:r w:rsidRPr="001400D4">
        <w:rPr>
          <w:b/>
          <w:sz w:val="32"/>
          <w:szCs w:val="32"/>
        </w:rPr>
        <w:t>г</w:t>
      </w:r>
      <w:proofErr w:type="gramEnd"/>
      <w:r w:rsidRPr="001400D4">
        <w:rPr>
          <w:b/>
          <w:sz w:val="32"/>
          <w:szCs w:val="32"/>
        </w:rPr>
        <w:t>уманитарно</w:t>
      </w:r>
      <w:proofErr w:type="spellEnd"/>
      <w:r w:rsidRPr="001400D4">
        <w:rPr>
          <w:b/>
          <w:sz w:val="32"/>
          <w:szCs w:val="32"/>
        </w:rPr>
        <w:t xml:space="preserve"> </w:t>
      </w:r>
      <w:r>
        <w:rPr>
          <w:b/>
          <w:sz w:val="32"/>
          <w:szCs w:val="32"/>
        </w:rPr>
        <w:t>–</w:t>
      </w:r>
      <w:r w:rsidRPr="001400D4">
        <w:rPr>
          <w:b/>
          <w:sz w:val="32"/>
          <w:szCs w:val="32"/>
        </w:rPr>
        <w:t>историческая</w:t>
      </w:r>
    </w:p>
    <w:p w:rsidR="007B79B3" w:rsidRPr="001400D4" w:rsidRDefault="007B79B3" w:rsidP="007B79B3">
      <w:pPr>
        <w:ind w:left="1080"/>
        <w:jc w:val="center"/>
        <w:rPr>
          <w:b/>
          <w:sz w:val="32"/>
          <w:szCs w:val="3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2835"/>
        <w:gridCol w:w="2268"/>
        <w:gridCol w:w="1134"/>
      </w:tblGrid>
      <w:tr w:rsidR="007B79B3" w:rsidRPr="00985080" w:rsidTr="007B79B3">
        <w:trPr>
          <w:jc w:val="center"/>
        </w:trPr>
        <w:tc>
          <w:tcPr>
            <w:tcW w:w="603"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1773" w:type="dxa"/>
          </w:tcPr>
          <w:p w:rsidR="007B79B3" w:rsidRPr="00985080" w:rsidRDefault="007B79B3" w:rsidP="007B79B3">
            <w:pPr>
              <w:jc w:val="center"/>
              <w:rPr>
                <w:b/>
                <w:sz w:val="20"/>
                <w:szCs w:val="20"/>
              </w:rPr>
            </w:pPr>
            <w:r w:rsidRPr="00985080">
              <w:rPr>
                <w:b/>
                <w:sz w:val="20"/>
                <w:szCs w:val="20"/>
              </w:rPr>
              <w:t>Класс</w:t>
            </w:r>
          </w:p>
        </w:tc>
        <w:tc>
          <w:tcPr>
            <w:tcW w:w="1560" w:type="dxa"/>
          </w:tcPr>
          <w:p w:rsidR="007B79B3" w:rsidRPr="00985080" w:rsidRDefault="007B79B3" w:rsidP="007B79B3">
            <w:pPr>
              <w:jc w:val="center"/>
              <w:rPr>
                <w:b/>
                <w:sz w:val="20"/>
                <w:szCs w:val="20"/>
              </w:rPr>
            </w:pPr>
            <w:r w:rsidRPr="00985080">
              <w:rPr>
                <w:b/>
                <w:sz w:val="20"/>
                <w:szCs w:val="20"/>
              </w:rPr>
              <w:t>Ф.И. обучающегося</w:t>
            </w:r>
          </w:p>
        </w:tc>
        <w:tc>
          <w:tcPr>
            <w:tcW w:w="2835" w:type="dxa"/>
          </w:tcPr>
          <w:p w:rsidR="007B79B3" w:rsidRPr="00985080" w:rsidRDefault="007B79B3" w:rsidP="007B79B3">
            <w:pPr>
              <w:jc w:val="center"/>
              <w:rPr>
                <w:b/>
                <w:sz w:val="20"/>
                <w:szCs w:val="20"/>
              </w:rPr>
            </w:pPr>
            <w:r w:rsidRPr="00985080">
              <w:rPr>
                <w:b/>
                <w:sz w:val="20"/>
                <w:szCs w:val="20"/>
              </w:rPr>
              <w:t>Тема выступления</w:t>
            </w:r>
          </w:p>
        </w:tc>
        <w:tc>
          <w:tcPr>
            <w:tcW w:w="2268" w:type="dxa"/>
          </w:tcPr>
          <w:p w:rsidR="007B79B3" w:rsidRPr="00985080" w:rsidRDefault="007B79B3" w:rsidP="007B79B3">
            <w:pPr>
              <w:jc w:val="center"/>
              <w:rPr>
                <w:b/>
                <w:sz w:val="20"/>
                <w:szCs w:val="20"/>
              </w:rPr>
            </w:pPr>
            <w:r w:rsidRPr="00985080">
              <w:rPr>
                <w:b/>
                <w:sz w:val="20"/>
                <w:szCs w:val="20"/>
              </w:rPr>
              <w:t>Учитель</w:t>
            </w:r>
          </w:p>
        </w:tc>
        <w:tc>
          <w:tcPr>
            <w:tcW w:w="1134"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МАОУ «</w:t>
            </w:r>
            <w:proofErr w:type="gramStart"/>
            <w:r w:rsidRPr="007E0052">
              <w:rPr>
                <w:sz w:val="20"/>
                <w:szCs w:val="20"/>
              </w:rPr>
              <w:t>Спасская</w:t>
            </w:r>
            <w:proofErr w:type="gramEnd"/>
            <w:r w:rsidRPr="007E0052">
              <w:rPr>
                <w:sz w:val="20"/>
                <w:szCs w:val="20"/>
              </w:rPr>
              <w:t xml:space="preserve"> СОШ» Томского района </w:t>
            </w:r>
            <w:proofErr w:type="spellStart"/>
            <w:r w:rsidRPr="007E0052">
              <w:rPr>
                <w:sz w:val="20"/>
                <w:szCs w:val="20"/>
              </w:rPr>
              <w:t>Синеутёсовский</w:t>
            </w:r>
            <w:proofErr w:type="spellEnd"/>
            <w:r w:rsidRPr="007E0052">
              <w:rPr>
                <w:sz w:val="20"/>
                <w:szCs w:val="20"/>
              </w:rPr>
              <w:t xml:space="preserve"> филиал</w:t>
            </w:r>
          </w:p>
          <w:p w:rsidR="007B79B3" w:rsidRPr="007E0052" w:rsidRDefault="007B79B3" w:rsidP="007B79B3">
            <w:pPr>
              <w:jc w:val="center"/>
              <w:rPr>
                <w:sz w:val="20"/>
                <w:szCs w:val="20"/>
              </w:rPr>
            </w:pPr>
            <w:r w:rsidRPr="007E0052">
              <w:rPr>
                <w:sz w:val="20"/>
                <w:szCs w:val="20"/>
              </w:rPr>
              <w:t>1А класс</w:t>
            </w:r>
          </w:p>
        </w:tc>
        <w:tc>
          <w:tcPr>
            <w:tcW w:w="1560" w:type="dxa"/>
          </w:tcPr>
          <w:p w:rsidR="007B79B3" w:rsidRPr="007E0052" w:rsidRDefault="007B79B3" w:rsidP="007B79B3">
            <w:pPr>
              <w:jc w:val="center"/>
              <w:rPr>
                <w:sz w:val="20"/>
                <w:szCs w:val="20"/>
              </w:rPr>
            </w:pPr>
            <w:r w:rsidRPr="007E0052">
              <w:rPr>
                <w:sz w:val="20"/>
                <w:szCs w:val="20"/>
              </w:rPr>
              <w:t xml:space="preserve">Карташова </w:t>
            </w:r>
            <w:proofErr w:type="spellStart"/>
            <w:r w:rsidRPr="007E0052">
              <w:rPr>
                <w:sz w:val="20"/>
                <w:szCs w:val="20"/>
              </w:rPr>
              <w:t>Леда</w:t>
            </w:r>
            <w:proofErr w:type="spellEnd"/>
          </w:p>
        </w:tc>
        <w:tc>
          <w:tcPr>
            <w:tcW w:w="2835" w:type="dxa"/>
          </w:tcPr>
          <w:p w:rsidR="007B79B3" w:rsidRPr="007E0052" w:rsidRDefault="007B79B3" w:rsidP="007B79B3">
            <w:pPr>
              <w:jc w:val="center"/>
              <w:rPr>
                <w:sz w:val="20"/>
                <w:szCs w:val="20"/>
              </w:rPr>
            </w:pPr>
            <w:r w:rsidRPr="007E0052">
              <w:rPr>
                <w:sz w:val="20"/>
                <w:szCs w:val="20"/>
              </w:rPr>
              <w:t>«Игра в слова»</w:t>
            </w:r>
          </w:p>
          <w:p w:rsidR="007B79B3" w:rsidRPr="007E0052" w:rsidRDefault="007B79B3" w:rsidP="007B79B3">
            <w:pPr>
              <w:jc w:val="center"/>
              <w:rPr>
                <w:sz w:val="20"/>
                <w:szCs w:val="20"/>
              </w:rPr>
            </w:pPr>
            <w:r w:rsidRPr="007E0052">
              <w:rPr>
                <w:sz w:val="20"/>
                <w:szCs w:val="20"/>
              </w:rPr>
              <w:t>.</w:t>
            </w:r>
          </w:p>
        </w:tc>
        <w:tc>
          <w:tcPr>
            <w:tcW w:w="2268" w:type="dxa"/>
          </w:tcPr>
          <w:p w:rsidR="007B79B3" w:rsidRPr="00985080" w:rsidRDefault="007B79B3" w:rsidP="007B79B3">
            <w:pPr>
              <w:jc w:val="center"/>
              <w:rPr>
                <w:sz w:val="20"/>
                <w:szCs w:val="20"/>
              </w:rPr>
            </w:pPr>
            <w:r w:rsidRPr="00985080">
              <w:rPr>
                <w:sz w:val="20"/>
                <w:szCs w:val="20"/>
              </w:rPr>
              <w:t>Золотарёва Надежда Семеновна</w:t>
            </w:r>
          </w:p>
          <w:p w:rsidR="007B79B3" w:rsidRPr="00985080" w:rsidRDefault="007B79B3" w:rsidP="007B79B3">
            <w:pPr>
              <w:jc w:val="center"/>
              <w:rPr>
                <w:sz w:val="20"/>
                <w:szCs w:val="20"/>
              </w:rPr>
            </w:pPr>
            <w:r w:rsidRPr="00985080">
              <w:rPr>
                <w:sz w:val="20"/>
                <w:szCs w:val="20"/>
              </w:rPr>
              <w:t>учитель начальных классов</w:t>
            </w:r>
          </w:p>
        </w:tc>
        <w:tc>
          <w:tcPr>
            <w:tcW w:w="1134"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3место</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МБОУ прогимназия «Кристина» 3Б класс</w:t>
            </w:r>
          </w:p>
        </w:tc>
        <w:tc>
          <w:tcPr>
            <w:tcW w:w="1560" w:type="dxa"/>
          </w:tcPr>
          <w:p w:rsidR="007B79B3" w:rsidRPr="007E0052" w:rsidRDefault="007B79B3" w:rsidP="007B79B3">
            <w:pPr>
              <w:jc w:val="center"/>
              <w:rPr>
                <w:sz w:val="20"/>
                <w:szCs w:val="20"/>
              </w:rPr>
            </w:pPr>
            <w:r w:rsidRPr="007E0052">
              <w:rPr>
                <w:sz w:val="20"/>
                <w:szCs w:val="20"/>
              </w:rPr>
              <w:t>Вахрамеева Полина</w:t>
            </w:r>
          </w:p>
        </w:tc>
        <w:tc>
          <w:tcPr>
            <w:tcW w:w="2835" w:type="dxa"/>
          </w:tcPr>
          <w:p w:rsidR="007B79B3" w:rsidRPr="007E0052" w:rsidRDefault="007B79B3" w:rsidP="007B79B3">
            <w:pPr>
              <w:pStyle w:val="western"/>
              <w:shd w:val="clear" w:color="auto" w:fill="FFFFFF"/>
              <w:spacing w:after="0" w:afterAutospacing="0"/>
              <w:jc w:val="center"/>
              <w:rPr>
                <w:color w:val="000000"/>
                <w:sz w:val="20"/>
                <w:szCs w:val="20"/>
              </w:rPr>
            </w:pPr>
            <w:r w:rsidRPr="007E0052">
              <w:rPr>
                <w:bCs/>
                <w:color w:val="000000"/>
                <w:sz w:val="20"/>
                <w:szCs w:val="20"/>
                <w:shd w:val="clear" w:color="auto" w:fill="FFFFFF"/>
              </w:rPr>
              <w:t>Старец Фёдор Томский</w:t>
            </w:r>
          </w:p>
        </w:tc>
        <w:tc>
          <w:tcPr>
            <w:tcW w:w="2268" w:type="dxa"/>
          </w:tcPr>
          <w:p w:rsidR="007B79B3" w:rsidRPr="00985080" w:rsidRDefault="007B79B3" w:rsidP="007B79B3">
            <w:pPr>
              <w:jc w:val="center"/>
              <w:rPr>
                <w:sz w:val="20"/>
                <w:szCs w:val="20"/>
              </w:rPr>
            </w:pPr>
            <w:proofErr w:type="spellStart"/>
            <w:r w:rsidRPr="00985080">
              <w:rPr>
                <w:sz w:val="20"/>
                <w:szCs w:val="20"/>
              </w:rPr>
              <w:t>Головастикова</w:t>
            </w:r>
            <w:proofErr w:type="spellEnd"/>
            <w:r w:rsidRPr="00985080">
              <w:rPr>
                <w:sz w:val="20"/>
                <w:szCs w:val="20"/>
              </w:rPr>
              <w:t xml:space="preserve"> Татьяна Михайловна, учитель начальных классов</w:t>
            </w:r>
          </w:p>
        </w:tc>
        <w:tc>
          <w:tcPr>
            <w:tcW w:w="1134"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autoSpaceDE w:val="0"/>
              <w:autoSpaceDN w:val="0"/>
              <w:adjustRightInd w:val="0"/>
              <w:jc w:val="center"/>
              <w:rPr>
                <w:sz w:val="20"/>
                <w:szCs w:val="20"/>
              </w:rPr>
            </w:pPr>
            <w:r w:rsidRPr="007E0052">
              <w:rPr>
                <w:sz w:val="20"/>
                <w:szCs w:val="20"/>
              </w:rPr>
              <w:t>МБОУ "</w:t>
            </w:r>
            <w:proofErr w:type="spellStart"/>
            <w:r w:rsidRPr="007E0052">
              <w:rPr>
                <w:sz w:val="20"/>
                <w:szCs w:val="20"/>
              </w:rPr>
              <w:t>Нелюбинская</w:t>
            </w:r>
            <w:proofErr w:type="spellEnd"/>
            <w:r w:rsidRPr="007E0052">
              <w:rPr>
                <w:sz w:val="20"/>
                <w:szCs w:val="20"/>
              </w:rPr>
              <w:t xml:space="preserve"> СОШ"</w:t>
            </w:r>
          </w:p>
          <w:p w:rsidR="007B79B3" w:rsidRPr="007E0052" w:rsidRDefault="007B79B3" w:rsidP="007B79B3">
            <w:pPr>
              <w:autoSpaceDE w:val="0"/>
              <w:autoSpaceDN w:val="0"/>
              <w:adjustRightInd w:val="0"/>
              <w:jc w:val="center"/>
              <w:rPr>
                <w:sz w:val="20"/>
                <w:szCs w:val="20"/>
                <w:lang w:val="en-US"/>
              </w:rPr>
            </w:pPr>
            <w:r w:rsidRPr="007E0052">
              <w:rPr>
                <w:sz w:val="20"/>
                <w:szCs w:val="20"/>
                <w:lang w:val="en-US"/>
              </w:rPr>
              <w:t xml:space="preserve">4 </w:t>
            </w:r>
            <w:r w:rsidRPr="007E0052">
              <w:rPr>
                <w:sz w:val="20"/>
                <w:szCs w:val="20"/>
              </w:rPr>
              <w:t>класс</w:t>
            </w:r>
          </w:p>
        </w:tc>
        <w:tc>
          <w:tcPr>
            <w:tcW w:w="1560" w:type="dxa"/>
          </w:tcPr>
          <w:p w:rsidR="007B79B3" w:rsidRPr="007E0052" w:rsidRDefault="007B79B3" w:rsidP="007B79B3">
            <w:pPr>
              <w:autoSpaceDE w:val="0"/>
              <w:autoSpaceDN w:val="0"/>
              <w:adjustRightInd w:val="0"/>
              <w:jc w:val="center"/>
              <w:rPr>
                <w:sz w:val="20"/>
                <w:szCs w:val="20"/>
                <w:lang w:val="en-US"/>
              </w:rPr>
            </w:pPr>
            <w:r w:rsidRPr="007E0052">
              <w:rPr>
                <w:sz w:val="20"/>
                <w:szCs w:val="20"/>
              </w:rPr>
              <w:t xml:space="preserve">Сагитова </w:t>
            </w:r>
            <w:proofErr w:type="spellStart"/>
            <w:r w:rsidRPr="007E0052">
              <w:rPr>
                <w:sz w:val="20"/>
                <w:szCs w:val="20"/>
              </w:rPr>
              <w:t>Рина</w:t>
            </w:r>
            <w:proofErr w:type="spellEnd"/>
          </w:p>
        </w:tc>
        <w:tc>
          <w:tcPr>
            <w:tcW w:w="2835" w:type="dxa"/>
          </w:tcPr>
          <w:p w:rsidR="007B79B3" w:rsidRPr="007E0052" w:rsidRDefault="007B79B3" w:rsidP="007B79B3">
            <w:pPr>
              <w:autoSpaceDE w:val="0"/>
              <w:autoSpaceDN w:val="0"/>
              <w:adjustRightInd w:val="0"/>
              <w:jc w:val="center"/>
              <w:rPr>
                <w:sz w:val="20"/>
                <w:szCs w:val="20"/>
              </w:rPr>
            </w:pPr>
            <w:r w:rsidRPr="007E0052">
              <w:rPr>
                <w:sz w:val="20"/>
                <w:szCs w:val="20"/>
              </w:rPr>
              <w:t>Данная работа рассказывает о праздниках и традициях Башкирии и России.</w:t>
            </w:r>
          </w:p>
        </w:tc>
        <w:tc>
          <w:tcPr>
            <w:tcW w:w="2268" w:type="dxa"/>
            <w:vAlign w:val="center"/>
          </w:tcPr>
          <w:p w:rsidR="007B79B3" w:rsidRPr="00985080" w:rsidRDefault="007B79B3" w:rsidP="007B79B3">
            <w:pPr>
              <w:autoSpaceDE w:val="0"/>
              <w:autoSpaceDN w:val="0"/>
              <w:adjustRightInd w:val="0"/>
              <w:jc w:val="center"/>
              <w:rPr>
                <w:sz w:val="20"/>
                <w:szCs w:val="20"/>
                <w:lang w:val="en-US"/>
              </w:rPr>
            </w:pPr>
            <w:r w:rsidRPr="00985080">
              <w:rPr>
                <w:sz w:val="20"/>
                <w:szCs w:val="20"/>
              </w:rPr>
              <w:t>Сагитова Наталия Николаевна</w:t>
            </w:r>
          </w:p>
        </w:tc>
        <w:tc>
          <w:tcPr>
            <w:tcW w:w="1134" w:type="dxa"/>
          </w:tcPr>
          <w:p w:rsidR="007B79B3" w:rsidRDefault="007B79B3" w:rsidP="007B79B3">
            <w:pPr>
              <w:autoSpaceDE w:val="0"/>
              <w:autoSpaceDN w:val="0"/>
              <w:adjustRightInd w:val="0"/>
              <w:jc w:val="center"/>
              <w:rPr>
                <w:sz w:val="20"/>
                <w:szCs w:val="20"/>
              </w:rPr>
            </w:pPr>
            <w:r>
              <w:rPr>
                <w:sz w:val="20"/>
                <w:szCs w:val="20"/>
              </w:rPr>
              <w:t>Регион</w:t>
            </w:r>
          </w:p>
          <w:p w:rsidR="007B79B3" w:rsidRPr="00985080" w:rsidRDefault="007B79B3" w:rsidP="007B79B3">
            <w:pPr>
              <w:autoSpaceDE w:val="0"/>
              <w:autoSpaceDN w:val="0"/>
              <w:adjustRightInd w:val="0"/>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МАОУ «</w:t>
            </w:r>
            <w:proofErr w:type="gramStart"/>
            <w:r w:rsidRPr="007E0052">
              <w:rPr>
                <w:sz w:val="20"/>
                <w:szCs w:val="20"/>
              </w:rPr>
              <w:t>Спасская</w:t>
            </w:r>
            <w:proofErr w:type="gramEnd"/>
            <w:r w:rsidRPr="007E0052">
              <w:rPr>
                <w:sz w:val="20"/>
                <w:szCs w:val="20"/>
              </w:rPr>
              <w:t xml:space="preserve"> СОШ» Томского района </w:t>
            </w:r>
            <w:proofErr w:type="spellStart"/>
            <w:r w:rsidRPr="007E0052">
              <w:rPr>
                <w:sz w:val="20"/>
                <w:szCs w:val="20"/>
              </w:rPr>
              <w:t>Синеутёсовский</w:t>
            </w:r>
            <w:proofErr w:type="spellEnd"/>
            <w:r w:rsidRPr="007E0052">
              <w:rPr>
                <w:sz w:val="20"/>
                <w:szCs w:val="20"/>
              </w:rPr>
              <w:t xml:space="preserve"> филиал</w:t>
            </w:r>
          </w:p>
          <w:p w:rsidR="007B79B3" w:rsidRPr="007E0052" w:rsidRDefault="007B79B3" w:rsidP="007B79B3">
            <w:pPr>
              <w:jc w:val="center"/>
              <w:rPr>
                <w:sz w:val="20"/>
                <w:szCs w:val="20"/>
              </w:rPr>
            </w:pPr>
            <w:r w:rsidRPr="007E0052">
              <w:rPr>
                <w:sz w:val="20"/>
                <w:szCs w:val="20"/>
              </w:rPr>
              <w:t>4А класс</w:t>
            </w:r>
          </w:p>
        </w:tc>
        <w:tc>
          <w:tcPr>
            <w:tcW w:w="1560" w:type="dxa"/>
          </w:tcPr>
          <w:p w:rsidR="007B79B3" w:rsidRPr="007E0052" w:rsidRDefault="007B79B3" w:rsidP="007B79B3">
            <w:pPr>
              <w:jc w:val="center"/>
              <w:rPr>
                <w:sz w:val="20"/>
                <w:szCs w:val="20"/>
              </w:rPr>
            </w:pPr>
            <w:r w:rsidRPr="007E0052">
              <w:rPr>
                <w:sz w:val="20"/>
                <w:szCs w:val="20"/>
              </w:rPr>
              <w:t>Фёдорова Юлия</w:t>
            </w:r>
          </w:p>
        </w:tc>
        <w:tc>
          <w:tcPr>
            <w:tcW w:w="2835" w:type="dxa"/>
          </w:tcPr>
          <w:p w:rsidR="007B79B3" w:rsidRPr="007E0052" w:rsidRDefault="007B79B3" w:rsidP="007B79B3">
            <w:pPr>
              <w:jc w:val="center"/>
              <w:rPr>
                <w:sz w:val="20"/>
                <w:szCs w:val="20"/>
              </w:rPr>
            </w:pPr>
            <w:r w:rsidRPr="007E0052">
              <w:rPr>
                <w:sz w:val="20"/>
                <w:szCs w:val="20"/>
              </w:rPr>
              <w:t>«Чтение – лучшее умение или почему важно читать быстро»</w:t>
            </w:r>
          </w:p>
          <w:p w:rsidR="007B79B3" w:rsidRPr="007E0052" w:rsidRDefault="007B79B3" w:rsidP="007B79B3">
            <w:pPr>
              <w:jc w:val="center"/>
              <w:rPr>
                <w:sz w:val="20"/>
                <w:szCs w:val="20"/>
              </w:rPr>
            </w:pPr>
          </w:p>
        </w:tc>
        <w:tc>
          <w:tcPr>
            <w:tcW w:w="2268" w:type="dxa"/>
          </w:tcPr>
          <w:p w:rsidR="007B79B3" w:rsidRPr="00985080" w:rsidRDefault="007B79B3" w:rsidP="007B79B3">
            <w:pPr>
              <w:jc w:val="center"/>
              <w:rPr>
                <w:sz w:val="20"/>
                <w:szCs w:val="20"/>
              </w:rPr>
            </w:pPr>
            <w:r w:rsidRPr="00985080">
              <w:rPr>
                <w:sz w:val="20"/>
                <w:szCs w:val="20"/>
              </w:rPr>
              <w:t>Безгинова Оксана Владимировна, учитель начальных классов</w:t>
            </w:r>
          </w:p>
        </w:tc>
        <w:tc>
          <w:tcPr>
            <w:tcW w:w="1134"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ind w:right="-283"/>
              <w:jc w:val="center"/>
              <w:rPr>
                <w:sz w:val="20"/>
                <w:szCs w:val="20"/>
              </w:rPr>
            </w:pPr>
            <w:r w:rsidRPr="007E0052">
              <w:rPr>
                <w:sz w:val="20"/>
                <w:szCs w:val="20"/>
              </w:rPr>
              <w:t>МАОУ</w:t>
            </w:r>
          </w:p>
          <w:p w:rsidR="007B79B3" w:rsidRPr="007E0052" w:rsidRDefault="007B79B3" w:rsidP="007B79B3">
            <w:pPr>
              <w:ind w:right="-283"/>
              <w:jc w:val="center"/>
              <w:rPr>
                <w:sz w:val="20"/>
                <w:szCs w:val="20"/>
              </w:rPr>
            </w:pPr>
            <w:r w:rsidRPr="007E0052">
              <w:rPr>
                <w:sz w:val="20"/>
                <w:szCs w:val="20"/>
              </w:rPr>
              <w:t>СОШ№40</w:t>
            </w:r>
          </w:p>
          <w:p w:rsidR="007B79B3" w:rsidRPr="007E0052" w:rsidRDefault="007B79B3" w:rsidP="007B79B3">
            <w:pPr>
              <w:jc w:val="center"/>
              <w:rPr>
                <w:sz w:val="20"/>
                <w:szCs w:val="20"/>
              </w:rPr>
            </w:pPr>
            <w:r w:rsidRPr="007E0052">
              <w:rPr>
                <w:sz w:val="20"/>
                <w:szCs w:val="20"/>
              </w:rPr>
              <w:lastRenderedPageBreak/>
              <w:t>4 «В»</w:t>
            </w:r>
          </w:p>
        </w:tc>
        <w:tc>
          <w:tcPr>
            <w:tcW w:w="1560" w:type="dxa"/>
          </w:tcPr>
          <w:p w:rsidR="007B79B3" w:rsidRPr="007E0052" w:rsidRDefault="007B79B3" w:rsidP="007B79B3">
            <w:pPr>
              <w:jc w:val="center"/>
              <w:rPr>
                <w:sz w:val="20"/>
                <w:szCs w:val="20"/>
              </w:rPr>
            </w:pPr>
            <w:proofErr w:type="spellStart"/>
            <w:r w:rsidRPr="007E0052">
              <w:rPr>
                <w:sz w:val="20"/>
                <w:szCs w:val="20"/>
              </w:rPr>
              <w:lastRenderedPageBreak/>
              <w:t>Мелехин</w:t>
            </w:r>
            <w:proofErr w:type="spellEnd"/>
            <w:r w:rsidRPr="007E0052">
              <w:rPr>
                <w:sz w:val="20"/>
                <w:szCs w:val="20"/>
              </w:rPr>
              <w:t xml:space="preserve"> Данил </w:t>
            </w:r>
            <w:r w:rsidRPr="007E0052">
              <w:rPr>
                <w:sz w:val="20"/>
                <w:szCs w:val="20"/>
              </w:rPr>
              <w:lastRenderedPageBreak/>
              <w:t>Андреевич</w:t>
            </w:r>
          </w:p>
        </w:tc>
        <w:tc>
          <w:tcPr>
            <w:tcW w:w="2835" w:type="dxa"/>
          </w:tcPr>
          <w:p w:rsidR="007B79B3" w:rsidRPr="007E0052" w:rsidRDefault="007B79B3" w:rsidP="007B79B3">
            <w:pPr>
              <w:ind w:right="-283"/>
              <w:jc w:val="center"/>
              <w:rPr>
                <w:sz w:val="20"/>
                <w:szCs w:val="20"/>
              </w:rPr>
            </w:pPr>
            <w:r w:rsidRPr="007E0052">
              <w:rPr>
                <w:sz w:val="20"/>
                <w:szCs w:val="20"/>
              </w:rPr>
              <w:lastRenderedPageBreak/>
              <w:t>«Мои предк</w:t>
            </w:r>
            <w:proofErr w:type="gramStart"/>
            <w:r w:rsidRPr="007E0052">
              <w:rPr>
                <w:sz w:val="20"/>
                <w:szCs w:val="20"/>
              </w:rPr>
              <w:t>и-</w:t>
            </w:r>
            <w:proofErr w:type="gramEnd"/>
            <w:r w:rsidRPr="007E0052">
              <w:rPr>
                <w:sz w:val="20"/>
                <w:szCs w:val="20"/>
              </w:rPr>
              <w:t xml:space="preserve"> СЕЛЬКУПЫ»</w:t>
            </w:r>
          </w:p>
          <w:p w:rsidR="007B79B3" w:rsidRPr="007E0052" w:rsidRDefault="007B79B3" w:rsidP="007B79B3">
            <w:pPr>
              <w:ind w:right="-283"/>
              <w:jc w:val="center"/>
              <w:rPr>
                <w:sz w:val="20"/>
                <w:szCs w:val="20"/>
              </w:rPr>
            </w:pPr>
          </w:p>
        </w:tc>
        <w:tc>
          <w:tcPr>
            <w:tcW w:w="2268" w:type="dxa"/>
          </w:tcPr>
          <w:p w:rsidR="007B79B3" w:rsidRPr="00985080" w:rsidRDefault="007B79B3" w:rsidP="007B79B3">
            <w:pPr>
              <w:jc w:val="center"/>
              <w:rPr>
                <w:sz w:val="20"/>
                <w:szCs w:val="20"/>
              </w:rPr>
            </w:pPr>
            <w:r w:rsidRPr="00985080">
              <w:rPr>
                <w:sz w:val="20"/>
                <w:szCs w:val="20"/>
              </w:rPr>
              <w:t>Блинова Любовь Александровна</w:t>
            </w:r>
          </w:p>
        </w:tc>
        <w:tc>
          <w:tcPr>
            <w:tcW w:w="1134"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1"/>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СОШ № 19</w:t>
            </w:r>
            <w:r>
              <w:rPr>
                <w:sz w:val="20"/>
                <w:szCs w:val="20"/>
              </w:rPr>
              <w:t>8</w:t>
            </w:r>
          </w:p>
          <w:p w:rsidR="007B79B3" w:rsidRPr="007E0052" w:rsidRDefault="007B79B3" w:rsidP="007B79B3">
            <w:pPr>
              <w:jc w:val="center"/>
              <w:rPr>
                <w:sz w:val="20"/>
                <w:szCs w:val="20"/>
              </w:rPr>
            </w:pPr>
            <w:r w:rsidRPr="007E0052">
              <w:rPr>
                <w:sz w:val="20"/>
                <w:szCs w:val="20"/>
              </w:rPr>
              <w:t>4 А</w:t>
            </w:r>
          </w:p>
        </w:tc>
        <w:tc>
          <w:tcPr>
            <w:tcW w:w="1560" w:type="dxa"/>
          </w:tcPr>
          <w:p w:rsidR="007B79B3" w:rsidRPr="007E0052" w:rsidRDefault="007B79B3" w:rsidP="007B79B3">
            <w:pPr>
              <w:jc w:val="center"/>
              <w:rPr>
                <w:sz w:val="20"/>
                <w:szCs w:val="20"/>
              </w:rPr>
            </w:pPr>
            <w:r w:rsidRPr="007E0052">
              <w:rPr>
                <w:sz w:val="20"/>
                <w:szCs w:val="20"/>
              </w:rPr>
              <w:t>Ермакова Екатерина</w:t>
            </w:r>
          </w:p>
        </w:tc>
        <w:tc>
          <w:tcPr>
            <w:tcW w:w="2835" w:type="dxa"/>
          </w:tcPr>
          <w:p w:rsidR="007B79B3" w:rsidRPr="007E0052" w:rsidRDefault="007B79B3" w:rsidP="007B79B3">
            <w:pPr>
              <w:jc w:val="center"/>
              <w:rPr>
                <w:sz w:val="20"/>
                <w:szCs w:val="20"/>
              </w:rPr>
            </w:pPr>
            <w:r w:rsidRPr="007E0052">
              <w:rPr>
                <w:sz w:val="20"/>
                <w:szCs w:val="20"/>
              </w:rPr>
              <w:t>«Генеалогическое древо моей семьи»</w:t>
            </w:r>
          </w:p>
          <w:p w:rsidR="007B79B3" w:rsidRPr="007E0052" w:rsidRDefault="007B79B3" w:rsidP="007B79B3">
            <w:pPr>
              <w:jc w:val="center"/>
              <w:rPr>
                <w:sz w:val="20"/>
                <w:szCs w:val="20"/>
              </w:rPr>
            </w:pPr>
          </w:p>
        </w:tc>
        <w:tc>
          <w:tcPr>
            <w:tcW w:w="2268" w:type="dxa"/>
          </w:tcPr>
          <w:p w:rsidR="007B79B3" w:rsidRPr="00985080" w:rsidRDefault="007B79B3" w:rsidP="007B79B3">
            <w:pPr>
              <w:jc w:val="center"/>
              <w:rPr>
                <w:sz w:val="20"/>
                <w:szCs w:val="20"/>
              </w:rPr>
            </w:pPr>
            <w:r w:rsidRPr="00985080">
              <w:rPr>
                <w:sz w:val="20"/>
                <w:szCs w:val="20"/>
              </w:rPr>
              <w:t>Кириллова Ирина Олеговна</w:t>
            </w:r>
          </w:p>
        </w:tc>
        <w:tc>
          <w:tcPr>
            <w:tcW w:w="1134" w:type="dxa"/>
          </w:tcPr>
          <w:p w:rsidR="007B79B3" w:rsidRPr="00985080" w:rsidRDefault="007B79B3" w:rsidP="007B79B3">
            <w:pPr>
              <w:jc w:val="center"/>
              <w:rPr>
                <w:sz w:val="20"/>
                <w:szCs w:val="20"/>
              </w:rPr>
            </w:pPr>
            <w:r>
              <w:rPr>
                <w:sz w:val="20"/>
                <w:szCs w:val="20"/>
              </w:rPr>
              <w:t>Сертификат</w:t>
            </w:r>
          </w:p>
        </w:tc>
      </w:tr>
    </w:tbl>
    <w:p w:rsidR="007B79B3" w:rsidRPr="00985080" w:rsidRDefault="007B79B3" w:rsidP="007B79B3">
      <w:pPr>
        <w:jc w:val="center"/>
        <w:rPr>
          <w:sz w:val="20"/>
          <w:szCs w:val="20"/>
          <w:u w:val="single"/>
        </w:rPr>
      </w:pPr>
    </w:p>
    <w:p w:rsidR="007B79B3" w:rsidRPr="00985080"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b/>
          <w:sz w:val="32"/>
          <w:szCs w:val="32"/>
        </w:rPr>
      </w:pPr>
      <w:r w:rsidRPr="001400D4">
        <w:rPr>
          <w:b/>
          <w:sz w:val="32"/>
          <w:szCs w:val="32"/>
        </w:rPr>
        <w:t xml:space="preserve">Секция </w:t>
      </w:r>
      <w:proofErr w:type="gramStart"/>
      <w:r w:rsidRPr="001400D4">
        <w:rPr>
          <w:b/>
          <w:sz w:val="32"/>
          <w:szCs w:val="32"/>
        </w:rPr>
        <w:t>:е</w:t>
      </w:r>
      <w:proofErr w:type="gramEnd"/>
      <w:r w:rsidRPr="001400D4">
        <w:rPr>
          <w:b/>
          <w:sz w:val="32"/>
          <w:szCs w:val="32"/>
        </w:rPr>
        <w:t>стественнонаучная  I    (1,2 класс)</w:t>
      </w:r>
    </w:p>
    <w:p w:rsidR="007B79B3" w:rsidRPr="00985080" w:rsidRDefault="007B79B3" w:rsidP="007B79B3">
      <w:pPr>
        <w:jc w:val="center"/>
        <w:rPr>
          <w:i/>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3118"/>
        <w:gridCol w:w="1559"/>
        <w:gridCol w:w="993"/>
      </w:tblGrid>
      <w:tr w:rsidR="007B79B3" w:rsidRPr="00985080" w:rsidTr="007B79B3">
        <w:trPr>
          <w:jc w:val="center"/>
        </w:trPr>
        <w:tc>
          <w:tcPr>
            <w:tcW w:w="603"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1773" w:type="dxa"/>
          </w:tcPr>
          <w:p w:rsidR="007B79B3" w:rsidRPr="00985080" w:rsidRDefault="007B79B3" w:rsidP="007B79B3">
            <w:pPr>
              <w:jc w:val="center"/>
              <w:rPr>
                <w:b/>
                <w:sz w:val="20"/>
                <w:szCs w:val="20"/>
              </w:rPr>
            </w:pPr>
            <w:r w:rsidRPr="00985080">
              <w:rPr>
                <w:b/>
                <w:sz w:val="20"/>
                <w:szCs w:val="20"/>
              </w:rPr>
              <w:t>Класс</w:t>
            </w:r>
          </w:p>
        </w:tc>
        <w:tc>
          <w:tcPr>
            <w:tcW w:w="1560" w:type="dxa"/>
          </w:tcPr>
          <w:p w:rsidR="007B79B3" w:rsidRPr="00985080" w:rsidRDefault="007B79B3" w:rsidP="007B79B3">
            <w:pPr>
              <w:jc w:val="center"/>
              <w:rPr>
                <w:b/>
                <w:sz w:val="20"/>
                <w:szCs w:val="20"/>
              </w:rPr>
            </w:pPr>
            <w:r w:rsidRPr="00985080">
              <w:rPr>
                <w:b/>
                <w:sz w:val="20"/>
                <w:szCs w:val="20"/>
              </w:rPr>
              <w:t>Ф.И. обучающегося</w:t>
            </w:r>
          </w:p>
        </w:tc>
        <w:tc>
          <w:tcPr>
            <w:tcW w:w="3118" w:type="dxa"/>
          </w:tcPr>
          <w:p w:rsidR="007B79B3" w:rsidRPr="00985080" w:rsidRDefault="007B79B3" w:rsidP="007B79B3">
            <w:pPr>
              <w:jc w:val="center"/>
              <w:rPr>
                <w:b/>
                <w:sz w:val="20"/>
                <w:szCs w:val="20"/>
              </w:rPr>
            </w:pPr>
            <w:r w:rsidRPr="00985080">
              <w:rPr>
                <w:b/>
                <w:sz w:val="20"/>
                <w:szCs w:val="20"/>
              </w:rPr>
              <w:t>Тема выступления</w:t>
            </w:r>
          </w:p>
        </w:tc>
        <w:tc>
          <w:tcPr>
            <w:tcW w:w="1559" w:type="dxa"/>
          </w:tcPr>
          <w:p w:rsidR="007B79B3" w:rsidRPr="00985080" w:rsidRDefault="007B79B3" w:rsidP="007B79B3">
            <w:pPr>
              <w:jc w:val="center"/>
              <w:rPr>
                <w:b/>
                <w:sz w:val="20"/>
                <w:szCs w:val="20"/>
              </w:rPr>
            </w:pPr>
            <w:r w:rsidRPr="00985080">
              <w:rPr>
                <w:b/>
                <w:sz w:val="20"/>
                <w:szCs w:val="20"/>
              </w:rPr>
              <w:t>Учитель</w:t>
            </w:r>
          </w:p>
        </w:tc>
        <w:tc>
          <w:tcPr>
            <w:tcW w:w="993"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 xml:space="preserve">МАОУ </w:t>
            </w:r>
            <w:proofErr w:type="spellStart"/>
            <w:r w:rsidRPr="00985080">
              <w:rPr>
                <w:sz w:val="20"/>
                <w:szCs w:val="20"/>
              </w:rPr>
              <w:t>Кожевниковская</w:t>
            </w:r>
            <w:proofErr w:type="spellEnd"/>
            <w:r w:rsidRPr="00985080">
              <w:rPr>
                <w:sz w:val="20"/>
                <w:szCs w:val="20"/>
              </w:rPr>
              <w:t xml:space="preserve"> СОШ №2</w:t>
            </w:r>
          </w:p>
          <w:p w:rsidR="007B79B3" w:rsidRPr="00985080" w:rsidRDefault="007B79B3" w:rsidP="007B79B3">
            <w:pPr>
              <w:jc w:val="center"/>
              <w:rPr>
                <w:sz w:val="20"/>
                <w:szCs w:val="20"/>
              </w:rPr>
            </w:pPr>
            <w:r w:rsidRPr="00985080">
              <w:rPr>
                <w:sz w:val="20"/>
                <w:szCs w:val="20"/>
              </w:rPr>
              <w:t>1 класс</w:t>
            </w:r>
          </w:p>
        </w:tc>
        <w:tc>
          <w:tcPr>
            <w:tcW w:w="1560" w:type="dxa"/>
          </w:tcPr>
          <w:p w:rsidR="007B79B3" w:rsidRPr="00985080" w:rsidRDefault="007B79B3" w:rsidP="007B79B3">
            <w:pPr>
              <w:jc w:val="center"/>
              <w:rPr>
                <w:sz w:val="20"/>
                <w:szCs w:val="20"/>
              </w:rPr>
            </w:pPr>
            <w:r w:rsidRPr="00985080">
              <w:rPr>
                <w:sz w:val="20"/>
                <w:szCs w:val="20"/>
              </w:rPr>
              <w:t>Иларионов Тимофей</w:t>
            </w:r>
          </w:p>
        </w:tc>
        <w:tc>
          <w:tcPr>
            <w:tcW w:w="3118" w:type="dxa"/>
          </w:tcPr>
          <w:p w:rsidR="007B79B3" w:rsidRPr="00985080" w:rsidRDefault="007B79B3" w:rsidP="007B79B3">
            <w:pPr>
              <w:jc w:val="center"/>
              <w:rPr>
                <w:bCs/>
                <w:sz w:val="20"/>
                <w:szCs w:val="20"/>
              </w:rPr>
            </w:pPr>
            <w:r w:rsidRPr="00985080">
              <w:rPr>
                <w:bCs/>
                <w:sz w:val="20"/>
                <w:szCs w:val="20"/>
              </w:rPr>
              <w:t>«Влияние пыли на здоровье человека и меры борьбы с ней».</w:t>
            </w:r>
          </w:p>
          <w:p w:rsidR="007B79B3" w:rsidRPr="00985080" w:rsidRDefault="007B79B3" w:rsidP="007B79B3">
            <w:pPr>
              <w:jc w:val="center"/>
              <w:rPr>
                <w:sz w:val="20"/>
                <w:szCs w:val="20"/>
              </w:rPr>
            </w:pPr>
          </w:p>
          <w:p w:rsidR="007B79B3" w:rsidRPr="00985080" w:rsidRDefault="007B79B3" w:rsidP="007B79B3">
            <w:pPr>
              <w:jc w:val="center"/>
              <w:rPr>
                <w:sz w:val="20"/>
                <w:szCs w:val="20"/>
              </w:rPr>
            </w:pPr>
          </w:p>
        </w:tc>
        <w:tc>
          <w:tcPr>
            <w:tcW w:w="1559" w:type="dxa"/>
          </w:tcPr>
          <w:p w:rsidR="007B79B3" w:rsidRPr="00985080" w:rsidRDefault="007B79B3" w:rsidP="007B79B3">
            <w:pPr>
              <w:jc w:val="center"/>
              <w:rPr>
                <w:sz w:val="20"/>
                <w:szCs w:val="20"/>
              </w:rPr>
            </w:pPr>
            <w:r w:rsidRPr="00985080">
              <w:rPr>
                <w:sz w:val="20"/>
                <w:szCs w:val="20"/>
              </w:rPr>
              <w:t>Пастухова Е. И.</w:t>
            </w:r>
          </w:p>
        </w:tc>
        <w:tc>
          <w:tcPr>
            <w:tcW w:w="993"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МАОУ СОШ № 34, 1В класс</w:t>
            </w:r>
          </w:p>
        </w:tc>
        <w:tc>
          <w:tcPr>
            <w:tcW w:w="1560" w:type="dxa"/>
          </w:tcPr>
          <w:p w:rsidR="007B79B3" w:rsidRPr="00985080" w:rsidRDefault="007B79B3" w:rsidP="007B79B3">
            <w:pPr>
              <w:jc w:val="center"/>
              <w:rPr>
                <w:sz w:val="20"/>
                <w:szCs w:val="20"/>
              </w:rPr>
            </w:pPr>
            <w:proofErr w:type="gramStart"/>
            <w:r w:rsidRPr="00985080">
              <w:rPr>
                <w:sz w:val="20"/>
                <w:szCs w:val="20"/>
              </w:rPr>
              <w:t>Деревянных</w:t>
            </w:r>
            <w:proofErr w:type="gramEnd"/>
            <w:r w:rsidRPr="00985080">
              <w:rPr>
                <w:sz w:val="20"/>
                <w:szCs w:val="20"/>
              </w:rPr>
              <w:t xml:space="preserve"> Виктор</w:t>
            </w:r>
          </w:p>
        </w:tc>
        <w:tc>
          <w:tcPr>
            <w:tcW w:w="3118" w:type="dxa"/>
          </w:tcPr>
          <w:p w:rsidR="007B79B3" w:rsidRPr="00985080" w:rsidRDefault="007B79B3" w:rsidP="007B79B3">
            <w:pPr>
              <w:jc w:val="center"/>
              <w:rPr>
                <w:sz w:val="20"/>
                <w:szCs w:val="20"/>
              </w:rPr>
            </w:pPr>
            <w:r w:rsidRPr="00985080">
              <w:rPr>
                <w:sz w:val="20"/>
                <w:szCs w:val="20"/>
              </w:rPr>
              <w:t>Проект «Полезен ли  мёд</w:t>
            </w:r>
          </w:p>
        </w:tc>
        <w:tc>
          <w:tcPr>
            <w:tcW w:w="1559" w:type="dxa"/>
          </w:tcPr>
          <w:p w:rsidR="007B79B3" w:rsidRPr="00985080" w:rsidRDefault="007B79B3" w:rsidP="007B79B3">
            <w:pPr>
              <w:jc w:val="center"/>
              <w:rPr>
                <w:sz w:val="20"/>
                <w:szCs w:val="20"/>
              </w:rPr>
            </w:pPr>
            <w:r w:rsidRPr="00985080">
              <w:rPr>
                <w:sz w:val="20"/>
                <w:szCs w:val="20"/>
              </w:rPr>
              <w:t>Попова Ирина Геннадьевна,</w:t>
            </w:r>
          </w:p>
          <w:p w:rsidR="007B79B3" w:rsidRPr="00985080" w:rsidRDefault="007B79B3" w:rsidP="007B79B3">
            <w:pPr>
              <w:jc w:val="center"/>
              <w:rPr>
                <w:sz w:val="20"/>
                <w:szCs w:val="20"/>
              </w:rPr>
            </w:pPr>
            <w:r w:rsidRPr="00985080">
              <w:rPr>
                <w:sz w:val="20"/>
                <w:szCs w:val="20"/>
              </w:rPr>
              <w:t>учитель начальных классов</w:t>
            </w:r>
          </w:p>
        </w:tc>
        <w:tc>
          <w:tcPr>
            <w:tcW w:w="99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МАОУ «</w:t>
            </w:r>
            <w:proofErr w:type="gramStart"/>
            <w:r w:rsidRPr="00985080">
              <w:rPr>
                <w:sz w:val="20"/>
                <w:szCs w:val="20"/>
              </w:rPr>
              <w:t>Спасская</w:t>
            </w:r>
            <w:proofErr w:type="gramEnd"/>
            <w:r w:rsidRPr="00985080">
              <w:rPr>
                <w:sz w:val="20"/>
                <w:szCs w:val="20"/>
              </w:rPr>
              <w:t xml:space="preserve"> СОШ» Томского района </w:t>
            </w:r>
            <w:proofErr w:type="spellStart"/>
            <w:r w:rsidRPr="00985080">
              <w:rPr>
                <w:sz w:val="20"/>
                <w:szCs w:val="20"/>
              </w:rPr>
              <w:t>Синеутёсовский</w:t>
            </w:r>
            <w:proofErr w:type="spellEnd"/>
            <w:r w:rsidRPr="00985080">
              <w:rPr>
                <w:sz w:val="20"/>
                <w:szCs w:val="20"/>
              </w:rPr>
              <w:t xml:space="preserve"> филиал</w:t>
            </w:r>
          </w:p>
          <w:p w:rsidR="007B79B3" w:rsidRPr="00985080" w:rsidRDefault="007B79B3" w:rsidP="007B79B3">
            <w:pPr>
              <w:jc w:val="center"/>
              <w:rPr>
                <w:sz w:val="20"/>
                <w:szCs w:val="20"/>
              </w:rPr>
            </w:pPr>
            <w:r w:rsidRPr="00985080">
              <w:rPr>
                <w:sz w:val="20"/>
                <w:szCs w:val="20"/>
              </w:rPr>
              <w:t>1А класс</w:t>
            </w:r>
          </w:p>
        </w:tc>
        <w:tc>
          <w:tcPr>
            <w:tcW w:w="1560" w:type="dxa"/>
          </w:tcPr>
          <w:p w:rsidR="007B79B3" w:rsidRPr="00985080" w:rsidRDefault="007B79B3" w:rsidP="007B79B3">
            <w:pPr>
              <w:jc w:val="center"/>
              <w:rPr>
                <w:sz w:val="20"/>
                <w:szCs w:val="20"/>
              </w:rPr>
            </w:pPr>
            <w:proofErr w:type="spellStart"/>
            <w:r w:rsidRPr="00985080">
              <w:rPr>
                <w:sz w:val="20"/>
                <w:szCs w:val="20"/>
              </w:rPr>
              <w:t>Подделкина</w:t>
            </w:r>
            <w:proofErr w:type="spellEnd"/>
            <w:r w:rsidRPr="00985080">
              <w:rPr>
                <w:sz w:val="20"/>
                <w:szCs w:val="20"/>
              </w:rPr>
              <w:t xml:space="preserve"> Анастасия</w:t>
            </w:r>
          </w:p>
          <w:p w:rsidR="007B79B3" w:rsidRPr="00985080" w:rsidRDefault="007B79B3" w:rsidP="007B79B3">
            <w:pPr>
              <w:jc w:val="center"/>
              <w:rPr>
                <w:sz w:val="20"/>
                <w:szCs w:val="20"/>
              </w:rPr>
            </w:pPr>
            <w:proofErr w:type="spellStart"/>
            <w:r w:rsidRPr="00985080">
              <w:rPr>
                <w:sz w:val="20"/>
                <w:szCs w:val="20"/>
              </w:rPr>
              <w:t>Алексанина</w:t>
            </w:r>
            <w:proofErr w:type="spellEnd"/>
            <w:r w:rsidRPr="00985080">
              <w:rPr>
                <w:sz w:val="20"/>
                <w:szCs w:val="20"/>
              </w:rPr>
              <w:t xml:space="preserve"> Эрика</w:t>
            </w:r>
          </w:p>
        </w:tc>
        <w:tc>
          <w:tcPr>
            <w:tcW w:w="3118" w:type="dxa"/>
          </w:tcPr>
          <w:p w:rsidR="007B79B3" w:rsidRPr="007E0052" w:rsidRDefault="007B79B3" w:rsidP="007B79B3">
            <w:pPr>
              <w:jc w:val="center"/>
              <w:rPr>
                <w:sz w:val="20"/>
                <w:szCs w:val="20"/>
              </w:rPr>
            </w:pPr>
            <w:r w:rsidRPr="007E0052">
              <w:rPr>
                <w:sz w:val="20"/>
                <w:szCs w:val="20"/>
              </w:rPr>
              <w:t>Проектная работа «Наследие природы»</w:t>
            </w:r>
          </w:p>
          <w:p w:rsidR="007B79B3" w:rsidRPr="007E0052" w:rsidRDefault="007B79B3" w:rsidP="007B79B3">
            <w:pPr>
              <w:jc w:val="center"/>
              <w:rPr>
                <w:sz w:val="20"/>
                <w:szCs w:val="20"/>
              </w:rPr>
            </w:pPr>
          </w:p>
        </w:tc>
        <w:tc>
          <w:tcPr>
            <w:tcW w:w="1559" w:type="dxa"/>
          </w:tcPr>
          <w:p w:rsidR="007B79B3" w:rsidRPr="00985080" w:rsidRDefault="007B79B3" w:rsidP="007B79B3">
            <w:pPr>
              <w:jc w:val="center"/>
              <w:rPr>
                <w:sz w:val="20"/>
                <w:szCs w:val="20"/>
              </w:rPr>
            </w:pPr>
            <w:r w:rsidRPr="00985080">
              <w:rPr>
                <w:sz w:val="20"/>
                <w:szCs w:val="20"/>
              </w:rPr>
              <w:t>Золотарёва Надежда Семеновна</w:t>
            </w:r>
          </w:p>
          <w:p w:rsidR="007B79B3" w:rsidRPr="00985080" w:rsidRDefault="007B79B3" w:rsidP="007B79B3">
            <w:pPr>
              <w:jc w:val="center"/>
              <w:rPr>
                <w:sz w:val="20"/>
                <w:szCs w:val="20"/>
              </w:rPr>
            </w:pPr>
            <w:r w:rsidRPr="00985080">
              <w:rPr>
                <w:sz w:val="20"/>
                <w:szCs w:val="20"/>
              </w:rPr>
              <w:t>учитель начальных классов</w:t>
            </w:r>
          </w:p>
        </w:tc>
        <w:tc>
          <w:tcPr>
            <w:tcW w:w="993"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jc w:val="center"/>
              <w:rPr>
                <w:sz w:val="20"/>
                <w:szCs w:val="20"/>
              </w:rPr>
            </w:pPr>
            <w:r w:rsidRPr="00985080">
              <w:rPr>
                <w:color w:val="000000"/>
                <w:spacing w:val="-7"/>
                <w:sz w:val="20"/>
                <w:szCs w:val="20"/>
              </w:rPr>
              <w:t xml:space="preserve">МБОУ прогимназия «Кристина», </w:t>
            </w:r>
            <w:r w:rsidRPr="00985080">
              <w:rPr>
                <w:sz w:val="20"/>
                <w:szCs w:val="20"/>
              </w:rPr>
              <w:t xml:space="preserve"> 2</w:t>
            </w:r>
            <w:proofErr w:type="gramStart"/>
            <w:r w:rsidRPr="00985080">
              <w:rPr>
                <w:sz w:val="20"/>
                <w:szCs w:val="20"/>
              </w:rPr>
              <w:t xml:space="preserve"> Б</w:t>
            </w:r>
            <w:proofErr w:type="gramEnd"/>
          </w:p>
        </w:tc>
        <w:tc>
          <w:tcPr>
            <w:tcW w:w="1560" w:type="dxa"/>
          </w:tcPr>
          <w:p w:rsidR="007B79B3" w:rsidRPr="00985080" w:rsidRDefault="007B79B3" w:rsidP="007B79B3">
            <w:pPr>
              <w:jc w:val="center"/>
              <w:rPr>
                <w:sz w:val="20"/>
                <w:szCs w:val="20"/>
              </w:rPr>
            </w:pPr>
            <w:proofErr w:type="spellStart"/>
            <w:r w:rsidRPr="00985080">
              <w:rPr>
                <w:sz w:val="20"/>
                <w:szCs w:val="20"/>
              </w:rPr>
              <w:t>Нижник</w:t>
            </w:r>
            <w:proofErr w:type="spellEnd"/>
            <w:r w:rsidRPr="00985080">
              <w:rPr>
                <w:sz w:val="20"/>
                <w:szCs w:val="20"/>
              </w:rPr>
              <w:t xml:space="preserve">  Олеся</w:t>
            </w:r>
          </w:p>
        </w:tc>
        <w:tc>
          <w:tcPr>
            <w:tcW w:w="3118" w:type="dxa"/>
          </w:tcPr>
          <w:p w:rsidR="007B79B3" w:rsidRPr="007E0052" w:rsidRDefault="007B79B3" w:rsidP="007B79B3">
            <w:pPr>
              <w:jc w:val="center"/>
              <w:rPr>
                <w:sz w:val="20"/>
                <w:szCs w:val="20"/>
              </w:rPr>
            </w:pPr>
            <w:r w:rsidRPr="007E0052">
              <w:rPr>
                <w:sz w:val="20"/>
                <w:szCs w:val="20"/>
              </w:rPr>
              <w:t>Можжевельник.</w:t>
            </w:r>
          </w:p>
          <w:p w:rsidR="007B79B3" w:rsidRPr="007E0052" w:rsidRDefault="007B79B3" w:rsidP="007B79B3">
            <w:pPr>
              <w:jc w:val="center"/>
              <w:rPr>
                <w:sz w:val="20"/>
                <w:szCs w:val="20"/>
              </w:rPr>
            </w:pPr>
          </w:p>
        </w:tc>
        <w:tc>
          <w:tcPr>
            <w:tcW w:w="1559" w:type="dxa"/>
          </w:tcPr>
          <w:p w:rsidR="007B79B3" w:rsidRPr="00985080" w:rsidRDefault="007B79B3" w:rsidP="007B79B3">
            <w:pPr>
              <w:jc w:val="center"/>
              <w:rPr>
                <w:sz w:val="20"/>
                <w:szCs w:val="20"/>
              </w:rPr>
            </w:pPr>
            <w:proofErr w:type="spellStart"/>
            <w:r w:rsidRPr="00985080">
              <w:rPr>
                <w:sz w:val="20"/>
                <w:szCs w:val="20"/>
              </w:rPr>
              <w:t>Хамидулина</w:t>
            </w:r>
            <w:proofErr w:type="spellEnd"/>
            <w:r w:rsidRPr="00985080">
              <w:rPr>
                <w:sz w:val="20"/>
                <w:szCs w:val="20"/>
              </w:rPr>
              <w:t xml:space="preserve"> А.И..учитель </w:t>
            </w:r>
            <w:proofErr w:type="spellStart"/>
            <w:r w:rsidRPr="00985080">
              <w:rPr>
                <w:sz w:val="20"/>
                <w:szCs w:val="20"/>
              </w:rPr>
              <w:t>н.кл.</w:t>
            </w:r>
            <w:proofErr w:type="gramStart"/>
            <w:r w:rsidRPr="00985080">
              <w:rPr>
                <w:sz w:val="20"/>
                <w:szCs w:val="20"/>
              </w:rPr>
              <w:t>,к</w:t>
            </w:r>
            <w:proofErr w:type="gramEnd"/>
            <w:r w:rsidRPr="00985080">
              <w:rPr>
                <w:sz w:val="20"/>
                <w:szCs w:val="20"/>
              </w:rPr>
              <w:t>лассный</w:t>
            </w:r>
            <w:proofErr w:type="spellEnd"/>
            <w:r w:rsidRPr="00985080">
              <w:rPr>
                <w:sz w:val="20"/>
                <w:szCs w:val="20"/>
              </w:rPr>
              <w:t xml:space="preserve"> руководитель</w:t>
            </w:r>
          </w:p>
        </w:tc>
        <w:tc>
          <w:tcPr>
            <w:tcW w:w="993"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jc w:val="center"/>
              <w:rPr>
                <w:sz w:val="20"/>
                <w:szCs w:val="20"/>
              </w:rPr>
            </w:pPr>
            <w:r w:rsidRPr="00985080">
              <w:rPr>
                <w:color w:val="000000"/>
                <w:spacing w:val="-7"/>
                <w:sz w:val="20"/>
                <w:szCs w:val="20"/>
              </w:rPr>
              <w:t xml:space="preserve">МБОУ прогимназия «Кристина», </w:t>
            </w:r>
            <w:r w:rsidRPr="00985080">
              <w:rPr>
                <w:sz w:val="20"/>
                <w:szCs w:val="20"/>
              </w:rPr>
              <w:t>а 2</w:t>
            </w:r>
            <w:proofErr w:type="gramStart"/>
            <w:r w:rsidRPr="00985080">
              <w:rPr>
                <w:sz w:val="20"/>
                <w:szCs w:val="20"/>
              </w:rPr>
              <w:t xml:space="preserve"> Б</w:t>
            </w:r>
            <w:proofErr w:type="gramEnd"/>
          </w:p>
        </w:tc>
        <w:tc>
          <w:tcPr>
            <w:tcW w:w="1560" w:type="dxa"/>
          </w:tcPr>
          <w:p w:rsidR="007B79B3" w:rsidRPr="00985080" w:rsidRDefault="007B79B3" w:rsidP="007B79B3">
            <w:pPr>
              <w:jc w:val="center"/>
              <w:rPr>
                <w:sz w:val="20"/>
                <w:szCs w:val="20"/>
              </w:rPr>
            </w:pPr>
            <w:r w:rsidRPr="00985080">
              <w:rPr>
                <w:sz w:val="20"/>
                <w:szCs w:val="20"/>
              </w:rPr>
              <w:t xml:space="preserve">Разгуляева  </w:t>
            </w:r>
            <w:proofErr w:type="spellStart"/>
            <w:r w:rsidRPr="00985080">
              <w:rPr>
                <w:sz w:val="20"/>
                <w:szCs w:val="20"/>
              </w:rPr>
              <w:t>Ульяна</w:t>
            </w:r>
            <w:proofErr w:type="spellEnd"/>
          </w:p>
        </w:tc>
        <w:tc>
          <w:tcPr>
            <w:tcW w:w="3118" w:type="dxa"/>
          </w:tcPr>
          <w:p w:rsidR="007B79B3" w:rsidRPr="007E0052" w:rsidRDefault="007B79B3" w:rsidP="007B79B3">
            <w:pPr>
              <w:jc w:val="center"/>
              <w:rPr>
                <w:sz w:val="20"/>
                <w:szCs w:val="20"/>
              </w:rPr>
            </w:pPr>
            <w:r w:rsidRPr="007E0052">
              <w:rPr>
                <w:sz w:val="20"/>
                <w:szCs w:val="20"/>
              </w:rPr>
              <w:t>Эти удивительные  кошки.</w:t>
            </w:r>
          </w:p>
          <w:p w:rsidR="007B79B3" w:rsidRPr="007E0052" w:rsidRDefault="007B79B3" w:rsidP="007B79B3">
            <w:pPr>
              <w:jc w:val="center"/>
              <w:rPr>
                <w:sz w:val="20"/>
                <w:szCs w:val="20"/>
              </w:rPr>
            </w:pPr>
          </w:p>
        </w:tc>
        <w:tc>
          <w:tcPr>
            <w:tcW w:w="1559" w:type="dxa"/>
          </w:tcPr>
          <w:p w:rsidR="007B79B3" w:rsidRPr="00985080" w:rsidRDefault="007B79B3" w:rsidP="007B79B3">
            <w:pPr>
              <w:jc w:val="center"/>
              <w:rPr>
                <w:sz w:val="20"/>
                <w:szCs w:val="20"/>
              </w:rPr>
            </w:pPr>
            <w:proofErr w:type="spellStart"/>
            <w:r w:rsidRPr="00985080">
              <w:rPr>
                <w:sz w:val="20"/>
                <w:szCs w:val="20"/>
              </w:rPr>
              <w:t>Хамидулина</w:t>
            </w:r>
            <w:proofErr w:type="spellEnd"/>
            <w:r w:rsidRPr="00985080">
              <w:rPr>
                <w:sz w:val="20"/>
                <w:szCs w:val="20"/>
              </w:rPr>
              <w:t xml:space="preserve"> А.И..учитель </w:t>
            </w:r>
            <w:proofErr w:type="spellStart"/>
            <w:r w:rsidRPr="00985080">
              <w:rPr>
                <w:sz w:val="20"/>
                <w:szCs w:val="20"/>
              </w:rPr>
              <w:t>н.кл.</w:t>
            </w:r>
            <w:proofErr w:type="gramStart"/>
            <w:r w:rsidRPr="00985080">
              <w:rPr>
                <w:sz w:val="20"/>
                <w:szCs w:val="20"/>
              </w:rPr>
              <w:t>,к</w:t>
            </w:r>
            <w:proofErr w:type="gramEnd"/>
            <w:r w:rsidRPr="00985080">
              <w:rPr>
                <w:sz w:val="20"/>
                <w:szCs w:val="20"/>
              </w:rPr>
              <w:t>лассный</w:t>
            </w:r>
            <w:proofErr w:type="spellEnd"/>
            <w:r w:rsidRPr="00985080">
              <w:rPr>
                <w:sz w:val="20"/>
                <w:szCs w:val="20"/>
              </w:rPr>
              <w:t xml:space="preserve"> руководитель</w:t>
            </w:r>
          </w:p>
        </w:tc>
        <w:tc>
          <w:tcPr>
            <w:tcW w:w="993"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603" w:type="dxa"/>
          </w:tcPr>
          <w:p w:rsidR="007B79B3" w:rsidRPr="00985080" w:rsidRDefault="007B79B3" w:rsidP="007B79B3">
            <w:pPr>
              <w:numPr>
                <w:ilvl w:val="0"/>
                <w:numId w:val="12"/>
              </w:numPr>
              <w:jc w:val="center"/>
              <w:rPr>
                <w:sz w:val="20"/>
                <w:szCs w:val="20"/>
              </w:rPr>
            </w:pPr>
          </w:p>
        </w:tc>
        <w:tc>
          <w:tcPr>
            <w:tcW w:w="1773"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МБОУ прогимназия «Кристина»,</w:t>
            </w:r>
          </w:p>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2 класс А</w:t>
            </w:r>
          </w:p>
        </w:tc>
        <w:tc>
          <w:tcPr>
            <w:tcW w:w="1560"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Антипова Арина</w:t>
            </w:r>
          </w:p>
        </w:tc>
        <w:tc>
          <w:tcPr>
            <w:tcW w:w="3118" w:type="dxa"/>
          </w:tcPr>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Песец.</w:t>
            </w:r>
          </w:p>
          <w:p w:rsidR="007B79B3" w:rsidRPr="007E0052" w:rsidRDefault="007B79B3" w:rsidP="007B79B3">
            <w:pPr>
              <w:pStyle w:val="a7"/>
              <w:jc w:val="center"/>
              <w:rPr>
                <w:rFonts w:ascii="Times New Roman" w:hAnsi="Times New Roman"/>
                <w:color w:val="000000"/>
                <w:spacing w:val="-7"/>
                <w:sz w:val="20"/>
                <w:szCs w:val="20"/>
              </w:rPr>
            </w:pPr>
          </w:p>
        </w:tc>
        <w:tc>
          <w:tcPr>
            <w:tcW w:w="1559"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Филиппович Ирина Викторовна, учитель начальных классов</w:t>
            </w:r>
          </w:p>
        </w:tc>
        <w:tc>
          <w:tcPr>
            <w:tcW w:w="993" w:type="dxa"/>
          </w:tcPr>
          <w:p w:rsidR="007B79B3" w:rsidRPr="00985080" w:rsidRDefault="007B79B3" w:rsidP="007B79B3">
            <w:pPr>
              <w:pStyle w:val="a7"/>
              <w:jc w:val="center"/>
              <w:rPr>
                <w:rFonts w:ascii="Times New Roman" w:hAnsi="Times New Roman"/>
                <w:color w:val="000000"/>
                <w:spacing w:val="-7"/>
                <w:sz w:val="20"/>
                <w:szCs w:val="20"/>
              </w:rPr>
            </w:pPr>
            <w:r>
              <w:rPr>
                <w:rFonts w:ascii="Times New Roman" w:hAnsi="Times New Roman"/>
                <w:sz w:val="20"/>
                <w:szCs w:val="20"/>
              </w:rPr>
              <w:t>Сертификат</w:t>
            </w:r>
          </w:p>
        </w:tc>
      </w:tr>
    </w:tbl>
    <w:p w:rsidR="007B79B3" w:rsidRPr="00985080" w:rsidRDefault="007B79B3" w:rsidP="007B79B3">
      <w:pPr>
        <w:jc w:val="center"/>
        <w:rPr>
          <w:sz w:val="20"/>
          <w:szCs w:val="20"/>
        </w:rPr>
      </w:pPr>
    </w:p>
    <w:p w:rsidR="007B79B3" w:rsidRDefault="007B79B3" w:rsidP="007B79B3">
      <w:pPr>
        <w:jc w:val="center"/>
        <w:rPr>
          <w:sz w:val="20"/>
          <w:szCs w:val="20"/>
          <w:u w:val="single"/>
        </w:rPr>
      </w:pPr>
    </w:p>
    <w:p w:rsidR="007B79B3" w:rsidRDefault="007B79B3" w:rsidP="007B79B3">
      <w:pPr>
        <w:jc w:val="center"/>
        <w:rPr>
          <w:b/>
          <w:sz w:val="32"/>
          <w:szCs w:val="32"/>
        </w:rPr>
      </w:pPr>
      <w:r>
        <w:rPr>
          <w:sz w:val="20"/>
          <w:szCs w:val="20"/>
          <w:u w:val="single"/>
        </w:rPr>
        <w:br w:type="page"/>
      </w:r>
      <w:r w:rsidRPr="001400D4">
        <w:rPr>
          <w:b/>
          <w:sz w:val="32"/>
          <w:szCs w:val="32"/>
        </w:rPr>
        <w:lastRenderedPageBreak/>
        <w:t>Секция</w:t>
      </w:r>
      <w:proofErr w:type="gramStart"/>
      <w:r w:rsidRPr="001400D4">
        <w:rPr>
          <w:b/>
          <w:sz w:val="32"/>
          <w:szCs w:val="32"/>
        </w:rPr>
        <w:t xml:space="preserve"> :</w:t>
      </w:r>
      <w:proofErr w:type="gramEnd"/>
      <w:r w:rsidRPr="001400D4">
        <w:rPr>
          <w:b/>
          <w:sz w:val="32"/>
          <w:szCs w:val="32"/>
        </w:rPr>
        <w:t xml:space="preserve"> естественнонаучная  II   (2 класс)</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2835"/>
        <w:gridCol w:w="1701"/>
        <w:gridCol w:w="849"/>
      </w:tblGrid>
      <w:tr w:rsidR="007B79B3" w:rsidRPr="00985080" w:rsidTr="007B79B3">
        <w:trPr>
          <w:jc w:val="center"/>
        </w:trPr>
        <w:tc>
          <w:tcPr>
            <w:tcW w:w="603"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1773" w:type="dxa"/>
          </w:tcPr>
          <w:p w:rsidR="007B79B3" w:rsidRPr="00985080" w:rsidRDefault="007B79B3" w:rsidP="007B79B3">
            <w:pPr>
              <w:jc w:val="center"/>
              <w:rPr>
                <w:b/>
                <w:sz w:val="20"/>
                <w:szCs w:val="20"/>
              </w:rPr>
            </w:pPr>
            <w:r w:rsidRPr="00985080">
              <w:rPr>
                <w:b/>
                <w:sz w:val="20"/>
                <w:szCs w:val="20"/>
              </w:rPr>
              <w:t>Класс</w:t>
            </w:r>
          </w:p>
        </w:tc>
        <w:tc>
          <w:tcPr>
            <w:tcW w:w="1560" w:type="dxa"/>
          </w:tcPr>
          <w:p w:rsidR="007B79B3" w:rsidRPr="00985080" w:rsidRDefault="007B79B3" w:rsidP="007B79B3">
            <w:pPr>
              <w:jc w:val="center"/>
              <w:rPr>
                <w:b/>
                <w:sz w:val="20"/>
                <w:szCs w:val="20"/>
              </w:rPr>
            </w:pPr>
            <w:r w:rsidRPr="00985080">
              <w:rPr>
                <w:b/>
                <w:sz w:val="20"/>
                <w:szCs w:val="20"/>
              </w:rPr>
              <w:t>Ф.И. обучающегося</w:t>
            </w:r>
          </w:p>
        </w:tc>
        <w:tc>
          <w:tcPr>
            <w:tcW w:w="2835" w:type="dxa"/>
          </w:tcPr>
          <w:p w:rsidR="007B79B3" w:rsidRPr="00985080" w:rsidRDefault="007B79B3" w:rsidP="007B79B3">
            <w:pPr>
              <w:jc w:val="center"/>
              <w:rPr>
                <w:b/>
                <w:sz w:val="20"/>
                <w:szCs w:val="20"/>
              </w:rPr>
            </w:pPr>
            <w:r w:rsidRPr="00985080">
              <w:rPr>
                <w:b/>
                <w:sz w:val="20"/>
                <w:szCs w:val="20"/>
              </w:rPr>
              <w:t>Тема выступления</w:t>
            </w:r>
          </w:p>
        </w:tc>
        <w:tc>
          <w:tcPr>
            <w:tcW w:w="1701" w:type="dxa"/>
          </w:tcPr>
          <w:p w:rsidR="007B79B3" w:rsidRPr="00985080" w:rsidRDefault="007B79B3" w:rsidP="007B79B3">
            <w:pPr>
              <w:jc w:val="center"/>
              <w:rPr>
                <w:b/>
                <w:sz w:val="20"/>
                <w:szCs w:val="20"/>
              </w:rPr>
            </w:pPr>
            <w:r w:rsidRPr="00985080">
              <w:rPr>
                <w:b/>
                <w:sz w:val="20"/>
                <w:szCs w:val="20"/>
              </w:rPr>
              <w:t>Учитель</w:t>
            </w:r>
          </w:p>
        </w:tc>
        <w:tc>
          <w:tcPr>
            <w:tcW w:w="849"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jc w:val="center"/>
              <w:rPr>
                <w:sz w:val="20"/>
                <w:szCs w:val="20"/>
              </w:rPr>
            </w:pPr>
            <w:r w:rsidRPr="007E0052">
              <w:rPr>
                <w:color w:val="000000"/>
                <w:spacing w:val="-7"/>
                <w:sz w:val="20"/>
                <w:szCs w:val="20"/>
              </w:rPr>
              <w:t xml:space="preserve">МБОУ прогимназия «Кристина», </w:t>
            </w:r>
            <w:r w:rsidRPr="007E0052">
              <w:rPr>
                <w:sz w:val="20"/>
                <w:szCs w:val="20"/>
              </w:rPr>
              <w:t xml:space="preserve"> </w:t>
            </w:r>
            <w:r w:rsidRPr="007E0052">
              <w:rPr>
                <w:sz w:val="20"/>
                <w:szCs w:val="20"/>
                <w:lang w:val="en-US"/>
              </w:rPr>
              <w:t>2</w:t>
            </w:r>
            <w:proofErr w:type="gramStart"/>
            <w:r w:rsidRPr="007E0052">
              <w:rPr>
                <w:sz w:val="20"/>
                <w:szCs w:val="20"/>
                <w:lang w:val="en-US"/>
              </w:rPr>
              <w:t xml:space="preserve"> </w:t>
            </w:r>
            <w:r w:rsidRPr="007E0052">
              <w:rPr>
                <w:sz w:val="20"/>
                <w:szCs w:val="20"/>
              </w:rPr>
              <w:t>Б</w:t>
            </w:r>
            <w:proofErr w:type="gramEnd"/>
          </w:p>
        </w:tc>
        <w:tc>
          <w:tcPr>
            <w:tcW w:w="1560" w:type="dxa"/>
          </w:tcPr>
          <w:p w:rsidR="007B79B3" w:rsidRPr="007E0052" w:rsidRDefault="007B79B3" w:rsidP="007B79B3">
            <w:pPr>
              <w:jc w:val="center"/>
              <w:rPr>
                <w:sz w:val="20"/>
                <w:szCs w:val="20"/>
              </w:rPr>
            </w:pPr>
            <w:r w:rsidRPr="007E0052">
              <w:rPr>
                <w:sz w:val="20"/>
                <w:szCs w:val="20"/>
              </w:rPr>
              <w:t>Баранова Ксения</w:t>
            </w:r>
          </w:p>
        </w:tc>
        <w:tc>
          <w:tcPr>
            <w:tcW w:w="2835" w:type="dxa"/>
          </w:tcPr>
          <w:p w:rsidR="007B79B3" w:rsidRPr="007E0052" w:rsidRDefault="007B79B3" w:rsidP="007B79B3">
            <w:pPr>
              <w:jc w:val="center"/>
              <w:rPr>
                <w:sz w:val="20"/>
                <w:szCs w:val="20"/>
              </w:rPr>
            </w:pPr>
            <w:r w:rsidRPr="007E0052">
              <w:rPr>
                <w:sz w:val="20"/>
                <w:szCs w:val="20"/>
              </w:rPr>
              <w:t>Тема: Береза-символ России</w:t>
            </w:r>
          </w:p>
          <w:p w:rsidR="007B79B3" w:rsidRPr="007E0052" w:rsidRDefault="007B79B3" w:rsidP="007B79B3">
            <w:pPr>
              <w:jc w:val="center"/>
              <w:rPr>
                <w:sz w:val="20"/>
                <w:szCs w:val="20"/>
              </w:rPr>
            </w:pPr>
          </w:p>
        </w:tc>
        <w:tc>
          <w:tcPr>
            <w:tcW w:w="1701" w:type="dxa"/>
          </w:tcPr>
          <w:p w:rsidR="007B79B3" w:rsidRPr="00985080" w:rsidRDefault="007B79B3" w:rsidP="007B79B3">
            <w:pPr>
              <w:jc w:val="center"/>
              <w:rPr>
                <w:sz w:val="20"/>
                <w:szCs w:val="20"/>
              </w:rPr>
            </w:pPr>
            <w:proofErr w:type="spellStart"/>
            <w:r w:rsidRPr="00985080">
              <w:rPr>
                <w:sz w:val="20"/>
                <w:szCs w:val="20"/>
              </w:rPr>
              <w:t>Хамидулина</w:t>
            </w:r>
            <w:proofErr w:type="spellEnd"/>
            <w:r w:rsidRPr="00985080">
              <w:rPr>
                <w:sz w:val="20"/>
                <w:szCs w:val="20"/>
              </w:rPr>
              <w:t xml:space="preserve"> А.И..учитель </w:t>
            </w:r>
            <w:proofErr w:type="spellStart"/>
            <w:r w:rsidRPr="00985080">
              <w:rPr>
                <w:sz w:val="20"/>
                <w:szCs w:val="20"/>
              </w:rPr>
              <w:t>н.кл.</w:t>
            </w:r>
            <w:proofErr w:type="gramStart"/>
            <w:r w:rsidRPr="00985080">
              <w:rPr>
                <w:sz w:val="20"/>
                <w:szCs w:val="20"/>
              </w:rPr>
              <w:t>,к</w:t>
            </w:r>
            <w:proofErr w:type="gramEnd"/>
            <w:r w:rsidRPr="00985080">
              <w:rPr>
                <w:sz w:val="20"/>
                <w:szCs w:val="20"/>
              </w:rPr>
              <w:t>лассный</w:t>
            </w:r>
            <w:proofErr w:type="spellEnd"/>
            <w:r w:rsidRPr="00985080">
              <w:rPr>
                <w:sz w:val="20"/>
                <w:szCs w:val="20"/>
              </w:rPr>
              <w:t xml:space="preserve"> руководитель</w:t>
            </w:r>
          </w:p>
        </w:tc>
        <w:tc>
          <w:tcPr>
            <w:tcW w:w="849"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Гимназия №29</w:t>
            </w:r>
          </w:p>
          <w:p w:rsidR="007B79B3" w:rsidRPr="007E0052" w:rsidRDefault="007B79B3" w:rsidP="007B79B3">
            <w:pPr>
              <w:jc w:val="center"/>
              <w:rPr>
                <w:sz w:val="20"/>
                <w:szCs w:val="20"/>
              </w:rPr>
            </w:pPr>
            <w:r w:rsidRPr="007E0052">
              <w:rPr>
                <w:sz w:val="20"/>
                <w:szCs w:val="20"/>
              </w:rPr>
              <w:t>2</w:t>
            </w:r>
          </w:p>
        </w:tc>
        <w:tc>
          <w:tcPr>
            <w:tcW w:w="1560" w:type="dxa"/>
          </w:tcPr>
          <w:p w:rsidR="007B79B3" w:rsidRPr="007E0052" w:rsidRDefault="007B79B3" w:rsidP="007B79B3">
            <w:pPr>
              <w:jc w:val="center"/>
              <w:rPr>
                <w:sz w:val="20"/>
                <w:szCs w:val="20"/>
              </w:rPr>
            </w:pPr>
            <w:proofErr w:type="spellStart"/>
            <w:r w:rsidRPr="007E0052">
              <w:rPr>
                <w:sz w:val="20"/>
                <w:szCs w:val="20"/>
              </w:rPr>
              <w:t>Мачкинис</w:t>
            </w:r>
            <w:proofErr w:type="spellEnd"/>
            <w:r w:rsidRPr="007E0052">
              <w:rPr>
                <w:sz w:val="20"/>
                <w:szCs w:val="20"/>
              </w:rPr>
              <w:t xml:space="preserve"> Владимир</w:t>
            </w:r>
          </w:p>
        </w:tc>
        <w:tc>
          <w:tcPr>
            <w:tcW w:w="2835" w:type="dxa"/>
          </w:tcPr>
          <w:p w:rsidR="007B79B3" w:rsidRPr="007E0052" w:rsidRDefault="007B79B3" w:rsidP="007B79B3">
            <w:pPr>
              <w:jc w:val="center"/>
              <w:rPr>
                <w:bCs/>
                <w:iCs/>
                <w:sz w:val="20"/>
                <w:szCs w:val="20"/>
              </w:rPr>
            </w:pPr>
            <w:r w:rsidRPr="007E0052">
              <w:rPr>
                <w:bCs/>
                <w:iCs/>
                <w:sz w:val="20"/>
                <w:szCs w:val="20"/>
              </w:rPr>
              <w:t>«Мороженое - сладкое чудо!»</w:t>
            </w:r>
          </w:p>
          <w:p w:rsidR="007B79B3" w:rsidRPr="007E0052" w:rsidRDefault="007B79B3" w:rsidP="007B79B3">
            <w:pPr>
              <w:jc w:val="center"/>
              <w:rPr>
                <w:iCs/>
                <w:sz w:val="20"/>
                <w:szCs w:val="20"/>
              </w:rPr>
            </w:pPr>
          </w:p>
        </w:tc>
        <w:tc>
          <w:tcPr>
            <w:tcW w:w="1701" w:type="dxa"/>
          </w:tcPr>
          <w:p w:rsidR="007B79B3" w:rsidRPr="00985080" w:rsidRDefault="007B79B3" w:rsidP="007B79B3">
            <w:pPr>
              <w:jc w:val="center"/>
              <w:rPr>
                <w:sz w:val="20"/>
                <w:szCs w:val="20"/>
              </w:rPr>
            </w:pPr>
            <w:r w:rsidRPr="00985080">
              <w:rPr>
                <w:sz w:val="20"/>
                <w:szCs w:val="20"/>
              </w:rPr>
              <w:t>Истомина Людмила Николаевна, учитель начальных классов</w:t>
            </w:r>
          </w:p>
        </w:tc>
        <w:tc>
          <w:tcPr>
            <w:tcW w:w="849"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jc w:val="center"/>
              <w:rPr>
                <w:sz w:val="20"/>
                <w:szCs w:val="20"/>
              </w:rPr>
            </w:pPr>
            <w:r w:rsidRPr="007E0052">
              <w:rPr>
                <w:color w:val="000000"/>
                <w:spacing w:val="-7"/>
                <w:sz w:val="20"/>
                <w:szCs w:val="20"/>
              </w:rPr>
              <w:t xml:space="preserve">МБОУ прогимназия «Кристина», </w:t>
            </w:r>
            <w:r w:rsidRPr="007E0052">
              <w:rPr>
                <w:sz w:val="20"/>
                <w:szCs w:val="20"/>
              </w:rPr>
              <w:t xml:space="preserve"> 2</w:t>
            </w:r>
            <w:proofErr w:type="gramStart"/>
            <w:r w:rsidRPr="007E0052">
              <w:rPr>
                <w:sz w:val="20"/>
                <w:szCs w:val="20"/>
              </w:rPr>
              <w:t xml:space="preserve"> Б</w:t>
            </w:r>
            <w:proofErr w:type="gramEnd"/>
          </w:p>
        </w:tc>
        <w:tc>
          <w:tcPr>
            <w:tcW w:w="1560" w:type="dxa"/>
          </w:tcPr>
          <w:p w:rsidR="007B79B3" w:rsidRPr="007E0052" w:rsidRDefault="007B79B3" w:rsidP="007B79B3">
            <w:pPr>
              <w:jc w:val="center"/>
              <w:rPr>
                <w:sz w:val="20"/>
                <w:szCs w:val="20"/>
              </w:rPr>
            </w:pPr>
            <w:proofErr w:type="spellStart"/>
            <w:r w:rsidRPr="007E0052">
              <w:rPr>
                <w:sz w:val="20"/>
                <w:szCs w:val="20"/>
              </w:rPr>
              <w:t>Неруш</w:t>
            </w:r>
            <w:proofErr w:type="spellEnd"/>
            <w:r w:rsidRPr="007E0052">
              <w:rPr>
                <w:sz w:val="20"/>
                <w:szCs w:val="20"/>
              </w:rPr>
              <w:t xml:space="preserve"> Анна</w:t>
            </w:r>
          </w:p>
        </w:tc>
        <w:tc>
          <w:tcPr>
            <w:tcW w:w="2835" w:type="dxa"/>
          </w:tcPr>
          <w:p w:rsidR="007B79B3" w:rsidRPr="007E0052" w:rsidRDefault="007B79B3" w:rsidP="007B79B3">
            <w:pPr>
              <w:jc w:val="center"/>
              <w:rPr>
                <w:sz w:val="20"/>
                <w:szCs w:val="20"/>
              </w:rPr>
            </w:pPr>
            <w:r w:rsidRPr="007E0052">
              <w:rPr>
                <w:sz w:val="20"/>
                <w:szCs w:val="20"/>
              </w:rPr>
              <w:t>Тема: Сохранившийся динозавр</w:t>
            </w:r>
          </w:p>
          <w:p w:rsidR="007B79B3" w:rsidRPr="007E0052" w:rsidRDefault="007B79B3" w:rsidP="007B79B3">
            <w:pPr>
              <w:jc w:val="center"/>
              <w:rPr>
                <w:sz w:val="20"/>
                <w:szCs w:val="20"/>
              </w:rPr>
            </w:pPr>
          </w:p>
        </w:tc>
        <w:tc>
          <w:tcPr>
            <w:tcW w:w="1701" w:type="dxa"/>
          </w:tcPr>
          <w:p w:rsidR="007B79B3" w:rsidRPr="00985080" w:rsidRDefault="007B79B3" w:rsidP="007B79B3">
            <w:pPr>
              <w:jc w:val="center"/>
              <w:rPr>
                <w:sz w:val="20"/>
                <w:szCs w:val="20"/>
              </w:rPr>
            </w:pPr>
            <w:proofErr w:type="spellStart"/>
            <w:r w:rsidRPr="00985080">
              <w:rPr>
                <w:sz w:val="20"/>
                <w:szCs w:val="20"/>
              </w:rPr>
              <w:t>Хамидулина</w:t>
            </w:r>
            <w:proofErr w:type="spellEnd"/>
            <w:r w:rsidRPr="00985080">
              <w:rPr>
                <w:sz w:val="20"/>
                <w:szCs w:val="20"/>
              </w:rPr>
              <w:t xml:space="preserve"> А.И..учитель </w:t>
            </w:r>
            <w:proofErr w:type="spellStart"/>
            <w:r w:rsidRPr="00985080">
              <w:rPr>
                <w:sz w:val="20"/>
                <w:szCs w:val="20"/>
              </w:rPr>
              <w:t>н.кл.</w:t>
            </w:r>
            <w:proofErr w:type="gramStart"/>
            <w:r w:rsidRPr="00985080">
              <w:rPr>
                <w:sz w:val="20"/>
                <w:szCs w:val="20"/>
              </w:rPr>
              <w:t>,к</w:t>
            </w:r>
            <w:proofErr w:type="gramEnd"/>
            <w:r w:rsidRPr="00985080">
              <w:rPr>
                <w:sz w:val="20"/>
                <w:szCs w:val="20"/>
              </w:rPr>
              <w:t>лассный</w:t>
            </w:r>
            <w:proofErr w:type="spellEnd"/>
            <w:r w:rsidRPr="00985080">
              <w:rPr>
                <w:sz w:val="20"/>
                <w:szCs w:val="20"/>
              </w:rPr>
              <w:t xml:space="preserve"> руководитель</w:t>
            </w:r>
          </w:p>
        </w:tc>
        <w:tc>
          <w:tcPr>
            <w:tcW w:w="849"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Гимназия №29</w:t>
            </w:r>
          </w:p>
          <w:p w:rsidR="007B79B3" w:rsidRPr="007E0052" w:rsidRDefault="007B79B3" w:rsidP="007B79B3">
            <w:pPr>
              <w:jc w:val="center"/>
              <w:rPr>
                <w:sz w:val="20"/>
                <w:szCs w:val="20"/>
              </w:rPr>
            </w:pPr>
            <w:r w:rsidRPr="007E0052">
              <w:rPr>
                <w:sz w:val="20"/>
                <w:szCs w:val="20"/>
              </w:rPr>
              <w:t>2</w:t>
            </w:r>
          </w:p>
        </w:tc>
        <w:tc>
          <w:tcPr>
            <w:tcW w:w="1560" w:type="dxa"/>
          </w:tcPr>
          <w:p w:rsidR="007B79B3" w:rsidRPr="007E0052" w:rsidRDefault="007B79B3" w:rsidP="007B79B3">
            <w:pPr>
              <w:jc w:val="center"/>
              <w:rPr>
                <w:sz w:val="20"/>
                <w:szCs w:val="20"/>
              </w:rPr>
            </w:pPr>
            <w:proofErr w:type="spellStart"/>
            <w:r w:rsidRPr="007E0052">
              <w:rPr>
                <w:sz w:val="20"/>
                <w:szCs w:val="20"/>
              </w:rPr>
              <w:t>Чермянинов</w:t>
            </w:r>
            <w:proofErr w:type="spellEnd"/>
            <w:r w:rsidRPr="007E0052">
              <w:rPr>
                <w:sz w:val="20"/>
                <w:szCs w:val="20"/>
              </w:rPr>
              <w:t xml:space="preserve"> Семён</w:t>
            </w:r>
          </w:p>
        </w:tc>
        <w:tc>
          <w:tcPr>
            <w:tcW w:w="2835" w:type="dxa"/>
          </w:tcPr>
          <w:p w:rsidR="007B79B3" w:rsidRPr="007E0052" w:rsidRDefault="007B79B3" w:rsidP="007B79B3">
            <w:pPr>
              <w:jc w:val="center"/>
              <w:rPr>
                <w:sz w:val="20"/>
                <w:szCs w:val="20"/>
              </w:rPr>
            </w:pPr>
            <w:r w:rsidRPr="007E0052">
              <w:rPr>
                <w:sz w:val="20"/>
                <w:szCs w:val="20"/>
              </w:rPr>
              <w:t>«Фокусы - магия, наука или искусство?»</w:t>
            </w:r>
          </w:p>
          <w:p w:rsidR="007B79B3" w:rsidRPr="007E0052" w:rsidRDefault="007B79B3" w:rsidP="007B79B3">
            <w:pPr>
              <w:jc w:val="center"/>
              <w:rPr>
                <w:sz w:val="20"/>
                <w:szCs w:val="20"/>
              </w:rPr>
            </w:pPr>
          </w:p>
        </w:tc>
        <w:tc>
          <w:tcPr>
            <w:tcW w:w="1701" w:type="dxa"/>
          </w:tcPr>
          <w:p w:rsidR="007B79B3" w:rsidRPr="00985080" w:rsidRDefault="007B79B3" w:rsidP="007B79B3">
            <w:pPr>
              <w:jc w:val="center"/>
              <w:rPr>
                <w:sz w:val="20"/>
                <w:szCs w:val="20"/>
              </w:rPr>
            </w:pPr>
            <w:r w:rsidRPr="00985080">
              <w:rPr>
                <w:sz w:val="20"/>
                <w:szCs w:val="20"/>
              </w:rPr>
              <w:t>Истомина Людмила Николаевна, учитель начальных классов</w:t>
            </w:r>
          </w:p>
        </w:tc>
        <w:tc>
          <w:tcPr>
            <w:tcW w:w="849"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3место</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МБОУ прогимназия «Кристина»,</w:t>
            </w:r>
          </w:p>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2 класс А</w:t>
            </w:r>
          </w:p>
        </w:tc>
        <w:tc>
          <w:tcPr>
            <w:tcW w:w="1560" w:type="dxa"/>
          </w:tcPr>
          <w:p w:rsidR="007B79B3" w:rsidRPr="007E0052" w:rsidRDefault="007B79B3" w:rsidP="007B79B3">
            <w:pPr>
              <w:pStyle w:val="a7"/>
              <w:jc w:val="center"/>
              <w:rPr>
                <w:rFonts w:ascii="Times New Roman" w:hAnsi="Times New Roman"/>
                <w:color w:val="000000"/>
                <w:spacing w:val="-7"/>
                <w:sz w:val="20"/>
                <w:szCs w:val="20"/>
              </w:rPr>
            </w:pPr>
            <w:proofErr w:type="spellStart"/>
            <w:r w:rsidRPr="007E0052">
              <w:rPr>
                <w:rFonts w:ascii="Times New Roman" w:hAnsi="Times New Roman"/>
                <w:color w:val="000000"/>
                <w:spacing w:val="-7"/>
                <w:sz w:val="20"/>
                <w:szCs w:val="20"/>
              </w:rPr>
              <w:t>Кестель</w:t>
            </w:r>
            <w:proofErr w:type="spellEnd"/>
            <w:r w:rsidRPr="007E0052">
              <w:rPr>
                <w:rFonts w:ascii="Times New Roman" w:hAnsi="Times New Roman"/>
                <w:color w:val="000000"/>
                <w:spacing w:val="-7"/>
                <w:sz w:val="20"/>
                <w:szCs w:val="20"/>
              </w:rPr>
              <w:t xml:space="preserve"> Полина</w:t>
            </w:r>
          </w:p>
        </w:tc>
        <w:tc>
          <w:tcPr>
            <w:tcW w:w="2835" w:type="dxa"/>
          </w:tcPr>
          <w:p w:rsidR="007B79B3" w:rsidRPr="007E0052" w:rsidRDefault="007B79B3" w:rsidP="007B79B3">
            <w:pPr>
              <w:jc w:val="center"/>
              <w:rPr>
                <w:sz w:val="20"/>
                <w:szCs w:val="20"/>
              </w:rPr>
            </w:pPr>
            <w:r w:rsidRPr="007E0052">
              <w:rPr>
                <w:sz w:val="20"/>
                <w:szCs w:val="20"/>
              </w:rPr>
              <w:t>"</w:t>
            </w:r>
            <w:proofErr w:type="spellStart"/>
            <w:proofErr w:type="gramStart"/>
            <w:r w:rsidRPr="007E0052">
              <w:rPr>
                <w:sz w:val="20"/>
                <w:szCs w:val="20"/>
              </w:rPr>
              <w:t>Хлеб-всему</w:t>
            </w:r>
            <w:proofErr w:type="spellEnd"/>
            <w:proofErr w:type="gramEnd"/>
            <w:r w:rsidRPr="007E0052">
              <w:rPr>
                <w:sz w:val="20"/>
                <w:szCs w:val="20"/>
              </w:rPr>
              <w:t xml:space="preserve"> голова"</w:t>
            </w:r>
          </w:p>
          <w:p w:rsidR="007B79B3" w:rsidRPr="007E0052" w:rsidRDefault="007B79B3" w:rsidP="007B79B3">
            <w:pPr>
              <w:jc w:val="center"/>
              <w:rPr>
                <w:sz w:val="20"/>
                <w:szCs w:val="20"/>
              </w:rPr>
            </w:pPr>
          </w:p>
        </w:tc>
        <w:tc>
          <w:tcPr>
            <w:tcW w:w="1701"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Филиппович Ирина Викторовна, учитель начальных классов</w:t>
            </w:r>
          </w:p>
        </w:tc>
        <w:tc>
          <w:tcPr>
            <w:tcW w:w="849" w:type="dxa"/>
          </w:tcPr>
          <w:p w:rsidR="007B79B3" w:rsidRDefault="007B79B3" w:rsidP="007B79B3">
            <w:pPr>
              <w:pStyle w:val="a7"/>
              <w:jc w:val="center"/>
              <w:rPr>
                <w:rFonts w:ascii="Times New Roman" w:hAnsi="Times New Roman"/>
                <w:color w:val="000000"/>
                <w:spacing w:val="-7"/>
                <w:sz w:val="20"/>
                <w:szCs w:val="20"/>
              </w:rPr>
            </w:pPr>
            <w:r>
              <w:rPr>
                <w:rFonts w:ascii="Times New Roman" w:hAnsi="Times New Roman"/>
                <w:color w:val="000000"/>
                <w:spacing w:val="-7"/>
                <w:sz w:val="20"/>
                <w:szCs w:val="20"/>
              </w:rPr>
              <w:t>Регион</w:t>
            </w:r>
          </w:p>
          <w:p w:rsidR="007B79B3" w:rsidRPr="00985080" w:rsidRDefault="007B79B3" w:rsidP="007B79B3">
            <w:pPr>
              <w:pStyle w:val="a7"/>
              <w:jc w:val="center"/>
              <w:rPr>
                <w:rFonts w:ascii="Times New Roman" w:hAnsi="Times New Roman"/>
                <w:color w:val="000000"/>
                <w:spacing w:val="-7"/>
                <w:sz w:val="20"/>
                <w:szCs w:val="20"/>
              </w:rPr>
            </w:pPr>
            <w:r>
              <w:rPr>
                <w:rFonts w:ascii="Times New Roman" w:hAnsi="Times New Roman"/>
                <w:color w:val="000000"/>
                <w:spacing w:val="-7"/>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3"/>
              </w:numPr>
              <w:jc w:val="center"/>
              <w:rPr>
                <w:sz w:val="20"/>
                <w:szCs w:val="20"/>
              </w:rPr>
            </w:pPr>
          </w:p>
        </w:tc>
        <w:tc>
          <w:tcPr>
            <w:tcW w:w="1773" w:type="dxa"/>
          </w:tcPr>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МБОУ прогимназия «Кристина»,</w:t>
            </w:r>
          </w:p>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2 класс А</w:t>
            </w:r>
          </w:p>
        </w:tc>
        <w:tc>
          <w:tcPr>
            <w:tcW w:w="1560" w:type="dxa"/>
          </w:tcPr>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Орлов Лев</w:t>
            </w:r>
          </w:p>
        </w:tc>
        <w:tc>
          <w:tcPr>
            <w:tcW w:w="2835" w:type="dxa"/>
          </w:tcPr>
          <w:p w:rsidR="007B79B3" w:rsidRPr="007E0052" w:rsidRDefault="007B79B3" w:rsidP="007B79B3">
            <w:pPr>
              <w:pStyle w:val="a7"/>
              <w:jc w:val="center"/>
              <w:rPr>
                <w:rFonts w:ascii="Times New Roman" w:hAnsi="Times New Roman"/>
                <w:color w:val="000000"/>
                <w:spacing w:val="-7"/>
                <w:sz w:val="20"/>
                <w:szCs w:val="20"/>
              </w:rPr>
            </w:pPr>
            <w:r w:rsidRPr="007E0052">
              <w:rPr>
                <w:rFonts w:ascii="Times New Roman" w:hAnsi="Times New Roman"/>
                <w:color w:val="000000"/>
                <w:spacing w:val="-7"/>
                <w:sz w:val="20"/>
                <w:szCs w:val="20"/>
              </w:rPr>
              <w:t>Химия в нашем доме.</w:t>
            </w:r>
          </w:p>
          <w:p w:rsidR="007B79B3" w:rsidRPr="007E0052" w:rsidRDefault="007B79B3" w:rsidP="007B79B3">
            <w:pPr>
              <w:pStyle w:val="a7"/>
              <w:jc w:val="center"/>
              <w:rPr>
                <w:rFonts w:ascii="Times New Roman" w:hAnsi="Times New Roman"/>
                <w:color w:val="000000"/>
                <w:spacing w:val="-7"/>
                <w:sz w:val="20"/>
                <w:szCs w:val="20"/>
              </w:rPr>
            </w:pPr>
          </w:p>
        </w:tc>
        <w:tc>
          <w:tcPr>
            <w:tcW w:w="1701"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Филиппович Ирина Викторовна, учитель начальных классов</w:t>
            </w:r>
          </w:p>
        </w:tc>
        <w:tc>
          <w:tcPr>
            <w:tcW w:w="849" w:type="dxa"/>
          </w:tcPr>
          <w:p w:rsidR="007B79B3" w:rsidRDefault="007B79B3" w:rsidP="007B79B3">
            <w:pPr>
              <w:pStyle w:val="a7"/>
              <w:jc w:val="center"/>
              <w:rPr>
                <w:rFonts w:ascii="Times New Roman" w:hAnsi="Times New Roman"/>
                <w:color w:val="000000"/>
                <w:spacing w:val="-7"/>
                <w:sz w:val="20"/>
                <w:szCs w:val="20"/>
              </w:rPr>
            </w:pPr>
            <w:r>
              <w:rPr>
                <w:rFonts w:ascii="Times New Roman" w:hAnsi="Times New Roman"/>
                <w:color w:val="000000"/>
                <w:spacing w:val="-7"/>
                <w:sz w:val="20"/>
                <w:szCs w:val="20"/>
              </w:rPr>
              <w:t>Регион</w:t>
            </w:r>
          </w:p>
          <w:p w:rsidR="007B79B3" w:rsidRPr="00985080" w:rsidRDefault="007B79B3" w:rsidP="007B79B3">
            <w:pPr>
              <w:pStyle w:val="a7"/>
              <w:jc w:val="center"/>
              <w:rPr>
                <w:rFonts w:ascii="Times New Roman" w:hAnsi="Times New Roman"/>
                <w:color w:val="000000"/>
                <w:spacing w:val="-7"/>
                <w:sz w:val="20"/>
                <w:szCs w:val="20"/>
              </w:rPr>
            </w:pPr>
            <w:r>
              <w:rPr>
                <w:rFonts w:ascii="Times New Roman" w:hAnsi="Times New Roman"/>
                <w:color w:val="000000"/>
                <w:spacing w:val="-7"/>
                <w:sz w:val="20"/>
                <w:szCs w:val="20"/>
              </w:rPr>
              <w:t>3место</w:t>
            </w:r>
          </w:p>
        </w:tc>
      </w:tr>
    </w:tbl>
    <w:p w:rsidR="007B79B3" w:rsidRPr="00985080" w:rsidRDefault="007B79B3" w:rsidP="007B79B3">
      <w:pPr>
        <w:jc w:val="center"/>
        <w:rPr>
          <w:i/>
          <w:sz w:val="20"/>
          <w:szCs w:val="20"/>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b/>
          <w:sz w:val="32"/>
          <w:szCs w:val="32"/>
        </w:rPr>
      </w:pPr>
      <w:r w:rsidRPr="001400D4">
        <w:rPr>
          <w:b/>
          <w:sz w:val="32"/>
          <w:szCs w:val="32"/>
        </w:rPr>
        <w:lastRenderedPageBreak/>
        <w:t xml:space="preserve">Секция </w:t>
      </w:r>
      <w:proofErr w:type="gramStart"/>
      <w:r w:rsidRPr="001400D4">
        <w:rPr>
          <w:b/>
          <w:sz w:val="32"/>
          <w:szCs w:val="32"/>
        </w:rPr>
        <w:t>:е</w:t>
      </w:r>
      <w:proofErr w:type="gramEnd"/>
      <w:r w:rsidRPr="001400D4">
        <w:rPr>
          <w:b/>
          <w:sz w:val="32"/>
          <w:szCs w:val="32"/>
        </w:rPr>
        <w:t>стественнонаучная  III (2,3 класс)</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2199"/>
        <w:gridCol w:w="1417"/>
        <w:gridCol w:w="2552"/>
        <w:gridCol w:w="1701"/>
        <w:gridCol w:w="992"/>
      </w:tblGrid>
      <w:tr w:rsidR="007B79B3" w:rsidRPr="00985080" w:rsidTr="007B79B3">
        <w:trPr>
          <w:jc w:val="center"/>
        </w:trPr>
        <w:tc>
          <w:tcPr>
            <w:tcW w:w="603"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2199" w:type="dxa"/>
          </w:tcPr>
          <w:p w:rsidR="007B79B3" w:rsidRPr="00985080" w:rsidRDefault="007B79B3" w:rsidP="007B79B3">
            <w:pPr>
              <w:jc w:val="center"/>
              <w:rPr>
                <w:b/>
                <w:sz w:val="20"/>
                <w:szCs w:val="20"/>
              </w:rPr>
            </w:pPr>
            <w:r w:rsidRPr="00985080">
              <w:rPr>
                <w:b/>
                <w:sz w:val="20"/>
                <w:szCs w:val="20"/>
              </w:rPr>
              <w:t>Класс</w:t>
            </w:r>
          </w:p>
        </w:tc>
        <w:tc>
          <w:tcPr>
            <w:tcW w:w="1417" w:type="dxa"/>
          </w:tcPr>
          <w:p w:rsidR="007B79B3" w:rsidRPr="00985080" w:rsidRDefault="007B79B3" w:rsidP="007B79B3">
            <w:pPr>
              <w:jc w:val="center"/>
              <w:rPr>
                <w:b/>
                <w:sz w:val="20"/>
                <w:szCs w:val="20"/>
              </w:rPr>
            </w:pPr>
            <w:r w:rsidRPr="00985080">
              <w:rPr>
                <w:b/>
                <w:sz w:val="20"/>
                <w:szCs w:val="20"/>
              </w:rPr>
              <w:t>Ф.И. обучающегося</w:t>
            </w:r>
          </w:p>
        </w:tc>
        <w:tc>
          <w:tcPr>
            <w:tcW w:w="2552" w:type="dxa"/>
          </w:tcPr>
          <w:p w:rsidR="007B79B3" w:rsidRPr="00985080" w:rsidRDefault="007B79B3" w:rsidP="007B79B3">
            <w:pPr>
              <w:jc w:val="center"/>
              <w:rPr>
                <w:b/>
                <w:sz w:val="20"/>
                <w:szCs w:val="20"/>
              </w:rPr>
            </w:pPr>
            <w:r w:rsidRPr="00985080">
              <w:rPr>
                <w:b/>
                <w:sz w:val="20"/>
                <w:szCs w:val="20"/>
              </w:rPr>
              <w:t>Тема выступления</w:t>
            </w:r>
          </w:p>
        </w:tc>
        <w:tc>
          <w:tcPr>
            <w:tcW w:w="1701" w:type="dxa"/>
          </w:tcPr>
          <w:p w:rsidR="007B79B3" w:rsidRPr="00985080" w:rsidRDefault="007B79B3" w:rsidP="007B79B3">
            <w:pPr>
              <w:jc w:val="center"/>
              <w:rPr>
                <w:b/>
                <w:sz w:val="20"/>
                <w:szCs w:val="20"/>
              </w:rPr>
            </w:pPr>
            <w:r w:rsidRPr="00985080">
              <w:rPr>
                <w:b/>
                <w:sz w:val="20"/>
                <w:szCs w:val="20"/>
              </w:rPr>
              <w:t>Учитель</w:t>
            </w:r>
          </w:p>
        </w:tc>
        <w:tc>
          <w:tcPr>
            <w:tcW w:w="992"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Pr>
                <w:sz w:val="20"/>
                <w:szCs w:val="20"/>
              </w:rPr>
              <w:t>СОШ №28</w:t>
            </w:r>
            <w:r w:rsidRPr="007E0052">
              <w:rPr>
                <w:sz w:val="20"/>
                <w:szCs w:val="20"/>
              </w:rPr>
              <w:t xml:space="preserve"> г. Томск,</w:t>
            </w:r>
          </w:p>
          <w:p w:rsidR="007B79B3" w:rsidRPr="007E0052" w:rsidRDefault="007B79B3" w:rsidP="007B79B3">
            <w:pPr>
              <w:jc w:val="center"/>
              <w:rPr>
                <w:sz w:val="20"/>
                <w:szCs w:val="20"/>
              </w:rPr>
            </w:pPr>
            <w:r w:rsidRPr="007E0052">
              <w:rPr>
                <w:sz w:val="20"/>
                <w:szCs w:val="20"/>
              </w:rPr>
              <w:t>2</w:t>
            </w:r>
            <w:r>
              <w:rPr>
                <w:sz w:val="20"/>
                <w:szCs w:val="20"/>
              </w:rPr>
              <w:t>Е</w:t>
            </w:r>
            <w:r w:rsidRPr="007E0052">
              <w:rPr>
                <w:sz w:val="20"/>
                <w:szCs w:val="20"/>
              </w:rPr>
              <w:t xml:space="preserve"> класс</w:t>
            </w:r>
          </w:p>
        </w:tc>
        <w:tc>
          <w:tcPr>
            <w:tcW w:w="1417" w:type="dxa"/>
          </w:tcPr>
          <w:p w:rsidR="007B79B3" w:rsidRPr="007E0052" w:rsidRDefault="007B79B3" w:rsidP="007B79B3">
            <w:pPr>
              <w:jc w:val="center"/>
              <w:rPr>
                <w:sz w:val="20"/>
                <w:szCs w:val="20"/>
              </w:rPr>
            </w:pPr>
            <w:proofErr w:type="spellStart"/>
            <w:r>
              <w:rPr>
                <w:sz w:val="20"/>
                <w:szCs w:val="20"/>
              </w:rPr>
              <w:t>Смолякова</w:t>
            </w:r>
            <w:proofErr w:type="spellEnd"/>
            <w:r>
              <w:rPr>
                <w:sz w:val="20"/>
                <w:szCs w:val="20"/>
              </w:rPr>
              <w:t xml:space="preserve"> Ирина</w:t>
            </w:r>
          </w:p>
        </w:tc>
        <w:tc>
          <w:tcPr>
            <w:tcW w:w="2552" w:type="dxa"/>
          </w:tcPr>
          <w:p w:rsidR="007B79B3" w:rsidRPr="007E0052" w:rsidRDefault="007B79B3" w:rsidP="007B79B3">
            <w:pPr>
              <w:jc w:val="center"/>
              <w:rPr>
                <w:sz w:val="20"/>
                <w:szCs w:val="20"/>
              </w:rPr>
            </w:pPr>
            <w:r>
              <w:rPr>
                <w:sz w:val="20"/>
                <w:szCs w:val="20"/>
              </w:rPr>
              <w:t>Кто из динозавров самый узнаваемый</w:t>
            </w:r>
          </w:p>
          <w:p w:rsidR="007B79B3" w:rsidRPr="007E0052" w:rsidRDefault="007B79B3" w:rsidP="007B79B3">
            <w:pPr>
              <w:jc w:val="center"/>
              <w:rPr>
                <w:sz w:val="20"/>
                <w:szCs w:val="20"/>
              </w:rPr>
            </w:pPr>
          </w:p>
        </w:tc>
        <w:tc>
          <w:tcPr>
            <w:tcW w:w="1701" w:type="dxa"/>
          </w:tcPr>
          <w:p w:rsidR="007B79B3" w:rsidRPr="007E0052" w:rsidRDefault="007B79B3" w:rsidP="007B79B3">
            <w:pPr>
              <w:jc w:val="center"/>
              <w:rPr>
                <w:sz w:val="20"/>
                <w:szCs w:val="20"/>
              </w:rPr>
            </w:pPr>
            <w:r>
              <w:rPr>
                <w:sz w:val="20"/>
                <w:szCs w:val="20"/>
              </w:rPr>
              <w:t>Астахова Елена Владимировна</w:t>
            </w:r>
            <w:r w:rsidRPr="007E0052">
              <w:rPr>
                <w:sz w:val="20"/>
                <w:szCs w:val="20"/>
              </w:rPr>
              <w:t xml:space="preserve"> – классный руководитель</w:t>
            </w:r>
          </w:p>
        </w:tc>
        <w:tc>
          <w:tcPr>
            <w:tcW w:w="992" w:type="dxa"/>
          </w:tcPr>
          <w:p w:rsidR="007B79B3" w:rsidRDefault="007B79B3" w:rsidP="007B79B3">
            <w:pPr>
              <w:jc w:val="center"/>
              <w:rPr>
                <w:sz w:val="20"/>
                <w:szCs w:val="20"/>
              </w:rPr>
            </w:pPr>
            <w:r>
              <w:rPr>
                <w:sz w:val="20"/>
                <w:szCs w:val="20"/>
              </w:rPr>
              <w:t>Сертификат</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sidRPr="007E0052">
              <w:rPr>
                <w:sz w:val="20"/>
                <w:szCs w:val="20"/>
              </w:rPr>
              <w:t>МАОУ СОШ № 34    3Г класс</w:t>
            </w:r>
          </w:p>
        </w:tc>
        <w:tc>
          <w:tcPr>
            <w:tcW w:w="1417" w:type="dxa"/>
          </w:tcPr>
          <w:p w:rsidR="007B79B3" w:rsidRPr="007E0052" w:rsidRDefault="007B79B3" w:rsidP="007B79B3">
            <w:pPr>
              <w:jc w:val="center"/>
              <w:rPr>
                <w:sz w:val="20"/>
                <w:szCs w:val="20"/>
              </w:rPr>
            </w:pPr>
            <w:r w:rsidRPr="007E0052">
              <w:rPr>
                <w:sz w:val="20"/>
                <w:szCs w:val="20"/>
              </w:rPr>
              <w:t>Таран Богдан</w:t>
            </w:r>
          </w:p>
        </w:tc>
        <w:tc>
          <w:tcPr>
            <w:tcW w:w="2552" w:type="dxa"/>
          </w:tcPr>
          <w:p w:rsidR="007B79B3" w:rsidRPr="007E0052" w:rsidRDefault="007B79B3" w:rsidP="007B79B3">
            <w:pPr>
              <w:jc w:val="center"/>
              <w:rPr>
                <w:sz w:val="20"/>
                <w:szCs w:val="20"/>
              </w:rPr>
            </w:pPr>
            <w:r w:rsidRPr="007E0052">
              <w:rPr>
                <w:sz w:val="20"/>
                <w:szCs w:val="20"/>
              </w:rPr>
              <w:t>Исследовательский проект «Ах, эта яблоня в саду».</w:t>
            </w:r>
          </w:p>
          <w:p w:rsidR="007B79B3" w:rsidRPr="007E0052" w:rsidRDefault="007B79B3" w:rsidP="007B79B3">
            <w:pPr>
              <w:jc w:val="center"/>
              <w:rPr>
                <w:bCs/>
                <w:sz w:val="20"/>
                <w:szCs w:val="20"/>
              </w:rPr>
            </w:pPr>
          </w:p>
        </w:tc>
        <w:tc>
          <w:tcPr>
            <w:tcW w:w="1701" w:type="dxa"/>
          </w:tcPr>
          <w:p w:rsidR="007B79B3" w:rsidRPr="007E0052" w:rsidRDefault="007B79B3" w:rsidP="007B79B3">
            <w:pPr>
              <w:jc w:val="center"/>
              <w:rPr>
                <w:sz w:val="20"/>
                <w:szCs w:val="20"/>
              </w:rPr>
            </w:pPr>
            <w:r w:rsidRPr="007E0052">
              <w:rPr>
                <w:sz w:val="20"/>
                <w:szCs w:val="20"/>
              </w:rPr>
              <w:t>Елеонская Любовь Николаевна, учитель начальных классов</w:t>
            </w:r>
          </w:p>
        </w:tc>
        <w:tc>
          <w:tcPr>
            <w:tcW w:w="992" w:type="dxa"/>
          </w:tcPr>
          <w:p w:rsidR="007B79B3" w:rsidRDefault="007B79B3" w:rsidP="007B79B3">
            <w:pPr>
              <w:jc w:val="center"/>
              <w:rPr>
                <w:sz w:val="20"/>
                <w:szCs w:val="20"/>
              </w:rPr>
            </w:pPr>
            <w:r>
              <w:rPr>
                <w:sz w:val="20"/>
                <w:szCs w:val="20"/>
              </w:rPr>
              <w:t>Город</w:t>
            </w:r>
          </w:p>
          <w:p w:rsidR="007B79B3" w:rsidRPr="007E0052" w:rsidRDefault="007B79B3" w:rsidP="007B79B3">
            <w:pPr>
              <w:jc w:val="center"/>
              <w:rPr>
                <w:sz w:val="20"/>
                <w:szCs w:val="20"/>
              </w:rPr>
            </w:pPr>
            <w:r>
              <w:rPr>
                <w:sz w:val="20"/>
                <w:szCs w:val="20"/>
              </w:rPr>
              <w:t>3место</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sidRPr="007E0052">
              <w:rPr>
                <w:sz w:val="20"/>
                <w:szCs w:val="20"/>
              </w:rPr>
              <w:t>МБОУ прогимназия «Кристина» 3Б класс</w:t>
            </w:r>
          </w:p>
        </w:tc>
        <w:tc>
          <w:tcPr>
            <w:tcW w:w="1417" w:type="dxa"/>
          </w:tcPr>
          <w:p w:rsidR="007B79B3" w:rsidRPr="007E0052" w:rsidRDefault="007B79B3" w:rsidP="007B79B3">
            <w:pPr>
              <w:jc w:val="center"/>
              <w:rPr>
                <w:sz w:val="20"/>
                <w:szCs w:val="20"/>
              </w:rPr>
            </w:pPr>
            <w:proofErr w:type="spellStart"/>
            <w:r w:rsidRPr="007E0052">
              <w:rPr>
                <w:sz w:val="20"/>
                <w:szCs w:val="20"/>
              </w:rPr>
              <w:t>Ретунский</w:t>
            </w:r>
            <w:proofErr w:type="spellEnd"/>
            <w:r w:rsidRPr="007E0052">
              <w:rPr>
                <w:sz w:val="20"/>
                <w:szCs w:val="20"/>
              </w:rPr>
              <w:t xml:space="preserve"> Степан</w:t>
            </w:r>
          </w:p>
        </w:tc>
        <w:tc>
          <w:tcPr>
            <w:tcW w:w="2552" w:type="dxa"/>
          </w:tcPr>
          <w:p w:rsidR="007B79B3" w:rsidRPr="007E0052" w:rsidRDefault="007B79B3" w:rsidP="007B79B3">
            <w:pPr>
              <w:pStyle w:val="western"/>
              <w:shd w:val="clear" w:color="auto" w:fill="FFFFFF"/>
              <w:spacing w:after="0" w:afterAutospacing="0"/>
              <w:jc w:val="center"/>
              <w:rPr>
                <w:color w:val="000000"/>
                <w:sz w:val="20"/>
                <w:szCs w:val="20"/>
              </w:rPr>
            </w:pPr>
            <w:r w:rsidRPr="007E0052">
              <w:rPr>
                <w:bCs/>
                <w:color w:val="000000"/>
                <w:sz w:val="20"/>
                <w:szCs w:val="20"/>
              </w:rPr>
              <w:t>Невидимые обитатели почвы</w:t>
            </w:r>
          </w:p>
          <w:p w:rsidR="007B79B3" w:rsidRPr="007E0052" w:rsidRDefault="007B79B3" w:rsidP="007B79B3">
            <w:pPr>
              <w:pStyle w:val="western"/>
              <w:shd w:val="clear" w:color="auto" w:fill="FFFFFF"/>
              <w:spacing w:after="0" w:afterAutospacing="0"/>
              <w:jc w:val="center"/>
              <w:rPr>
                <w:sz w:val="20"/>
                <w:szCs w:val="20"/>
              </w:rPr>
            </w:pPr>
          </w:p>
        </w:tc>
        <w:tc>
          <w:tcPr>
            <w:tcW w:w="1701" w:type="dxa"/>
          </w:tcPr>
          <w:p w:rsidR="007B79B3" w:rsidRPr="007E0052" w:rsidRDefault="007B79B3" w:rsidP="007B79B3">
            <w:pPr>
              <w:jc w:val="center"/>
              <w:rPr>
                <w:sz w:val="20"/>
                <w:szCs w:val="20"/>
              </w:rPr>
            </w:pPr>
            <w:proofErr w:type="spellStart"/>
            <w:r w:rsidRPr="007E0052">
              <w:rPr>
                <w:sz w:val="20"/>
                <w:szCs w:val="20"/>
              </w:rPr>
              <w:t>Головастикова</w:t>
            </w:r>
            <w:proofErr w:type="spellEnd"/>
            <w:r w:rsidRPr="007E0052">
              <w:rPr>
                <w:sz w:val="20"/>
                <w:szCs w:val="20"/>
              </w:rPr>
              <w:t xml:space="preserve"> Татьяна Михайловна, учитель начальных классов</w:t>
            </w:r>
          </w:p>
        </w:tc>
        <w:tc>
          <w:tcPr>
            <w:tcW w:w="992" w:type="dxa"/>
          </w:tcPr>
          <w:p w:rsidR="007B79B3" w:rsidRDefault="007B79B3" w:rsidP="007B79B3">
            <w:pPr>
              <w:jc w:val="center"/>
              <w:rPr>
                <w:sz w:val="20"/>
                <w:szCs w:val="20"/>
              </w:rPr>
            </w:pPr>
            <w:r>
              <w:rPr>
                <w:sz w:val="20"/>
                <w:szCs w:val="20"/>
              </w:rPr>
              <w:t>Город</w:t>
            </w:r>
          </w:p>
          <w:p w:rsidR="007B79B3" w:rsidRPr="007E0052"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sidRPr="007E0052">
              <w:rPr>
                <w:sz w:val="20"/>
                <w:szCs w:val="20"/>
              </w:rPr>
              <w:t>МАОУ СОШ №40 г</w:t>
            </w:r>
            <w:proofErr w:type="gramStart"/>
            <w:r w:rsidRPr="007E0052">
              <w:rPr>
                <w:sz w:val="20"/>
                <w:szCs w:val="20"/>
              </w:rPr>
              <w:t>.Т</w:t>
            </w:r>
            <w:proofErr w:type="gramEnd"/>
            <w:r w:rsidRPr="007E0052">
              <w:rPr>
                <w:sz w:val="20"/>
                <w:szCs w:val="20"/>
              </w:rPr>
              <w:t>омска 3Д</w:t>
            </w:r>
          </w:p>
        </w:tc>
        <w:tc>
          <w:tcPr>
            <w:tcW w:w="1417" w:type="dxa"/>
          </w:tcPr>
          <w:p w:rsidR="007B79B3" w:rsidRPr="007E0052" w:rsidRDefault="007B79B3" w:rsidP="007B79B3">
            <w:pPr>
              <w:jc w:val="center"/>
              <w:rPr>
                <w:sz w:val="20"/>
                <w:szCs w:val="20"/>
              </w:rPr>
            </w:pPr>
            <w:proofErr w:type="spellStart"/>
            <w:r w:rsidRPr="007E0052">
              <w:rPr>
                <w:sz w:val="20"/>
                <w:szCs w:val="20"/>
              </w:rPr>
              <w:t>Данекина</w:t>
            </w:r>
            <w:proofErr w:type="spellEnd"/>
            <w:r w:rsidRPr="007E0052">
              <w:rPr>
                <w:sz w:val="20"/>
                <w:szCs w:val="20"/>
              </w:rPr>
              <w:t xml:space="preserve"> Анна</w:t>
            </w:r>
          </w:p>
        </w:tc>
        <w:tc>
          <w:tcPr>
            <w:tcW w:w="2552" w:type="dxa"/>
          </w:tcPr>
          <w:p w:rsidR="007B79B3" w:rsidRPr="007E0052" w:rsidRDefault="007B79B3" w:rsidP="007B79B3">
            <w:pPr>
              <w:jc w:val="center"/>
              <w:rPr>
                <w:sz w:val="20"/>
                <w:szCs w:val="20"/>
              </w:rPr>
            </w:pPr>
            <w:r w:rsidRPr="007E0052">
              <w:rPr>
                <w:sz w:val="20"/>
                <w:szCs w:val="20"/>
              </w:rPr>
              <w:t>«Кедр-хозяин сибирской тайги»</w:t>
            </w:r>
          </w:p>
          <w:p w:rsidR="007B79B3" w:rsidRPr="007E0052" w:rsidRDefault="007B79B3" w:rsidP="007B79B3">
            <w:pPr>
              <w:jc w:val="center"/>
              <w:rPr>
                <w:sz w:val="20"/>
                <w:szCs w:val="20"/>
              </w:rPr>
            </w:pPr>
          </w:p>
        </w:tc>
        <w:tc>
          <w:tcPr>
            <w:tcW w:w="1701" w:type="dxa"/>
          </w:tcPr>
          <w:p w:rsidR="007B79B3" w:rsidRPr="007E0052" w:rsidRDefault="007B79B3" w:rsidP="007B79B3">
            <w:pPr>
              <w:jc w:val="center"/>
              <w:rPr>
                <w:sz w:val="20"/>
                <w:szCs w:val="20"/>
              </w:rPr>
            </w:pPr>
            <w:r w:rsidRPr="007E0052">
              <w:rPr>
                <w:sz w:val="20"/>
                <w:szCs w:val="20"/>
              </w:rPr>
              <w:t>Митрошенко О.В.</w:t>
            </w:r>
          </w:p>
          <w:p w:rsidR="007B79B3" w:rsidRPr="007E0052" w:rsidRDefault="007B79B3" w:rsidP="007B79B3">
            <w:pPr>
              <w:jc w:val="center"/>
              <w:rPr>
                <w:sz w:val="20"/>
                <w:szCs w:val="20"/>
              </w:rPr>
            </w:pPr>
            <w:proofErr w:type="spellStart"/>
            <w:r w:rsidRPr="007E0052">
              <w:rPr>
                <w:sz w:val="20"/>
                <w:szCs w:val="20"/>
              </w:rPr>
              <w:t>Кл</w:t>
            </w:r>
            <w:proofErr w:type="gramStart"/>
            <w:r w:rsidRPr="007E0052">
              <w:rPr>
                <w:sz w:val="20"/>
                <w:szCs w:val="20"/>
              </w:rPr>
              <w:t>.р</w:t>
            </w:r>
            <w:proofErr w:type="gramEnd"/>
            <w:r w:rsidRPr="007E0052">
              <w:rPr>
                <w:sz w:val="20"/>
                <w:szCs w:val="20"/>
              </w:rPr>
              <w:t>уководитель</w:t>
            </w:r>
            <w:proofErr w:type="spellEnd"/>
          </w:p>
        </w:tc>
        <w:tc>
          <w:tcPr>
            <w:tcW w:w="992" w:type="dxa"/>
          </w:tcPr>
          <w:p w:rsidR="007B79B3" w:rsidRDefault="007B79B3" w:rsidP="007B79B3">
            <w:pPr>
              <w:jc w:val="center"/>
              <w:rPr>
                <w:sz w:val="20"/>
                <w:szCs w:val="20"/>
              </w:rPr>
            </w:pPr>
            <w:r>
              <w:rPr>
                <w:sz w:val="20"/>
                <w:szCs w:val="20"/>
              </w:rPr>
              <w:t>Город</w:t>
            </w:r>
          </w:p>
          <w:p w:rsidR="007B79B3" w:rsidRPr="007E0052" w:rsidRDefault="007B79B3" w:rsidP="007B79B3">
            <w:pPr>
              <w:jc w:val="center"/>
              <w:rPr>
                <w:sz w:val="20"/>
                <w:szCs w:val="20"/>
              </w:rPr>
            </w:pPr>
            <w:r>
              <w:rPr>
                <w:sz w:val="20"/>
                <w:szCs w:val="20"/>
              </w:rPr>
              <w:t>1место</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sidRPr="007E0052">
              <w:rPr>
                <w:sz w:val="20"/>
                <w:szCs w:val="20"/>
              </w:rPr>
              <w:t>МАОУ гимназия №56</w:t>
            </w:r>
          </w:p>
          <w:p w:rsidR="007B79B3" w:rsidRPr="007E0052" w:rsidRDefault="007B79B3" w:rsidP="007B79B3">
            <w:pPr>
              <w:jc w:val="center"/>
              <w:rPr>
                <w:sz w:val="20"/>
                <w:szCs w:val="20"/>
              </w:rPr>
            </w:pPr>
            <w:r w:rsidRPr="007E0052">
              <w:rPr>
                <w:sz w:val="20"/>
                <w:szCs w:val="20"/>
              </w:rPr>
              <w:t>3Д</w:t>
            </w:r>
          </w:p>
        </w:tc>
        <w:tc>
          <w:tcPr>
            <w:tcW w:w="1417" w:type="dxa"/>
          </w:tcPr>
          <w:p w:rsidR="007B79B3" w:rsidRPr="007E0052" w:rsidRDefault="007B79B3" w:rsidP="007B79B3">
            <w:pPr>
              <w:jc w:val="center"/>
              <w:rPr>
                <w:sz w:val="20"/>
                <w:szCs w:val="20"/>
              </w:rPr>
            </w:pPr>
            <w:r w:rsidRPr="007E0052">
              <w:rPr>
                <w:sz w:val="20"/>
                <w:szCs w:val="20"/>
              </w:rPr>
              <w:t>Кузнецова Ксения</w:t>
            </w:r>
          </w:p>
        </w:tc>
        <w:tc>
          <w:tcPr>
            <w:tcW w:w="2552" w:type="dxa"/>
          </w:tcPr>
          <w:p w:rsidR="007B79B3" w:rsidRPr="007E0052" w:rsidRDefault="007B79B3" w:rsidP="007B79B3">
            <w:pPr>
              <w:jc w:val="center"/>
              <w:rPr>
                <w:sz w:val="20"/>
                <w:szCs w:val="20"/>
              </w:rPr>
            </w:pPr>
            <w:r w:rsidRPr="007E0052">
              <w:rPr>
                <w:sz w:val="20"/>
                <w:szCs w:val="20"/>
              </w:rPr>
              <w:t>«Углеводородные полезные ископаемые в нашей жизни»</w:t>
            </w:r>
          </w:p>
        </w:tc>
        <w:tc>
          <w:tcPr>
            <w:tcW w:w="1701" w:type="dxa"/>
          </w:tcPr>
          <w:p w:rsidR="007B79B3" w:rsidRPr="007E0052" w:rsidRDefault="007B79B3" w:rsidP="007B79B3">
            <w:pPr>
              <w:jc w:val="center"/>
              <w:rPr>
                <w:sz w:val="20"/>
                <w:szCs w:val="20"/>
              </w:rPr>
            </w:pPr>
            <w:r w:rsidRPr="007E0052">
              <w:rPr>
                <w:sz w:val="20"/>
                <w:szCs w:val="20"/>
              </w:rPr>
              <w:t>Беккер Н.В.</w:t>
            </w:r>
          </w:p>
        </w:tc>
        <w:tc>
          <w:tcPr>
            <w:tcW w:w="992" w:type="dxa"/>
          </w:tcPr>
          <w:p w:rsidR="007B79B3" w:rsidRDefault="007B79B3" w:rsidP="007B79B3">
            <w:pPr>
              <w:jc w:val="center"/>
              <w:rPr>
                <w:sz w:val="20"/>
                <w:szCs w:val="20"/>
              </w:rPr>
            </w:pPr>
            <w:r>
              <w:rPr>
                <w:sz w:val="20"/>
                <w:szCs w:val="20"/>
              </w:rPr>
              <w:t>Регион</w:t>
            </w:r>
          </w:p>
          <w:p w:rsidR="007B79B3" w:rsidRPr="007E0052"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7E0052" w:rsidRDefault="007B79B3" w:rsidP="007B79B3">
            <w:pPr>
              <w:jc w:val="center"/>
              <w:rPr>
                <w:sz w:val="20"/>
                <w:szCs w:val="20"/>
              </w:rPr>
            </w:pPr>
            <w:r w:rsidRPr="007E0052">
              <w:rPr>
                <w:sz w:val="20"/>
                <w:szCs w:val="20"/>
              </w:rPr>
              <w:t>МАОУ СОШ №40 г</w:t>
            </w:r>
            <w:proofErr w:type="gramStart"/>
            <w:r w:rsidRPr="007E0052">
              <w:rPr>
                <w:sz w:val="20"/>
                <w:szCs w:val="20"/>
              </w:rPr>
              <w:t>.Т</w:t>
            </w:r>
            <w:proofErr w:type="gramEnd"/>
            <w:r w:rsidRPr="007E0052">
              <w:rPr>
                <w:sz w:val="20"/>
                <w:szCs w:val="20"/>
              </w:rPr>
              <w:t>омска 3Д</w:t>
            </w:r>
          </w:p>
        </w:tc>
        <w:tc>
          <w:tcPr>
            <w:tcW w:w="1417" w:type="dxa"/>
          </w:tcPr>
          <w:p w:rsidR="007B79B3" w:rsidRPr="007E0052" w:rsidRDefault="007B79B3" w:rsidP="007B79B3">
            <w:pPr>
              <w:jc w:val="center"/>
              <w:rPr>
                <w:sz w:val="20"/>
                <w:szCs w:val="20"/>
              </w:rPr>
            </w:pPr>
            <w:proofErr w:type="spellStart"/>
            <w:r w:rsidRPr="007E0052">
              <w:rPr>
                <w:sz w:val="20"/>
                <w:szCs w:val="20"/>
              </w:rPr>
              <w:t>Каверзина</w:t>
            </w:r>
            <w:proofErr w:type="spellEnd"/>
            <w:r w:rsidRPr="007E0052">
              <w:rPr>
                <w:sz w:val="20"/>
                <w:szCs w:val="20"/>
              </w:rPr>
              <w:t xml:space="preserve"> Екатерина</w:t>
            </w:r>
          </w:p>
        </w:tc>
        <w:tc>
          <w:tcPr>
            <w:tcW w:w="2552" w:type="dxa"/>
          </w:tcPr>
          <w:p w:rsidR="007B79B3" w:rsidRPr="007E0052" w:rsidRDefault="007B79B3" w:rsidP="007B79B3">
            <w:pPr>
              <w:pStyle w:val="ab"/>
              <w:spacing w:before="0" w:beforeAutospacing="0" w:after="0" w:afterAutospacing="0"/>
              <w:jc w:val="center"/>
              <w:rPr>
                <w:color w:val="000000"/>
                <w:sz w:val="20"/>
                <w:szCs w:val="20"/>
              </w:rPr>
            </w:pPr>
            <w:r w:rsidRPr="007E0052">
              <w:rPr>
                <w:color w:val="000000"/>
                <w:sz w:val="20"/>
                <w:szCs w:val="20"/>
              </w:rPr>
              <w:t>«Молочное перевоплощение»</w:t>
            </w:r>
          </w:p>
        </w:tc>
        <w:tc>
          <w:tcPr>
            <w:tcW w:w="1701" w:type="dxa"/>
          </w:tcPr>
          <w:p w:rsidR="007B79B3" w:rsidRPr="007E0052" w:rsidRDefault="007B79B3" w:rsidP="007B79B3">
            <w:pPr>
              <w:jc w:val="center"/>
              <w:rPr>
                <w:sz w:val="20"/>
                <w:szCs w:val="20"/>
              </w:rPr>
            </w:pPr>
            <w:r w:rsidRPr="007E0052">
              <w:rPr>
                <w:sz w:val="20"/>
                <w:szCs w:val="20"/>
              </w:rPr>
              <w:t>Митрошенко О.В.</w:t>
            </w:r>
          </w:p>
          <w:p w:rsidR="007B79B3" w:rsidRPr="007E0052" w:rsidRDefault="007B79B3" w:rsidP="007B79B3">
            <w:pPr>
              <w:jc w:val="center"/>
              <w:rPr>
                <w:sz w:val="20"/>
                <w:szCs w:val="20"/>
              </w:rPr>
            </w:pPr>
            <w:proofErr w:type="spellStart"/>
            <w:r w:rsidRPr="007E0052">
              <w:rPr>
                <w:sz w:val="20"/>
                <w:szCs w:val="20"/>
              </w:rPr>
              <w:t>Кл</w:t>
            </w:r>
            <w:proofErr w:type="gramStart"/>
            <w:r w:rsidRPr="007E0052">
              <w:rPr>
                <w:sz w:val="20"/>
                <w:szCs w:val="20"/>
              </w:rPr>
              <w:t>.р</w:t>
            </w:r>
            <w:proofErr w:type="gramEnd"/>
            <w:r w:rsidRPr="007E0052">
              <w:rPr>
                <w:sz w:val="20"/>
                <w:szCs w:val="20"/>
              </w:rPr>
              <w:t>уководитель</w:t>
            </w:r>
            <w:proofErr w:type="spellEnd"/>
          </w:p>
        </w:tc>
        <w:tc>
          <w:tcPr>
            <w:tcW w:w="992" w:type="dxa"/>
          </w:tcPr>
          <w:p w:rsidR="007B79B3" w:rsidRPr="007E0052" w:rsidRDefault="007B79B3" w:rsidP="007B79B3">
            <w:pPr>
              <w:jc w:val="center"/>
              <w:rPr>
                <w:sz w:val="20"/>
                <w:szCs w:val="20"/>
              </w:rPr>
            </w:pPr>
            <w:r>
              <w:rPr>
                <w:sz w:val="20"/>
                <w:szCs w:val="20"/>
              </w:rPr>
              <w:t>Сертификат</w:t>
            </w:r>
          </w:p>
        </w:tc>
      </w:tr>
      <w:tr w:rsidR="007B79B3" w:rsidRPr="00985080" w:rsidTr="007B79B3">
        <w:trPr>
          <w:jc w:val="center"/>
        </w:trPr>
        <w:tc>
          <w:tcPr>
            <w:tcW w:w="603" w:type="dxa"/>
          </w:tcPr>
          <w:p w:rsidR="007B79B3" w:rsidRPr="00985080" w:rsidRDefault="007B79B3" w:rsidP="007B79B3">
            <w:pPr>
              <w:numPr>
                <w:ilvl w:val="0"/>
                <w:numId w:val="14"/>
              </w:numPr>
              <w:jc w:val="center"/>
              <w:rPr>
                <w:sz w:val="20"/>
                <w:szCs w:val="20"/>
              </w:rPr>
            </w:pPr>
          </w:p>
        </w:tc>
        <w:tc>
          <w:tcPr>
            <w:tcW w:w="2199" w:type="dxa"/>
          </w:tcPr>
          <w:p w:rsidR="007B79B3" w:rsidRPr="00985080" w:rsidRDefault="007B79B3" w:rsidP="007B79B3">
            <w:pPr>
              <w:jc w:val="center"/>
              <w:rPr>
                <w:sz w:val="20"/>
                <w:szCs w:val="20"/>
              </w:rPr>
            </w:pPr>
            <w:r w:rsidRPr="00985080">
              <w:rPr>
                <w:sz w:val="20"/>
                <w:szCs w:val="20"/>
              </w:rPr>
              <w:t>МАОУ «</w:t>
            </w:r>
            <w:proofErr w:type="gramStart"/>
            <w:r w:rsidRPr="00985080">
              <w:rPr>
                <w:sz w:val="20"/>
                <w:szCs w:val="20"/>
              </w:rPr>
              <w:t>Спасская</w:t>
            </w:r>
            <w:proofErr w:type="gramEnd"/>
            <w:r w:rsidRPr="00985080">
              <w:rPr>
                <w:sz w:val="20"/>
                <w:szCs w:val="20"/>
              </w:rPr>
              <w:t xml:space="preserve"> СОШ» Томского района </w:t>
            </w:r>
            <w:proofErr w:type="spellStart"/>
            <w:r w:rsidRPr="00985080">
              <w:rPr>
                <w:sz w:val="20"/>
                <w:szCs w:val="20"/>
              </w:rPr>
              <w:t>Синеутёсовский</w:t>
            </w:r>
            <w:proofErr w:type="spellEnd"/>
            <w:r w:rsidRPr="00985080">
              <w:rPr>
                <w:sz w:val="20"/>
                <w:szCs w:val="20"/>
              </w:rPr>
              <w:t xml:space="preserve"> филиал</w:t>
            </w:r>
          </w:p>
          <w:p w:rsidR="007B79B3" w:rsidRPr="00985080" w:rsidRDefault="007B79B3" w:rsidP="007B79B3">
            <w:pPr>
              <w:jc w:val="center"/>
              <w:rPr>
                <w:sz w:val="20"/>
                <w:szCs w:val="20"/>
              </w:rPr>
            </w:pPr>
            <w:r w:rsidRPr="00985080">
              <w:rPr>
                <w:sz w:val="20"/>
                <w:szCs w:val="20"/>
              </w:rPr>
              <w:t>3А класс</w:t>
            </w:r>
          </w:p>
        </w:tc>
        <w:tc>
          <w:tcPr>
            <w:tcW w:w="1417" w:type="dxa"/>
          </w:tcPr>
          <w:p w:rsidR="007B79B3" w:rsidRPr="00985080" w:rsidRDefault="007B79B3" w:rsidP="007B79B3">
            <w:pPr>
              <w:jc w:val="center"/>
              <w:rPr>
                <w:sz w:val="20"/>
                <w:szCs w:val="20"/>
              </w:rPr>
            </w:pPr>
            <w:r w:rsidRPr="00985080">
              <w:rPr>
                <w:sz w:val="20"/>
                <w:szCs w:val="20"/>
              </w:rPr>
              <w:t xml:space="preserve">Терехова Мария, Павлов Роман,  </w:t>
            </w:r>
            <w:proofErr w:type="spellStart"/>
            <w:r w:rsidRPr="00985080">
              <w:rPr>
                <w:sz w:val="20"/>
                <w:szCs w:val="20"/>
              </w:rPr>
              <w:t>Мизюркина</w:t>
            </w:r>
            <w:proofErr w:type="spellEnd"/>
            <w:r w:rsidRPr="00985080">
              <w:rPr>
                <w:sz w:val="20"/>
                <w:szCs w:val="20"/>
              </w:rPr>
              <w:t xml:space="preserve"> Полина, Кобылинская Диана</w:t>
            </w:r>
          </w:p>
        </w:tc>
        <w:tc>
          <w:tcPr>
            <w:tcW w:w="2552" w:type="dxa"/>
          </w:tcPr>
          <w:p w:rsidR="007B79B3" w:rsidRPr="00985080" w:rsidRDefault="007B79B3" w:rsidP="007B79B3">
            <w:pPr>
              <w:jc w:val="center"/>
              <w:rPr>
                <w:sz w:val="20"/>
                <w:szCs w:val="20"/>
              </w:rPr>
            </w:pPr>
            <w:r w:rsidRPr="00985080">
              <w:rPr>
                <w:sz w:val="20"/>
                <w:szCs w:val="20"/>
              </w:rPr>
              <w:t>«Птичье кофе»</w:t>
            </w:r>
          </w:p>
          <w:p w:rsidR="007B79B3" w:rsidRPr="00985080" w:rsidRDefault="007B79B3" w:rsidP="007B79B3">
            <w:pPr>
              <w:jc w:val="center"/>
              <w:rPr>
                <w:sz w:val="20"/>
                <w:szCs w:val="20"/>
              </w:rPr>
            </w:pPr>
          </w:p>
        </w:tc>
        <w:tc>
          <w:tcPr>
            <w:tcW w:w="1701" w:type="dxa"/>
          </w:tcPr>
          <w:p w:rsidR="007B79B3" w:rsidRPr="00985080" w:rsidRDefault="007B79B3" w:rsidP="007B79B3">
            <w:pPr>
              <w:jc w:val="center"/>
              <w:rPr>
                <w:sz w:val="20"/>
                <w:szCs w:val="20"/>
              </w:rPr>
            </w:pPr>
            <w:proofErr w:type="spellStart"/>
            <w:r w:rsidRPr="00985080">
              <w:rPr>
                <w:sz w:val="20"/>
                <w:szCs w:val="20"/>
              </w:rPr>
              <w:t>Мизюркина</w:t>
            </w:r>
            <w:proofErr w:type="spellEnd"/>
            <w:r w:rsidRPr="00985080">
              <w:rPr>
                <w:sz w:val="20"/>
                <w:szCs w:val="20"/>
              </w:rPr>
              <w:t xml:space="preserve"> Тамара Анатольевна,  учитель начальных классов</w:t>
            </w:r>
          </w:p>
        </w:tc>
        <w:tc>
          <w:tcPr>
            <w:tcW w:w="992"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1 место</w:t>
            </w:r>
          </w:p>
        </w:tc>
      </w:tr>
    </w:tbl>
    <w:p w:rsidR="007B79B3" w:rsidRPr="00985080" w:rsidRDefault="007B79B3" w:rsidP="007B79B3">
      <w:pPr>
        <w:jc w:val="center"/>
        <w:rPr>
          <w:sz w:val="20"/>
          <w:szCs w:val="20"/>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Pr="001400D4" w:rsidRDefault="007B79B3" w:rsidP="007B79B3">
      <w:pPr>
        <w:jc w:val="center"/>
        <w:rPr>
          <w:b/>
          <w:sz w:val="32"/>
          <w:szCs w:val="32"/>
        </w:rPr>
      </w:pPr>
      <w:r>
        <w:rPr>
          <w:sz w:val="20"/>
          <w:szCs w:val="20"/>
          <w:u w:val="single"/>
        </w:rPr>
        <w:br w:type="page"/>
      </w:r>
      <w:r w:rsidRPr="001400D4">
        <w:rPr>
          <w:b/>
          <w:sz w:val="32"/>
          <w:szCs w:val="32"/>
        </w:rPr>
        <w:lastRenderedPageBreak/>
        <w:t xml:space="preserve">Секция </w:t>
      </w:r>
      <w:proofErr w:type="gramStart"/>
      <w:r w:rsidRPr="001400D4">
        <w:rPr>
          <w:b/>
          <w:sz w:val="32"/>
          <w:szCs w:val="32"/>
        </w:rPr>
        <w:t>:е</w:t>
      </w:r>
      <w:proofErr w:type="gramEnd"/>
      <w:r w:rsidRPr="001400D4">
        <w:rPr>
          <w:b/>
          <w:sz w:val="32"/>
          <w:szCs w:val="32"/>
        </w:rPr>
        <w:t>стественнонаучная IV   (4 класс)</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3118"/>
        <w:gridCol w:w="2144"/>
        <w:gridCol w:w="974"/>
      </w:tblGrid>
      <w:tr w:rsidR="007B79B3" w:rsidRPr="007E0052" w:rsidTr="007B79B3">
        <w:trPr>
          <w:jc w:val="center"/>
        </w:trPr>
        <w:tc>
          <w:tcPr>
            <w:tcW w:w="603" w:type="dxa"/>
          </w:tcPr>
          <w:p w:rsidR="007B79B3" w:rsidRPr="007E0052" w:rsidRDefault="007B79B3" w:rsidP="007B79B3">
            <w:pPr>
              <w:jc w:val="center"/>
              <w:rPr>
                <w:b/>
                <w:sz w:val="20"/>
                <w:szCs w:val="20"/>
              </w:rPr>
            </w:pPr>
            <w:r w:rsidRPr="007E0052">
              <w:rPr>
                <w:b/>
                <w:sz w:val="20"/>
                <w:szCs w:val="20"/>
              </w:rPr>
              <w:t xml:space="preserve">№ </w:t>
            </w:r>
            <w:proofErr w:type="spellStart"/>
            <w:r w:rsidRPr="007E0052">
              <w:rPr>
                <w:b/>
                <w:sz w:val="20"/>
                <w:szCs w:val="20"/>
              </w:rPr>
              <w:t>п\</w:t>
            </w:r>
            <w:proofErr w:type="gramStart"/>
            <w:r w:rsidRPr="007E0052">
              <w:rPr>
                <w:b/>
                <w:sz w:val="20"/>
                <w:szCs w:val="20"/>
              </w:rPr>
              <w:t>п</w:t>
            </w:r>
            <w:proofErr w:type="spellEnd"/>
            <w:proofErr w:type="gramEnd"/>
          </w:p>
        </w:tc>
        <w:tc>
          <w:tcPr>
            <w:tcW w:w="1773" w:type="dxa"/>
          </w:tcPr>
          <w:p w:rsidR="007B79B3" w:rsidRPr="007E0052" w:rsidRDefault="007B79B3" w:rsidP="007B79B3">
            <w:pPr>
              <w:jc w:val="center"/>
              <w:rPr>
                <w:b/>
                <w:sz w:val="20"/>
                <w:szCs w:val="20"/>
              </w:rPr>
            </w:pPr>
            <w:r w:rsidRPr="007E0052">
              <w:rPr>
                <w:b/>
                <w:sz w:val="20"/>
                <w:szCs w:val="20"/>
              </w:rPr>
              <w:t>Класс</w:t>
            </w:r>
          </w:p>
        </w:tc>
        <w:tc>
          <w:tcPr>
            <w:tcW w:w="1560" w:type="dxa"/>
          </w:tcPr>
          <w:p w:rsidR="007B79B3" w:rsidRPr="007E0052" w:rsidRDefault="007B79B3" w:rsidP="007B79B3">
            <w:pPr>
              <w:jc w:val="center"/>
              <w:rPr>
                <w:b/>
                <w:sz w:val="20"/>
                <w:szCs w:val="20"/>
              </w:rPr>
            </w:pPr>
            <w:r w:rsidRPr="007E0052">
              <w:rPr>
                <w:b/>
                <w:sz w:val="20"/>
                <w:szCs w:val="20"/>
              </w:rPr>
              <w:t>Ф.И. обучающегося</w:t>
            </w:r>
          </w:p>
        </w:tc>
        <w:tc>
          <w:tcPr>
            <w:tcW w:w="3118" w:type="dxa"/>
          </w:tcPr>
          <w:p w:rsidR="007B79B3" w:rsidRPr="007E0052" w:rsidRDefault="007B79B3" w:rsidP="007B79B3">
            <w:pPr>
              <w:jc w:val="center"/>
              <w:rPr>
                <w:b/>
                <w:sz w:val="20"/>
                <w:szCs w:val="20"/>
              </w:rPr>
            </w:pPr>
            <w:r w:rsidRPr="007E0052">
              <w:rPr>
                <w:b/>
                <w:sz w:val="20"/>
                <w:szCs w:val="20"/>
              </w:rPr>
              <w:t>Тема выступления</w:t>
            </w:r>
          </w:p>
        </w:tc>
        <w:tc>
          <w:tcPr>
            <w:tcW w:w="2144" w:type="dxa"/>
          </w:tcPr>
          <w:p w:rsidR="007B79B3" w:rsidRPr="007E0052" w:rsidRDefault="007B79B3" w:rsidP="007B79B3">
            <w:pPr>
              <w:jc w:val="center"/>
              <w:rPr>
                <w:b/>
                <w:sz w:val="20"/>
                <w:szCs w:val="20"/>
              </w:rPr>
            </w:pPr>
            <w:r w:rsidRPr="007E0052">
              <w:rPr>
                <w:b/>
                <w:sz w:val="20"/>
                <w:szCs w:val="20"/>
              </w:rPr>
              <w:t>Учитель</w:t>
            </w:r>
          </w:p>
        </w:tc>
        <w:tc>
          <w:tcPr>
            <w:tcW w:w="974" w:type="dxa"/>
          </w:tcPr>
          <w:p w:rsidR="007B79B3" w:rsidRPr="007E0052" w:rsidRDefault="007B79B3" w:rsidP="007B79B3">
            <w:pPr>
              <w:jc w:val="center"/>
              <w:rPr>
                <w:b/>
                <w:sz w:val="20"/>
                <w:szCs w:val="20"/>
              </w:rPr>
            </w:pPr>
            <w:r>
              <w:rPr>
                <w:b/>
                <w:sz w:val="20"/>
                <w:szCs w:val="20"/>
              </w:rPr>
              <w:t>Итог</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jc w:val="center"/>
            </w:pPr>
            <w:r w:rsidRPr="007E0052">
              <w:t>МАОУ гимназия № 26</w:t>
            </w:r>
          </w:p>
          <w:p w:rsidR="007B79B3" w:rsidRPr="007E0052" w:rsidRDefault="007B79B3" w:rsidP="007B79B3">
            <w:pPr>
              <w:jc w:val="center"/>
              <w:rPr>
                <w:sz w:val="20"/>
                <w:szCs w:val="20"/>
              </w:rPr>
            </w:pPr>
            <w:r w:rsidRPr="007E0052">
              <w:rPr>
                <w:sz w:val="20"/>
                <w:szCs w:val="20"/>
              </w:rPr>
              <w:t>4</w:t>
            </w:r>
          </w:p>
        </w:tc>
        <w:tc>
          <w:tcPr>
            <w:tcW w:w="1560" w:type="dxa"/>
          </w:tcPr>
          <w:p w:rsidR="007B79B3" w:rsidRPr="007E0052" w:rsidRDefault="007B79B3" w:rsidP="007B79B3">
            <w:pPr>
              <w:jc w:val="center"/>
              <w:rPr>
                <w:sz w:val="20"/>
                <w:szCs w:val="20"/>
              </w:rPr>
            </w:pPr>
            <w:r w:rsidRPr="007E0052">
              <w:rPr>
                <w:sz w:val="20"/>
                <w:szCs w:val="20"/>
              </w:rPr>
              <w:t>Быков Георгий</w:t>
            </w:r>
          </w:p>
        </w:tc>
        <w:tc>
          <w:tcPr>
            <w:tcW w:w="3118" w:type="dxa"/>
          </w:tcPr>
          <w:p w:rsidR="007B79B3" w:rsidRPr="007E0052" w:rsidRDefault="007B79B3" w:rsidP="007B79B3">
            <w:pPr>
              <w:jc w:val="center"/>
              <w:rPr>
                <w:sz w:val="20"/>
                <w:szCs w:val="20"/>
              </w:rPr>
            </w:pPr>
            <w:r w:rsidRPr="007E0052">
              <w:rPr>
                <w:sz w:val="20"/>
                <w:szCs w:val="20"/>
              </w:rPr>
              <w:t>«Серебро»</w:t>
            </w:r>
          </w:p>
          <w:p w:rsidR="007B79B3" w:rsidRPr="007E0052" w:rsidRDefault="007B79B3" w:rsidP="007B79B3">
            <w:pPr>
              <w:jc w:val="center"/>
              <w:rPr>
                <w:sz w:val="20"/>
                <w:szCs w:val="20"/>
              </w:rPr>
            </w:pPr>
          </w:p>
        </w:tc>
        <w:tc>
          <w:tcPr>
            <w:tcW w:w="2144" w:type="dxa"/>
          </w:tcPr>
          <w:p w:rsidR="007B79B3" w:rsidRPr="007E0052" w:rsidRDefault="007B79B3" w:rsidP="007B79B3">
            <w:pPr>
              <w:jc w:val="center"/>
              <w:rPr>
                <w:sz w:val="20"/>
                <w:szCs w:val="20"/>
              </w:rPr>
            </w:pPr>
            <w:r w:rsidRPr="007E0052">
              <w:rPr>
                <w:sz w:val="20"/>
                <w:szCs w:val="20"/>
              </w:rPr>
              <w:t>Воробьёва Елена Валерьевна</w:t>
            </w:r>
          </w:p>
        </w:tc>
        <w:tc>
          <w:tcPr>
            <w:tcW w:w="974" w:type="dxa"/>
          </w:tcPr>
          <w:p w:rsidR="007B79B3" w:rsidRPr="007E0052" w:rsidRDefault="007B79B3" w:rsidP="007B79B3">
            <w:pPr>
              <w:jc w:val="center"/>
              <w:rPr>
                <w:sz w:val="20"/>
                <w:szCs w:val="20"/>
              </w:rPr>
            </w:pPr>
            <w:r>
              <w:rPr>
                <w:sz w:val="20"/>
                <w:szCs w:val="20"/>
              </w:rPr>
              <w:t>Сертификат</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МАОУ «</w:t>
            </w:r>
            <w:proofErr w:type="gramStart"/>
            <w:r w:rsidRPr="007E0052">
              <w:rPr>
                <w:sz w:val="20"/>
                <w:szCs w:val="20"/>
              </w:rPr>
              <w:t>Спасская</w:t>
            </w:r>
            <w:proofErr w:type="gramEnd"/>
            <w:r w:rsidRPr="007E0052">
              <w:rPr>
                <w:sz w:val="20"/>
                <w:szCs w:val="20"/>
              </w:rPr>
              <w:t xml:space="preserve"> СОШ» Томского района </w:t>
            </w:r>
            <w:proofErr w:type="spellStart"/>
            <w:r w:rsidRPr="007E0052">
              <w:rPr>
                <w:sz w:val="20"/>
                <w:szCs w:val="20"/>
              </w:rPr>
              <w:t>Синеутёсовский</w:t>
            </w:r>
            <w:proofErr w:type="spellEnd"/>
            <w:r w:rsidRPr="007E0052">
              <w:rPr>
                <w:sz w:val="20"/>
                <w:szCs w:val="20"/>
              </w:rPr>
              <w:t xml:space="preserve"> филиал</w:t>
            </w:r>
          </w:p>
          <w:p w:rsidR="007B79B3" w:rsidRPr="007E0052" w:rsidRDefault="007B79B3" w:rsidP="007B79B3">
            <w:pPr>
              <w:jc w:val="center"/>
              <w:rPr>
                <w:sz w:val="20"/>
                <w:szCs w:val="20"/>
              </w:rPr>
            </w:pPr>
            <w:r w:rsidRPr="007E0052">
              <w:rPr>
                <w:sz w:val="20"/>
                <w:szCs w:val="20"/>
              </w:rPr>
              <w:t>4А класс</w:t>
            </w:r>
          </w:p>
        </w:tc>
        <w:tc>
          <w:tcPr>
            <w:tcW w:w="1560" w:type="dxa"/>
          </w:tcPr>
          <w:p w:rsidR="007B79B3" w:rsidRPr="007E0052" w:rsidRDefault="007B79B3" w:rsidP="007B79B3">
            <w:pPr>
              <w:jc w:val="center"/>
              <w:rPr>
                <w:sz w:val="20"/>
                <w:szCs w:val="20"/>
              </w:rPr>
            </w:pPr>
            <w:proofErr w:type="spellStart"/>
            <w:r w:rsidRPr="007E0052">
              <w:rPr>
                <w:sz w:val="20"/>
                <w:szCs w:val="20"/>
              </w:rPr>
              <w:t>Ситникова</w:t>
            </w:r>
            <w:proofErr w:type="spellEnd"/>
            <w:r w:rsidRPr="007E0052">
              <w:rPr>
                <w:sz w:val="20"/>
                <w:szCs w:val="20"/>
              </w:rPr>
              <w:t xml:space="preserve"> Мария</w:t>
            </w:r>
          </w:p>
          <w:p w:rsidR="007B79B3" w:rsidRPr="007E0052" w:rsidRDefault="007B79B3" w:rsidP="007B79B3">
            <w:pPr>
              <w:jc w:val="center"/>
              <w:rPr>
                <w:sz w:val="20"/>
                <w:szCs w:val="20"/>
              </w:rPr>
            </w:pPr>
            <w:r w:rsidRPr="007E0052">
              <w:rPr>
                <w:sz w:val="20"/>
                <w:szCs w:val="20"/>
              </w:rPr>
              <w:t>Селиванова Мария</w:t>
            </w:r>
          </w:p>
        </w:tc>
        <w:tc>
          <w:tcPr>
            <w:tcW w:w="3118" w:type="dxa"/>
          </w:tcPr>
          <w:p w:rsidR="007B79B3" w:rsidRPr="007E0052" w:rsidRDefault="007B79B3" w:rsidP="007B79B3">
            <w:pPr>
              <w:jc w:val="center"/>
              <w:rPr>
                <w:sz w:val="20"/>
                <w:szCs w:val="20"/>
              </w:rPr>
            </w:pPr>
            <w:r w:rsidRPr="007E0052">
              <w:rPr>
                <w:sz w:val="20"/>
                <w:szCs w:val="20"/>
              </w:rPr>
              <w:t>«Волшебный мир Зазеркалья»</w:t>
            </w:r>
          </w:p>
          <w:p w:rsidR="007B79B3" w:rsidRPr="007E0052" w:rsidRDefault="007B79B3" w:rsidP="007B79B3">
            <w:pPr>
              <w:jc w:val="center"/>
              <w:rPr>
                <w:sz w:val="20"/>
                <w:szCs w:val="20"/>
              </w:rPr>
            </w:pPr>
          </w:p>
        </w:tc>
        <w:tc>
          <w:tcPr>
            <w:tcW w:w="2144" w:type="dxa"/>
          </w:tcPr>
          <w:p w:rsidR="007B79B3" w:rsidRPr="007E0052" w:rsidRDefault="007B79B3" w:rsidP="007B79B3">
            <w:pPr>
              <w:jc w:val="center"/>
              <w:rPr>
                <w:sz w:val="20"/>
                <w:szCs w:val="20"/>
              </w:rPr>
            </w:pPr>
            <w:r w:rsidRPr="007E0052">
              <w:rPr>
                <w:sz w:val="20"/>
                <w:szCs w:val="20"/>
              </w:rPr>
              <w:t>Безгинова Оксана Владимировна, учитель начальных классов</w:t>
            </w:r>
          </w:p>
        </w:tc>
        <w:tc>
          <w:tcPr>
            <w:tcW w:w="974" w:type="dxa"/>
          </w:tcPr>
          <w:p w:rsidR="007B79B3" w:rsidRDefault="007B79B3" w:rsidP="007B79B3">
            <w:pPr>
              <w:jc w:val="center"/>
              <w:rPr>
                <w:sz w:val="20"/>
                <w:szCs w:val="20"/>
              </w:rPr>
            </w:pPr>
            <w:r>
              <w:rPr>
                <w:sz w:val="20"/>
                <w:szCs w:val="20"/>
              </w:rPr>
              <w:t>Регион</w:t>
            </w:r>
          </w:p>
          <w:p w:rsidR="007B79B3" w:rsidRPr="007E0052" w:rsidRDefault="007B79B3" w:rsidP="007B79B3">
            <w:pPr>
              <w:jc w:val="center"/>
              <w:rPr>
                <w:sz w:val="20"/>
                <w:szCs w:val="20"/>
              </w:rPr>
            </w:pPr>
            <w:r>
              <w:rPr>
                <w:sz w:val="20"/>
                <w:szCs w:val="20"/>
              </w:rPr>
              <w:t>3место</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МАОУ Гимназия №13 г. Томск</w:t>
            </w:r>
          </w:p>
          <w:p w:rsidR="007B79B3" w:rsidRPr="007E0052" w:rsidRDefault="007B79B3" w:rsidP="007B79B3">
            <w:pPr>
              <w:jc w:val="center"/>
              <w:rPr>
                <w:sz w:val="20"/>
                <w:szCs w:val="20"/>
              </w:rPr>
            </w:pPr>
          </w:p>
          <w:p w:rsidR="007B79B3" w:rsidRPr="007E0052" w:rsidRDefault="007B79B3" w:rsidP="007B79B3">
            <w:pPr>
              <w:jc w:val="center"/>
              <w:rPr>
                <w:sz w:val="20"/>
                <w:szCs w:val="20"/>
              </w:rPr>
            </w:pPr>
            <w:r w:rsidRPr="007E0052">
              <w:rPr>
                <w:sz w:val="20"/>
                <w:szCs w:val="20"/>
              </w:rPr>
              <w:t xml:space="preserve">4 </w:t>
            </w:r>
            <w:proofErr w:type="spellStart"/>
            <w:r w:rsidRPr="007E0052">
              <w:rPr>
                <w:sz w:val="20"/>
                <w:szCs w:val="20"/>
              </w:rPr>
              <w:t>кл</w:t>
            </w:r>
            <w:proofErr w:type="spellEnd"/>
          </w:p>
        </w:tc>
        <w:tc>
          <w:tcPr>
            <w:tcW w:w="1560" w:type="dxa"/>
          </w:tcPr>
          <w:p w:rsidR="007B79B3" w:rsidRPr="007E0052" w:rsidRDefault="007B79B3" w:rsidP="007B79B3">
            <w:pPr>
              <w:jc w:val="center"/>
              <w:rPr>
                <w:sz w:val="20"/>
                <w:szCs w:val="20"/>
              </w:rPr>
            </w:pPr>
            <w:proofErr w:type="spellStart"/>
            <w:r w:rsidRPr="007E0052">
              <w:rPr>
                <w:sz w:val="20"/>
                <w:szCs w:val="20"/>
              </w:rPr>
              <w:t>Корепанов</w:t>
            </w:r>
            <w:proofErr w:type="spellEnd"/>
            <w:r w:rsidRPr="007E0052">
              <w:rPr>
                <w:sz w:val="20"/>
                <w:szCs w:val="20"/>
              </w:rPr>
              <w:t xml:space="preserve"> Максим Николаевич</w:t>
            </w:r>
          </w:p>
        </w:tc>
        <w:tc>
          <w:tcPr>
            <w:tcW w:w="3118" w:type="dxa"/>
          </w:tcPr>
          <w:p w:rsidR="007B79B3" w:rsidRPr="007E0052" w:rsidRDefault="007B79B3" w:rsidP="007B79B3">
            <w:pPr>
              <w:jc w:val="center"/>
              <w:rPr>
                <w:sz w:val="20"/>
                <w:szCs w:val="20"/>
              </w:rPr>
            </w:pPr>
            <w:r w:rsidRPr="007E0052">
              <w:rPr>
                <w:sz w:val="20"/>
                <w:szCs w:val="20"/>
              </w:rPr>
              <w:t>Тема: «Плесень - благо или вред»</w:t>
            </w:r>
          </w:p>
          <w:p w:rsidR="007B79B3" w:rsidRPr="007E0052" w:rsidRDefault="007B79B3" w:rsidP="007B79B3">
            <w:pPr>
              <w:jc w:val="center"/>
              <w:rPr>
                <w:sz w:val="20"/>
                <w:szCs w:val="20"/>
              </w:rPr>
            </w:pPr>
          </w:p>
        </w:tc>
        <w:tc>
          <w:tcPr>
            <w:tcW w:w="2144" w:type="dxa"/>
          </w:tcPr>
          <w:p w:rsidR="007B79B3" w:rsidRPr="007E0052" w:rsidRDefault="007B79B3" w:rsidP="007B79B3">
            <w:pPr>
              <w:jc w:val="center"/>
              <w:rPr>
                <w:sz w:val="20"/>
                <w:szCs w:val="20"/>
              </w:rPr>
            </w:pPr>
            <w:r w:rsidRPr="007E0052">
              <w:rPr>
                <w:sz w:val="20"/>
                <w:szCs w:val="20"/>
              </w:rPr>
              <w:t>Учитель начальных классов</w:t>
            </w:r>
          </w:p>
          <w:p w:rsidR="007B79B3" w:rsidRPr="007E0052" w:rsidRDefault="007B79B3" w:rsidP="007B79B3">
            <w:pPr>
              <w:jc w:val="center"/>
              <w:rPr>
                <w:sz w:val="20"/>
                <w:szCs w:val="20"/>
              </w:rPr>
            </w:pPr>
            <w:proofErr w:type="spellStart"/>
            <w:r w:rsidRPr="007E0052">
              <w:rPr>
                <w:sz w:val="20"/>
                <w:szCs w:val="20"/>
              </w:rPr>
              <w:t>Вейзер</w:t>
            </w:r>
            <w:proofErr w:type="spellEnd"/>
            <w:r w:rsidRPr="007E0052">
              <w:rPr>
                <w:sz w:val="20"/>
                <w:szCs w:val="20"/>
              </w:rPr>
              <w:t xml:space="preserve"> Наталия </w:t>
            </w:r>
            <w:proofErr w:type="spellStart"/>
            <w:r w:rsidRPr="007E0052">
              <w:rPr>
                <w:sz w:val="20"/>
                <w:szCs w:val="20"/>
              </w:rPr>
              <w:t>Гейзовна</w:t>
            </w:r>
            <w:proofErr w:type="spellEnd"/>
          </w:p>
        </w:tc>
        <w:tc>
          <w:tcPr>
            <w:tcW w:w="974" w:type="dxa"/>
          </w:tcPr>
          <w:p w:rsidR="007B79B3" w:rsidRDefault="007B79B3" w:rsidP="007B79B3">
            <w:pPr>
              <w:jc w:val="center"/>
              <w:rPr>
                <w:sz w:val="20"/>
                <w:szCs w:val="20"/>
              </w:rPr>
            </w:pPr>
            <w:proofErr w:type="spellStart"/>
            <w:r>
              <w:rPr>
                <w:sz w:val="20"/>
                <w:szCs w:val="20"/>
              </w:rPr>
              <w:t>Рекгион</w:t>
            </w:r>
            <w:proofErr w:type="spellEnd"/>
          </w:p>
          <w:p w:rsidR="007B79B3" w:rsidRPr="007E0052" w:rsidRDefault="007B79B3" w:rsidP="007B79B3">
            <w:pPr>
              <w:jc w:val="center"/>
              <w:rPr>
                <w:sz w:val="20"/>
                <w:szCs w:val="20"/>
              </w:rPr>
            </w:pPr>
            <w:r>
              <w:rPr>
                <w:sz w:val="20"/>
                <w:szCs w:val="20"/>
              </w:rPr>
              <w:t>2место</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ind w:right="-283"/>
              <w:jc w:val="center"/>
              <w:rPr>
                <w:sz w:val="20"/>
                <w:szCs w:val="20"/>
              </w:rPr>
            </w:pPr>
            <w:r w:rsidRPr="007E0052">
              <w:rPr>
                <w:sz w:val="20"/>
                <w:szCs w:val="20"/>
              </w:rPr>
              <w:t>МАОУ СОШ№40</w:t>
            </w:r>
          </w:p>
          <w:p w:rsidR="007B79B3" w:rsidRPr="007E0052" w:rsidRDefault="007B79B3" w:rsidP="007B79B3">
            <w:pPr>
              <w:jc w:val="center"/>
              <w:rPr>
                <w:sz w:val="20"/>
                <w:szCs w:val="20"/>
              </w:rPr>
            </w:pPr>
            <w:r w:rsidRPr="007E0052">
              <w:rPr>
                <w:sz w:val="20"/>
                <w:szCs w:val="20"/>
              </w:rPr>
              <w:t>4 «В»</w:t>
            </w:r>
          </w:p>
        </w:tc>
        <w:tc>
          <w:tcPr>
            <w:tcW w:w="1560" w:type="dxa"/>
          </w:tcPr>
          <w:p w:rsidR="007B79B3" w:rsidRPr="007E0052" w:rsidRDefault="007B79B3" w:rsidP="007B79B3">
            <w:pPr>
              <w:jc w:val="center"/>
              <w:rPr>
                <w:sz w:val="20"/>
                <w:szCs w:val="20"/>
              </w:rPr>
            </w:pPr>
            <w:proofErr w:type="spellStart"/>
            <w:r w:rsidRPr="007E0052">
              <w:rPr>
                <w:sz w:val="20"/>
                <w:szCs w:val="20"/>
              </w:rPr>
              <w:t>Распопина</w:t>
            </w:r>
            <w:proofErr w:type="spellEnd"/>
            <w:r w:rsidRPr="007E0052">
              <w:rPr>
                <w:sz w:val="20"/>
                <w:szCs w:val="20"/>
              </w:rPr>
              <w:t xml:space="preserve"> Анна</w:t>
            </w:r>
          </w:p>
          <w:p w:rsidR="007B79B3" w:rsidRPr="007E0052" w:rsidRDefault="007B79B3" w:rsidP="007B79B3">
            <w:pPr>
              <w:jc w:val="center"/>
              <w:rPr>
                <w:sz w:val="20"/>
                <w:szCs w:val="20"/>
              </w:rPr>
            </w:pPr>
            <w:r w:rsidRPr="007E0052">
              <w:rPr>
                <w:sz w:val="20"/>
                <w:szCs w:val="20"/>
              </w:rPr>
              <w:t>Юрьевна</w:t>
            </w:r>
          </w:p>
        </w:tc>
        <w:tc>
          <w:tcPr>
            <w:tcW w:w="3118" w:type="dxa"/>
          </w:tcPr>
          <w:p w:rsidR="007B79B3" w:rsidRPr="00001CA4" w:rsidRDefault="007B79B3" w:rsidP="007B79B3">
            <w:pPr>
              <w:ind w:right="-283"/>
              <w:jc w:val="center"/>
              <w:rPr>
                <w:color w:val="222222"/>
                <w:sz w:val="20"/>
                <w:szCs w:val="20"/>
              </w:rPr>
            </w:pPr>
            <w:r w:rsidRPr="00001CA4">
              <w:rPr>
                <w:bCs/>
                <w:color w:val="222222"/>
                <w:sz w:val="20"/>
                <w:szCs w:val="20"/>
              </w:rPr>
              <w:t>Тема:</w:t>
            </w:r>
            <w:r w:rsidRPr="00001CA4">
              <w:rPr>
                <w:color w:val="222222"/>
                <w:sz w:val="20"/>
                <w:szCs w:val="20"/>
              </w:rPr>
              <w:t xml:space="preserve"> «Картофель: неизвестное досье известного корнеплода»</w:t>
            </w:r>
          </w:p>
        </w:tc>
        <w:tc>
          <w:tcPr>
            <w:tcW w:w="2144" w:type="dxa"/>
          </w:tcPr>
          <w:p w:rsidR="007B79B3" w:rsidRPr="007E0052" w:rsidRDefault="007B79B3" w:rsidP="007B79B3">
            <w:pPr>
              <w:jc w:val="center"/>
              <w:rPr>
                <w:sz w:val="20"/>
                <w:szCs w:val="20"/>
              </w:rPr>
            </w:pPr>
            <w:r w:rsidRPr="007E0052">
              <w:rPr>
                <w:sz w:val="20"/>
                <w:szCs w:val="20"/>
              </w:rPr>
              <w:t>Блинова Любовь Александровна</w:t>
            </w:r>
          </w:p>
        </w:tc>
        <w:tc>
          <w:tcPr>
            <w:tcW w:w="974" w:type="dxa"/>
          </w:tcPr>
          <w:p w:rsidR="007B79B3" w:rsidRDefault="007B79B3" w:rsidP="007B79B3">
            <w:pPr>
              <w:jc w:val="center"/>
              <w:rPr>
                <w:sz w:val="20"/>
                <w:szCs w:val="20"/>
              </w:rPr>
            </w:pPr>
            <w:r>
              <w:rPr>
                <w:sz w:val="20"/>
                <w:szCs w:val="20"/>
              </w:rPr>
              <w:t>Город</w:t>
            </w:r>
          </w:p>
          <w:p w:rsidR="007B79B3" w:rsidRPr="007E0052" w:rsidRDefault="007B79B3" w:rsidP="007B79B3">
            <w:pPr>
              <w:jc w:val="center"/>
              <w:rPr>
                <w:sz w:val="20"/>
                <w:szCs w:val="20"/>
              </w:rPr>
            </w:pPr>
            <w:r>
              <w:rPr>
                <w:sz w:val="20"/>
                <w:szCs w:val="20"/>
              </w:rPr>
              <w:t>2 место</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ind w:right="-283"/>
              <w:jc w:val="center"/>
              <w:rPr>
                <w:sz w:val="20"/>
                <w:szCs w:val="20"/>
              </w:rPr>
            </w:pPr>
            <w:r w:rsidRPr="007E0052">
              <w:rPr>
                <w:sz w:val="20"/>
                <w:szCs w:val="20"/>
              </w:rPr>
              <w:t>МАОУ СОШ№40</w:t>
            </w:r>
          </w:p>
          <w:p w:rsidR="007B79B3" w:rsidRPr="007E0052" w:rsidRDefault="007B79B3" w:rsidP="007B79B3">
            <w:pPr>
              <w:ind w:right="-283"/>
              <w:jc w:val="center"/>
              <w:rPr>
                <w:sz w:val="20"/>
                <w:szCs w:val="20"/>
              </w:rPr>
            </w:pPr>
            <w:r w:rsidRPr="007E0052">
              <w:rPr>
                <w:sz w:val="20"/>
                <w:szCs w:val="20"/>
              </w:rPr>
              <w:t>4 «В»</w:t>
            </w:r>
          </w:p>
        </w:tc>
        <w:tc>
          <w:tcPr>
            <w:tcW w:w="1560" w:type="dxa"/>
          </w:tcPr>
          <w:p w:rsidR="007B79B3" w:rsidRPr="007E0052" w:rsidRDefault="007B79B3" w:rsidP="007B79B3">
            <w:pPr>
              <w:ind w:right="-283"/>
              <w:jc w:val="center"/>
              <w:rPr>
                <w:sz w:val="20"/>
                <w:szCs w:val="20"/>
              </w:rPr>
            </w:pPr>
            <w:r w:rsidRPr="007E0052">
              <w:rPr>
                <w:sz w:val="20"/>
                <w:szCs w:val="20"/>
              </w:rPr>
              <w:t>Волков</w:t>
            </w:r>
          </w:p>
          <w:p w:rsidR="007B79B3" w:rsidRPr="007E0052" w:rsidRDefault="007B79B3" w:rsidP="007B79B3">
            <w:pPr>
              <w:jc w:val="center"/>
              <w:rPr>
                <w:sz w:val="20"/>
                <w:szCs w:val="20"/>
              </w:rPr>
            </w:pPr>
            <w:r w:rsidRPr="007E0052">
              <w:rPr>
                <w:sz w:val="20"/>
                <w:szCs w:val="20"/>
              </w:rPr>
              <w:t>Константин</w:t>
            </w:r>
          </w:p>
          <w:p w:rsidR="007B79B3" w:rsidRPr="007E0052" w:rsidRDefault="007B79B3" w:rsidP="007B79B3">
            <w:pPr>
              <w:jc w:val="center"/>
              <w:rPr>
                <w:sz w:val="20"/>
                <w:szCs w:val="20"/>
              </w:rPr>
            </w:pPr>
            <w:r w:rsidRPr="007E0052">
              <w:rPr>
                <w:sz w:val="20"/>
                <w:szCs w:val="20"/>
              </w:rPr>
              <w:t>Михайлович</w:t>
            </w:r>
          </w:p>
        </w:tc>
        <w:tc>
          <w:tcPr>
            <w:tcW w:w="3118" w:type="dxa"/>
          </w:tcPr>
          <w:p w:rsidR="007B79B3" w:rsidRPr="00001CA4" w:rsidRDefault="007B79B3" w:rsidP="007B79B3">
            <w:pPr>
              <w:pStyle w:val="a7"/>
              <w:ind w:right="-283"/>
              <w:jc w:val="center"/>
              <w:rPr>
                <w:rFonts w:ascii="Times New Roman" w:hAnsi="Times New Roman"/>
                <w:sz w:val="20"/>
                <w:szCs w:val="20"/>
                <w:shd w:val="clear" w:color="auto" w:fill="FFFFFF"/>
              </w:rPr>
            </w:pPr>
            <w:r w:rsidRPr="00001CA4">
              <w:rPr>
                <w:rFonts w:ascii="Times New Roman" w:hAnsi="Times New Roman"/>
                <w:sz w:val="20"/>
                <w:szCs w:val="20"/>
                <w:shd w:val="clear" w:color="auto" w:fill="FFFFFF"/>
              </w:rPr>
              <w:t>Тема: Проект-исследование «</w:t>
            </w:r>
            <w:r w:rsidRPr="00001CA4">
              <w:rPr>
                <w:rFonts w:ascii="Times New Roman" w:hAnsi="Times New Roman"/>
                <w:sz w:val="20"/>
                <w:szCs w:val="20"/>
              </w:rPr>
              <w:t>Энергосбережение – доступно даже детям!</w:t>
            </w:r>
            <w:r w:rsidRPr="00001CA4">
              <w:rPr>
                <w:rFonts w:ascii="Times New Roman" w:hAnsi="Times New Roman"/>
                <w:sz w:val="20"/>
                <w:szCs w:val="20"/>
                <w:shd w:val="clear" w:color="auto" w:fill="FFFFFF"/>
              </w:rPr>
              <w:t>».</w:t>
            </w:r>
          </w:p>
          <w:p w:rsidR="007B79B3" w:rsidRPr="00001CA4" w:rsidRDefault="007B79B3" w:rsidP="007B79B3">
            <w:pPr>
              <w:pStyle w:val="a7"/>
              <w:jc w:val="center"/>
              <w:rPr>
                <w:rFonts w:ascii="Times New Roman" w:hAnsi="Times New Roman"/>
                <w:sz w:val="20"/>
                <w:szCs w:val="20"/>
              </w:rPr>
            </w:pPr>
          </w:p>
        </w:tc>
        <w:tc>
          <w:tcPr>
            <w:tcW w:w="2144" w:type="dxa"/>
          </w:tcPr>
          <w:p w:rsidR="007B79B3" w:rsidRPr="007E0052" w:rsidRDefault="007B79B3" w:rsidP="007B79B3">
            <w:pPr>
              <w:jc w:val="center"/>
              <w:rPr>
                <w:sz w:val="20"/>
                <w:szCs w:val="20"/>
              </w:rPr>
            </w:pPr>
            <w:r w:rsidRPr="007E0052">
              <w:rPr>
                <w:sz w:val="20"/>
                <w:szCs w:val="20"/>
              </w:rPr>
              <w:t>Блинова Любовь Александровна</w:t>
            </w:r>
          </w:p>
        </w:tc>
        <w:tc>
          <w:tcPr>
            <w:tcW w:w="974" w:type="dxa"/>
          </w:tcPr>
          <w:p w:rsidR="007B79B3" w:rsidRDefault="007B79B3" w:rsidP="007B79B3">
            <w:pPr>
              <w:jc w:val="center"/>
              <w:rPr>
                <w:sz w:val="20"/>
                <w:szCs w:val="20"/>
              </w:rPr>
            </w:pPr>
            <w:r>
              <w:rPr>
                <w:sz w:val="20"/>
                <w:szCs w:val="20"/>
              </w:rPr>
              <w:t>Регион</w:t>
            </w:r>
          </w:p>
          <w:p w:rsidR="007B79B3" w:rsidRPr="007E0052" w:rsidRDefault="007B79B3" w:rsidP="007B79B3">
            <w:pPr>
              <w:jc w:val="center"/>
              <w:rPr>
                <w:sz w:val="20"/>
                <w:szCs w:val="20"/>
              </w:rPr>
            </w:pPr>
            <w:r>
              <w:rPr>
                <w:sz w:val="20"/>
                <w:szCs w:val="20"/>
              </w:rPr>
              <w:t>1 место</w:t>
            </w:r>
          </w:p>
        </w:tc>
      </w:tr>
      <w:tr w:rsidR="007B79B3" w:rsidRPr="007E0052" w:rsidTr="007B79B3">
        <w:trPr>
          <w:jc w:val="center"/>
        </w:trPr>
        <w:tc>
          <w:tcPr>
            <w:tcW w:w="603" w:type="dxa"/>
          </w:tcPr>
          <w:p w:rsidR="007B79B3" w:rsidRPr="007E0052" w:rsidRDefault="007B79B3" w:rsidP="007B79B3">
            <w:pPr>
              <w:numPr>
                <w:ilvl w:val="0"/>
                <w:numId w:val="15"/>
              </w:numPr>
              <w:jc w:val="center"/>
              <w:rPr>
                <w:sz w:val="20"/>
                <w:szCs w:val="20"/>
              </w:rPr>
            </w:pPr>
          </w:p>
        </w:tc>
        <w:tc>
          <w:tcPr>
            <w:tcW w:w="1773" w:type="dxa"/>
          </w:tcPr>
          <w:p w:rsidR="007B79B3" w:rsidRPr="007E0052" w:rsidRDefault="007B79B3" w:rsidP="007B79B3">
            <w:pPr>
              <w:jc w:val="center"/>
              <w:rPr>
                <w:sz w:val="20"/>
                <w:szCs w:val="20"/>
              </w:rPr>
            </w:pPr>
            <w:r w:rsidRPr="007E0052">
              <w:rPr>
                <w:sz w:val="20"/>
                <w:szCs w:val="20"/>
              </w:rPr>
              <w:t>МАОУ «</w:t>
            </w:r>
            <w:proofErr w:type="gramStart"/>
            <w:r w:rsidRPr="007E0052">
              <w:rPr>
                <w:sz w:val="20"/>
                <w:szCs w:val="20"/>
              </w:rPr>
              <w:t>Спасская</w:t>
            </w:r>
            <w:proofErr w:type="gramEnd"/>
            <w:r w:rsidRPr="007E0052">
              <w:rPr>
                <w:sz w:val="20"/>
                <w:szCs w:val="20"/>
              </w:rPr>
              <w:t xml:space="preserve"> СОШ» Томского района </w:t>
            </w:r>
            <w:proofErr w:type="spellStart"/>
            <w:r w:rsidRPr="007E0052">
              <w:rPr>
                <w:sz w:val="20"/>
                <w:szCs w:val="20"/>
              </w:rPr>
              <w:t>Синеутёсовский</w:t>
            </w:r>
            <w:proofErr w:type="spellEnd"/>
            <w:r w:rsidRPr="007E0052">
              <w:rPr>
                <w:sz w:val="20"/>
                <w:szCs w:val="20"/>
              </w:rPr>
              <w:t xml:space="preserve"> филиал</w:t>
            </w:r>
          </w:p>
          <w:p w:rsidR="007B79B3" w:rsidRPr="007E0052" w:rsidRDefault="007B79B3" w:rsidP="007B79B3">
            <w:pPr>
              <w:jc w:val="center"/>
              <w:rPr>
                <w:sz w:val="20"/>
                <w:szCs w:val="20"/>
              </w:rPr>
            </w:pPr>
            <w:r w:rsidRPr="007E0052">
              <w:rPr>
                <w:sz w:val="20"/>
                <w:szCs w:val="20"/>
              </w:rPr>
              <w:t>4А класс</w:t>
            </w:r>
          </w:p>
        </w:tc>
        <w:tc>
          <w:tcPr>
            <w:tcW w:w="1560" w:type="dxa"/>
          </w:tcPr>
          <w:p w:rsidR="007B79B3" w:rsidRPr="007E0052" w:rsidRDefault="007B79B3" w:rsidP="007B79B3">
            <w:pPr>
              <w:jc w:val="center"/>
              <w:rPr>
                <w:sz w:val="20"/>
                <w:szCs w:val="20"/>
              </w:rPr>
            </w:pPr>
            <w:r w:rsidRPr="007E0052">
              <w:rPr>
                <w:sz w:val="20"/>
                <w:szCs w:val="20"/>
              </w:rPr>
              <w:t>Сафронова Кристина</w:t>
            </w:r>
          </w:p>
          <w:p w:rsidR="007B79B3" w:rsidRPr="007E0052" w:rsidRDefault="007B79B3" w:rsidP="007B79B3">
            <w:pPr>
              <w:jc w:val="center"/>
              <w:rPr>
                <w:sz w:val="20"/>
                <w:szCs w:val="20"/>
              </w:rPr>
            </w:pPr>
            <w:r w:rsidRPr="007E0052">
              <w:rPr>
                <w:sz w:val="20"/>
                <w:szCs w:val="20"/>
              </w:rPr>
              <w:t>Сафронова Ксения</w:t>
            </w:r>
          </w:p>
        </w:tc>
        <w:tc>
          <w:tcPr>
            <w:tcW w:w="3118" w:type="dxa"/>
          </w:tcPr>
          <w:p w:rsidR="007B79B3" w:rsidRPr="00001CA4" w:rsidRDefault="007B79B3" w:rsidP="007B79B3">
            <w:pPr>
              <w:jc w:val="center"/>
              <w:rPr>
                <w:sz w:val="20"/>
                <w:szCs w:val="20"/>
              </w:rPr>
            </w:pPr>
            <w:r w:rsidRPr="00001CA4">
              <w:rPr>
                <w:sz w:val="20"/>
                <w:szCs w:val="20"/>
              </w:rPr>
              <w:t>«Наш друг - шиповник»</w:t>
            </w:r>
          </w:p>
          <w:p w:rsidR="007B79B3" w:rsidRPr="00001CA4" w:rsidRDefault="007B79B3" w:rsidP="007B79B3">
            <w:pPr>
              <w:jc w:val="center"/>
              <w:rPr>
                <w:sz w:val="20"/>
                <w:szCs w:val="20"/>
              </w:rPr>
            </w:pPr>
          </w:p>
        </w:tc>
        <w:tc>
          <w:tcPr>
            <w:tcW w:w="2144" w:type="dxa"/>
          </w:tcPr>
          <w:p w:rsidR="007B79B3" w:rsidRPr="007E0052" w:rsidRDefault="007B79B3" w:rsidP="007B79B3">
            <w:pPr>
              <w:jc w:val="center"/>
              <w:rPr>
                <w:sz w:val="20"/>
                <w:szCs w:val="20"/>
              </w:rPr>
            </w:pPr>
            <w:r w:rsidRPr="007E0052">
              <w:rPr>
                <w:sz w:val="20"/>
                <w:szCs w:val="20"/>
              </w:rPr>
              <w:t>Безгинова Оксана Владимировна, учитель начальных классов</w:t>
            </w:r>
          </w:p>
        </w:tc>
        <w:tc>
          <w:tcPr>
            <w:tcW w:w="974" w:type="dxa"/>
          </w:tcPr>
          <w:p w:rsidR="007B79B3" w:rsidRPr="007E0052" w:rsidRDefault="007B79B3" w:rsidP="007B79B3">
            <w:pPr>
              <w:jc w:val="center"/>
              <w:rPr>
                <w:sz w:val="20"/>
                <w:szCs w:val="20"/>
              </w:rPr>
            </w:pPr>
            <w:r>
              <w:rPr>
                <w:sz w:val="20"/>
                <w:szCs w:val="20"/>
              </w:rPr>
              <w:t>Сертификат</w:t>
            </w:r>
          </w:p>
        </w:tc>
      </w:tr>
    </w:tbl>
    <w:p w:rsidR="007B79B3" w:rsidRPr="00985080" w:rsidRDefault="007B79B3" w:rsidP="007B79B3">
      <w:pPr>
        <w:jc w:val="center"/>
        <w:rPr>
          <w:sz w:val="20"/>
          <w:szCs w:val="20"/>
        </w:rPr>
      </w:pPr>
    </w:p>
    <w:p w:rsidR="007B79B3" w:rsidRDefault="007B79B3" w:rsidP="007B79B3">
      <w:pPr>
        <w:jc w:val="center"/>
        <w:rPr>
          <w:b/>
          <w:sz w:val="32"/>
          <w:szCs w:val="32"/>
        </w:rPr>
      </w:pPr>
      <w:r>
        <w:rPr>
          <w:sz w:val="20"/>
          <w:szCs w:val="20"/>
          <w:u w:val="single"/>
        </w:rPr>
        <w:br w:type="page"/>
      </w:r>
      <w:r w:rsidRPr="001400D4">
        <w:rPr>
          <w:b/>
          <w:sz w:val="32"/>
          <w:szCs w:val="32"/>
        </w:rPr>
        <w:lastRenderedPageBreak/>
        <w:t>Секция</w:t>
      </w:r>
      <w:proofErr w:type="gramStart"/>
      <w:r w:rsidRPr="001400D4">
        <w:rPr>
          <w:b/>
          <w:sz w:val="32"/>
          <w:szCs w:val="32"/>
        </w:rPr>
        <w:t xml:space="preserve"> :</w:t>
      </w:r>
      <w:proofErr w:type="gramEnd"/>
      <w:r w:rsidRPr="001400D4">
        <w:rPr>
          <w:b/>
          <w:sz w:val="32"/>
          <w:szCs w:val="32"/>
        </w:rPr>
        <w:t xml:space="preserve"> естественнонаучная V  (3,4 класс)</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2835"/>
        <w:gridCol w:w="1664"/>
        <w:gridCol w:w="1062"/>
      </w:tblGrid>
      <w:tr w:rsidR="007B79B3" w:rsidRPr="00D03924" w:rsidTr="007B79B3">
        <w:trPr>
          <w:jc w:val="center"/>
        </w:trPr>
        <w:tc>
          <w:tcPr>
            <w:tcW w:w="603" w:type="dxa"/>
          </w:tcPr>
          <w:p w:rsidR="007B79B3" w:rsidRPr="00D03924" w:rsidRDefault="007B79B3" w:rsidP="007B79B3">
            <w:pPr>
              <w:jc w:val="center"/>
              <w:rPr>
                <w:b/>
                <w:sz w:val="20"/>
                <w:szCs w:val="20"/>
              </w:rPr>
            </w:pPr>
            <w:r w:rsidRPr="00D03924">
              <w:rPr>
                <w:b/>
                <w:sz w:val="20"/>
                <w:szCs w:val="20"/>
              </w:rPr>
              <w:t xml:space="preserve">№ </w:t>
            </w:r>
            <w:proofErr w:type="spellStart"/>
            <w:r w:rsidRPr="00D03924">
              <w:rPr>
                <w:b/>
                <w:sz w:val="20"/>
                <w:szCs w:val="20"/>
              </w:rPr>
              <w:t>п\</w:t>
            </w:r>
            <w:proofErr w:type="gramStart"/>
            <w:r w:rsidRPr="00D03924">
              <w:rPr>
                <w:b/>
                <w:sz w:val="20"/>
                <w:szCs w:val="20"/>
              </w:rPr>
              <w:t>п</w:t>
            </w:r>
            <w:proofErr w:type="spellEnd"/>
            <w:proofErr w:type="gramEnd"/>
          </w:p>
        </w:tc>
        <w:tc>
          <w:tcPr>
            <w:tcW w:w="1773" w:type="dxa"/>
          </w:tcPr>
          <w:p w:rsidR="007B79B3" w:rsidRPr="00D03924" w:rsidRDefault="007B79B3" w:rsidP="007B79B3">
            <w:pPr>
              <w:jc w:val="center"/>
              <w:rPr>
                <w:b/>
                <w:sz w:val="20"/>
                <w:szCs w:val="20"/>
              </w:rPr>
            </w:pPr>
            <w:r w:rsidRPr="00D03924">
              <w:rPr>
                <w:b/>
                <w:sz w:val="20"/>
                <w:szCs w:val="20"/>
              </w:rPr>
              <w:t>Класс</w:t>
            </w:r>
          </w:p>
        </w:tc>
        <w:tc>
          <w:tcPr>
            <w:tcW w:w="1560" w:type="dxa"/>
          </w:tcPr>
          <w:p w:rsidR="007B79B3" w:rsidRPr="00D03924" w:rsidRDefault="007B79B3" w:rsidP="007B79B3">
            <w:pPr>
              <w:jc w:val="center"/>
              <w:rPr>
                <w:b/>
                <w:sz w:val="20"/>
                <w:szCs w:val="20"/>
              </w:rPr>
            </w:pPr>
            <w:r w:rsidRPr="00D03924">
              <w:rPr>
                <w:b/>
                <w:sz w:val="20"/>
                <w:szCs w:val="20"/>
              </w:rPr>
              <w:t>Ф.И. обучающегося</w:t>
            </w:r>
          </w:p>
        </w:tc>
        <w:tc>
          <w:tcPr>
            <w:tcW w:w="2835" w:type="dxa"/>
          </w:tcPr>
          <w:p w:rsidR="007B79B3" w:rsidRPr="00D03924" w:rsidRDefault="007B79B3" w:rsidP="007B79B3">
            <w:pPr>
              <w:jc w:val="center"/>
              <w:rPr>
                <w:b/>
                <w:sz w:val="20"/>
                <w:szCs w:val="20"/>
              </w:rPr>
            </w:pPr>
            <w:r w:rsidRPr="00D03924">
              <w:rPr>
                <w:b/>
                <w:sz w:val="20"/>
                <w:szCs w:val="20"/>
              </w:rPr>
              <w:t>Тема выступления</w:t>
            </w:r>
          </w:p>
        </w:tc>
        <w:tc>
          <w:tcPr>
            <w:tcW w:w="1664" w:type="dxa"/>
          </w:tcPr>
          <w:p w:rsidR="007B79B3" w:rsidRPr="00D03924" w:rsidRDefault="007B79B3" w:rsidP="007B79B3">
            <w:pPr>
              <w:jc w:val="center"/>
              <w:rPr>
                <w:b/>
                <w:sz w:val="20"/>
                <w:szCs w:val="20"/>
              </w:rPr>
            </w:pPr>
            <w:r w:rsidRPr="00D03924">
              <w:rPr>
                <w:b/>
                <w:sz w:val="20"/>
                <w:szCs w:val="20"/>
              </w:rPr>
              <w:t>Учитель</w:t>
            </w:r>
          </w:p>
        </w:tc>
        <w:tc>
          <w:tcPr>
            <w:tcW w:w="1062" w:type="dxa"/>
          </w:tcPr>
          <w:p w:rsidR="007B79B3" w:rsidRPr="00D03924" w:rsidRDefault="007B79B3" w:rsidP="007B79B3">
            <w:pPr>
              <w:jc w:val="center"/>
              <w:rPr>
                <w:b/>
                <w:sz w:val="20"/>
                <w:szCs w:val="20"/>
              </w:rPr>
            </w:pPr>
            <w:r>
              <w:rPr>
                <w:b/>
                <w:sz w:val="20"/>
                <w:szCs w:val="20"/>
              </w:rPr>
              <w:t>Итог</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МАОУ СОШ №40 г</w:t>
            </w:r>
            <w:proofErr w:type="gramStart"/>
            <w:r w:rsidRPr="00D03924">
              <w:rPr>
                <w:sz w:val="20"/>
                <w:szCs w:val="20"/>
              </w:rPr>
              <w:t>.Т</w:t>
            </w:r>
            <w:proofErr w:type="gramEnd"/>
            <w:r w:rsidRPr="00D03924">
              <w:rPr>
                <w:sz w:val="20"/>
                <w:szCs w:val="20"/>
              </w:rPr>
              <w:t>омска 3Д</w:t>
            </w:r>
          </w:p>
        </w:tc>
        <w:tc>
          <w:tcPr>
            <w:tcW w:w="1560" w:type="dxa"/>
          </w:tcPr>
          <w:p w:rsidR="007B79B3" w:rsidRPr="00D03924" w:rsidRDefault="007B79B3" w:rsidP="007B79B3">
            <w:pPr>
              <w:jc w:val="center"/>
              <w:rPr>
                <w:sz w:val="20"/>
                <w:szCs w:val="20"/>
              </w:rPr>
            </w:pPr>
            <w:proofErr w:type="spellStart"/>
            <w:r w:rsidRPr="00D03924">
              <w:rPr>
                <w:sz w:val="20"/>
                <w:szCs w:val="20"/>
              </w:rPr>
              <w:t>Савельков</w:t>
            </w:r>
            <w:proofErr w:type="spellEnd"/>
            <w:r w:rsidRPr="00D03924">
              <w:rPr>
                <w:sz w:val="20"/>
                <w:szCs w:val="20"/>
              </w:rPr>
              <w:t xml:space="preserve"> Андрей</w:t>
            </w:r>
          </w:p>
        </w:tc>
        <w:tc>
          <w:tcPr>
            <w:tcW w:w="2835" w:type="dxa"/>
          </w:tcPr>
          <w:p w:rsidR="007B79B3" w:rsidRPr="00D03924" w:rsidRDefault="007B79B3" w:rsidP="007B79B3">
            <w:pPr>
              <w:jc w:val="center"/>
              <w:rPr>
                <w:sz w:val="20"/>
                <w:szCs w:val="20"/>
              </w:rPr>
            </w:pPr>
            <w:r w:rsidRPr="00D03924">
              <w:rPr>
                <w:sz w:val="20"/>
                <w:szCs w:val="20"/>
              </w:rPr>
              <w:t>«</w:t>
            </w:r>
            <w:proofErr w:type="spellStart"/>
            <w:proofErr w:type="gramStart"/>
            <w:r w:rsidRPr="00D03924">
              <w:rPr>
                <w:sz w:val="20"/>
                <w:szCs w:val="20"/>
              </w:rPr>
              <w:t>Бумаге-вторую</w:t>
            </w:r>
            <w:proofErr w:type="spellEnd"/>
            <w:proofErr w:type="gramEnd"/>
            <w:r w:rsidRPr="00D03924">
              <w:rPr>
                <w:sz w:val="20"/>
                <w:szCs w:val="20"/>
              </w:rPr>
              <w:t xml:space="preserve"> жизнь!»</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Митрошенко О.В.</w:t>
            </w:r>
          </w:p>
          <w:p w:rsidR="007B79B3" w:rsidRPr="00D03924" w:rsidRDefault="007B79B3" w:rsidP="007B79B3">
            <w:pPr>
              <w:jc w:val="center"/>
              <w:rPr>
                <w:sz w:val="20"/>
                <w:szCs w:val="20"/>
              </w:rPr>
            </w:pPr>
            <w:proofErr w:type="spellStart"/>
            <w:r w:rsidRPr="00D03924">
              <w:rPr>
                <w:sz w:val="20"/>
                <w:szCs w:val="20"/>
              </w:rPr>
              <w:t>Кл</w:t>
            </w:r>
            <w:proofErr w:type="gramStart"/>
            <w:r w:rsidRPr="00D03924">
              <w:rPr>
                <w:sz w:val="20"/>
                <w:szCs w:val="20"/>
              </w:rPr>
              <w:t>.р</w:t>
            </w:r>
            <w:proofErr w:type="gramEnd"/>
            <w:r w:rsidRPr="00D03924">
              <w:rPr>
                <w:sz w:val="20"/>
                <w:szCs w:val="20"/>
              </w:rPr>
              <w:t>уководитель</w:t>
            </w:r>
            <w:proofErr w:type="spellEnd"/>
          </w:p>
        </w:tc>
        <w:tc>
          <w:tcPr>
            <w:tcW w:w="1062" w:type="dxa"/>
          </w:tcPr>
          <w:p w:rsidR="007B79B3" w:rsidRPr="00D03924" w:rsidRDefault="007B79B3" w:rsidP="007B79B3">
            <w:pPr>
              <w:jc w:val="center"/>
              <w:rPr>
                <w:sz w:val="20"/>
                <w:szCs w:val="20"/>
              </w:rPr>
            </w:pPr>
            <w:r>
              <w:rPr>
                <w:sz w:val="20"/>
                <w:szCs w:val="20"/>
              </w:rPr>
              <w:t>Не явка</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МАОУ СОШ №40 г</w:t>
            </w:r>
            <w:proofErr w:type="gramStart"/>
            <w:r w:rsidRPr="00D03924">
              <w:rPr>
                <w:sz w:val="20"/>
                <w:szCs w:val="20"/>
              </w:rPr>
              <w:t>.Т</w:t>
            </w:r>
            <w:proofErr w:type="gramEnd"/>
            <w:r w:rsidRPr="00D03924">
              <w:rPr>
                <w:sz w:val="20"/>
                <w:szCs w:val="20"/>
              </w:rPr>
              <w:t>омска 3Д</w:t>
            </w:r>
          </w:p>
        </w:tc>
        <w:tc>
          <w:tcPr>
            <w:tcW w:w="1560" w:type="dxa"/>
          </w:tcPr>
          <w:p w:rsidR="007B79B3" w:rsidRPr="00D03924" w:rsidRDefault="007B79B3" w:rsidP="007B79B3">
            <w:pPr>
              <w:jc w:val="center"/>
              <w:rPr>
                <w:sz w:val="20"/>
                <w:szCs w:val="20"/>
              </w:rPr>
            </w:pPr>
            <w:proofErr w:type="spellStart"/>
            <w:r w:rsidRPr="00D03924">
              <w:rPr>
                <w:sz w:val="20"/>
                <w:szCs w:val="20"/>
              </w:rPr>
              <w:t>Семеркова</w:t>
            </w:r>
            <w:proofErr w:type="spellEnd"/>
          </w:p>
          <w:p w:rsidR="007B79B3" w:rsidRPr="00D03924" w:rsidRDefault="007B79B3" w:rsidP="007B79B3">
            <w:pPr>
              <w:jc w:val="center"/>
              <w:rPr>
                <w:sz w:val="20"/>
                <w:szCs w:val="20"/>
              </w:rPr>
            </w:pPr>
            <w:r w:rsidRPr="00D03924">
              <w:rPr>
                <w:sz w:val="20"/>
                <w:szCs w:val="20"/>
              </w:rPr>
              <w:t>Елизавета</w:t>
            </w:r>
          </w:p>
        </w:tc>
        <w:tc>
          <w:tcPr>
            <w:tcW w:w="2835" w:type="dxa"/>
          </w:tcPr>
          <w:p w:rsidR="007B79B3" w:rsidRPr="00D03924" w:rsidRDefault="007B79B3" w:rsidP="007B79B3">
            <w:pPr>
              <w:jc w:val="center"/>
              <w:rPr>
                <w:sz w:val="20"/>
                <w:szCs w:val="20"/>
              </w:rPr>
            </w:pPr>
            <w:r w:rsidRPr="00D03924">
              <w:rPr>
                <w:sz w:val="20"/>
                <w:szCs w:val="20"/>
              </w:rPr>
              <w:t>«Наше зрение»</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Митрошенко О.В.</w:t>
            </w:r>
          </w:p>
          <w:p w:rsidR="007B79B3" w:rsidRPr="00D03924" w:rsidRDefault="007B79B3" w:rsidP="007B79B3">
            <w:pPr>
              <w:jc w:val="center"/>
              <w:rPr>
                <w:sz w:val="20"/>
                <w:szCs w:val="20"/>
              </w:rPr>
            </w:pPr>
            <w:proofErr w:type="spellStart"/>
            <w:r w:rsidRPr="00D03924">
              <w:rPr>
                <w:sz w:val="20"/>
                <w:szCs w:val="20"/>
              </w:rPr>
              <w:t>Кл</w:t>
            </w:r>
            <w:proofErr w:type="gramStart"/>
            <w:r w:rsidRPr="00D03924">
              <w:rPr>
                <w:sz w:val="20"/>
                <w:szCs w:val="20"/>
              </w:rPr>
              <w:t>.р</w:t>
            </w:r>
            <w:proofErr w:type="gramEnd"/>
            <w:r w:rsidRPr="00D03924">
              <w:rPr>
                <w:sz w:val="20"/>
                <w:szCs w:val="20"/>
              </w:rPr>
              <w:t>уководитель</w:t>
            </w:r>
            <w:proofErr w:type="spellEnd"/>
          </w:p>
        </w:tc>
        <w:tc>
          <w:tcPr>
            <w:tcW w:w="1062" w:type="dxa"/>
          </w:tcPr>
          <w:p w:rsidR="007B79B3" w:rsidRPr="00D03924" w:rsidRDefault="007B79B3" w:rsidP="007B79B3">
            <w:pPr>
              <w:jc w:val="center"/>
              <w:rPr>
                <w:sz w:val="20"/>
                <w:szCs w:val="20"/>
              </w:rPr>
            </w:pPr>
            <w:r>
              <w:rPr>
                <w:sz w:val="20"/>
                <w:szCs w:val="20"/>
              </w:rPr>
              <w:t>Не  явка</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t xml:space="preserve">МАОУ гимназия № 26            </w:t>
            </w:r>
            <w:r w:rsidRPr="00D03924">
              <w:rPr>
                <w:sz w:val="20"/>
                <w:szCs w:val="20"/>
              </w:rPr>
              <w:t>4</w:t>
            </w:r>
          </w:p>
        </w:tc>
        <w:tc>
          <w:tcPr>
            <w:tcW w:w="1560" w:type="dxa"/>
          </w:tcPr>
          <w:p w:rsidR="007B79B3" w:rsidRPr="00D03924" w:rsidRDefault="007B79B3" w:rsidP="007B79B3">
            <w:pPr>
              <w:jc w:val="center"/>
              <w:rPr>
                <w:sz w:val="20"/>
                <w:szCs w:val="20"/>
              </w:rPr>
            </w:pPr>
            <w:proofErr w:type="spellStart"/>
            <w:r w:rsidRPr="00D03924">
              <w:rPr>
                <w:sz w:val="20"/>
                <w:szCs w:val="20"/>
              </w:rPr>
              <w:t>Избицкая</w:t>
            </w:r>
            <w:proofErr w:type="spellEnd"/>
            <w:r w:rsidRPr="00D03924">
              <w:rPr>
                <w:sz w:val="20"/>
                <w:szCs w:val="20"/>
              </w:rPr>
              <w:t xml:space="preserve"> Ксения</w:t>
            </w:r>
          </w:p>
        </w:tc>
        <w:tc>
          <w:tcPr>
            <w:tcW w:w="2835" w:type="dxa"/>
          </w:tcPr>
          <w:p w:rsidR="007B79B3" w:rsidRPr="00D03924" w:rsidRDefault="007B79B3" w:rsidP="007B79B3">
            <w:pPr>
              <w:jc w:val="center"/>
              <w:rPr>
                <w:sz w:val="20"/>
                <w:szCs w:val="20"/>
              </w:rPr>
            </w:pPr>
            <w:r w:rsidRPr="00D03924">
              <w:rPr>
                <w:sz w:val="20"/>
                <w:szCs w:val="20"/>
              </w:rPr>
              <w:t>«Почему снег белый»</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Воробьёва Елена Валерьевна</w:t>
            </w:r>
          </w:p>
        </w:tc>
        <w:tc>
          <w:tcPr>
            <w:tcW w:w="1062" w:type="dxa"/>
          </w:tcPr>
          <w:p w:rsidR="007B79B3" w:rsidRPr="00D03924" w:rsidRDefault="007B79B3" w:rsidP="007B79B3">
            <w:pPr>
              <w:jc w:val="center"/>
              <w:rPr>
                <w:sz w:val="20"/>
                <w:szCs w:val="20"/>
              </w:rPr>
            </w:pPr>
            <w:r>
              <w:rPr>
                <w:sz w:val="20"/>
                <w:szCs w:val="20"/>
              </w:rPr>
              <w:t>Не явка</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МАОУ СОШ №40 г</w:t>
            </w:r>
            <w:proofErr w:type="gramStart"/>
            <w:r w:rsidRPr="00D03924">
              <w:rPr>
                <w:sz w:val="20"/>
                <w:szCs w:val="20"/>
              </w:rPr>
              <w:t>.Т</w:t>
            </w:r>
            <w:proofErr w:type="gramEnd"/>
            <w:r w:rsidRPr="00D03924">
              <w:rPr>
                <w:sz w:val="20"/>
                <w:szCs w:val="20"/>
              </w:rPr>
              <w:t>омска 3Д</w:t>
            </w:r>
          </w:p>
        </w:tc>
        <w:tc>
          <w:tcPr>
            <w:tcW w:w="1560" w:type="dxa"/>
          </w:tcPr>
          <w:p w:rsidR="007B79B3" w:rsidRPr="00D03924" w:rsidRDefault="007B79B3" w:rsidP="007B79B3">
            <w:pPr>
              <w:jc w:val="center"/>
              <w:rPr>
                <w:sz w:val="20"/>
                <w:szCs w:val="20"/>
              </w:rPr>
            </w:pPr>
            <w:proofErr w:type="spellStart"/>
            <w:r w:rsidRPr="00D03924">
              <w:rPr>
                <w:sz w:val="20"/>
                <w:szCs w:val="20"/>
              </w:rPr>
              <w:t>Ситникова</w:t>
            </w:r>
            <w:proofErr w:type="spellEnd"/>
            <w:r w:rsidRPr="00D03924">
              <w:rPr>
                <w:sz w:val="20"/>
                <w:szCs w:val="20"/>
              </w:rPr>
              <w:t xml:space="preserve"> Наталья</w:t>
            </w:r>
          </w:p>
        </w:tc>
        <w:tc>
          <w:tcPr>
            <w:tcW w:w="2835" w:type="dxa"/>
          </w:tcPr>
          <w:p w:rsidR="007B79B3" w:rsidRPr="00D03924" w:rsidRDefault="007B79B3" w:rsidP="007B79B3">
            <w:pPr>
              <w:jc w:val="center"/>
              <w:rPr>
                <w:sz w:val="20"/>
                <w:szCs w:val="20"/>
              </w:rPr>
            </w:pPr>
            <w:r w:rsidRPr="00D03924">
              <w:rPr>
                <w:sz w:val="20"/>
                <w:szCs w:val="20"/>
              </w:rPr>
              <w:t>«Загадка мыльного пузыря»</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Митрошенко О.В.</w:t>
            </w:r>
          </w:p>
          <w:p w:rsidR="007B79B3" w:rsidRPr="00D03924" w:rsidRDefault="007B79B3" w:rsidP="007B79B3">
            <w:pPr>
              <w:jc w:val="center"/>
              <w:rPr>
                <w:sz w:val="20"/>
                <w:szCs w:val="20"/>
              </w:rPr>
            </w:pPr>
            <w:proofErr w:type="spellStart"/>
            <w:r w:rsidRPr="00D03924">
              <w:rPr>
                <w:sz w:val="20"/>
                <w:szCs w:val="20"/>
              </w:rPr>
              <w:t>Кл</w:t>
            </w:r>
            <w:proofErr w:type="gramStart"/>
            <w:r w:rsidRPr="00D03924">
              <w:rPr>
                <w:sz w:val="20"/>
                <w:szCs w:val="20"/>
              </w:rPr>
              <w:t>.р</w:t>
            </w:r>
            <w:proofErr w:type="gramEnd"/>
            <w:r w:rsidRPr="00D03924">
              <w:rPr>
                <w:sz w:val="20"/>
                <w:szCs w:val="20"/>
              </w:rPr>
              <w:t>уководитель</w:t>
            </w:r>
            <w:proofErr w:type="spellEnd"/>
          </w:p>
        </w:tc>
        <w:tc>
          <w:tcPr>
            <w:tcW w:w="1062" w:type="dxa"/>
          </w:tcPr>
          <w:p w:rsidR="007B79B3" w:rsidRDefault="007B79B3" w:rsidP="007B79B3">
            <w:pPr>
              <w:jc w:val="center"/>
              <w:rPr>
                <w:sz w:val="20"/>
                <w:szCs w:val="20"/>
              </w:rPr>
            </w:pPr>
            <w:r>
              <w:rPr>
                <w:sz w:val="20"/>
                <w:szCs w:val="20"/>
              </w:rPr>
              <w:t>Регион</w:t>
            </w:r>
          </w:p>
          <w:p w:rsidR="007B79B3" w:rsidRPr="00D03924" w:rsidRDefault="007B79B3" w:rsidP="007B79B3">
            <w:pPr>
              <w:jc w:val="center"/>
              <w:rPr>
                <w:sz w:val="20"/>
                <w:szCs w:val="20"/>
              </w:rPr>
            </w:pPr>
            <w:r>
              <w:rPr>
                <w:sz w:val="20"/>
                <w:szCs w:val="20"/>
              </w:rPr>
              <w:t>3место</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СОШ № 196</w:t>
            </w:r>
          </w:p>
          <w:p w:rsidR="007B79B3" w:rsidRPr="00D03924" w:rsidRDefault="007B79B3" w:rsidP="007B79B3">
            <w:pPr>
              <w:jc w:val="center"/>
              <w:rPr>
                <w:sz w:val="20"/>
                <w:szCs w:val="20"/>
              </w:rPr>
            </w:pPr>
            <w:r w:rsidRPr="00D03924">
              <w:rPr>
                <w:sz w:val="20"/>
                <w:szCs w:val="20"/>
                <w:lang w:val="en-US"/>
              </w:rPr>
              <w:t xml:space="preserve">4 </w:t>
            </w:r>
            <w:r w:rsidRPr="00D03924">
              <w:rPr>
                <w:sz w:val="20"/>
                <w:szCs w:val="20"/>
              </w:rPr>
              <w:t>А</w:t>
            </w:r>
          </w:p>
        </w:tc>
        <w:tc>
          <w:tcPr>
            <w:tcW w:w="1560" w:type="dxa"/>
          </w:tcPr>
          <w:p w:rsidR="007B79B3" w:rsidRPr="00D03924" w:rsidRDefault="007B79B3" w:rsidP="007B79B3">
            <w:pPr>
              <w:jc w:val="center"/>
              <w:rPr>
                <w:sz w:val="20"/>
                <w:szCs w:val="20"/>
              </w:rPr>
            </w:pPr>
            <w:r w:rsidRPr="00D03924">
              <w:rPr>
                <w:sz w:val="20"/>
                <w:szCs w:val="20"/>
              </w:rPr>
              <w:t>Степичев Даниил</w:t>
            </w:r>
          </w:p>
        </w:tc>
        <w:tc>
          <w:tcPr>
            <w:tcW w:w="2835" w:type="dxa"/>
          </w:tcPr>
          <w:p w:rsidR="007B79B3" w:rsidRPr="00D03924" w:rsidRDefault="007B79B3" w:rsidP="007B79B3">
            <w:pPr>
              <w:jc w:val="center"/>
              <w:rPr>
                <w:sz w:val="20"/>
                <w:szCs w:val="20"/>
              </w:rPr>
            </w:pPr>
            <w:r w:rsidRPr="00D03924">
              <w:rPr>
                <w:sz w:val="20"/>
                <w:szCs w:val="20"/>
              </w:rPr>
              <w:t>«Солнечная система»</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Кириллова Ирина Олеговна</w:t>
            </w:r>
          </w:p>
        </w:tc>
        <w:tc>
          <w:tcPr>
            <w:tcW w:w="1062" w:type="dxa"/>
          </w:tcPr>
          <w:p w:rsidR="007B79B3" w:rsidRPr="00D03924" w:rsidRDefault="007B79B3" w:rsidP="007B79B3">
            <w:pPr>
              <w:jc w:val="center"/>
              <w:rPr>
                <w:sz w:val="20"/>
                <w:szCs w:val="20"/>
              </w:rPr>
            </w:pPr>
            <w:r>
              <w:rPr>
                <w:sz w:val="20"/>
                <w:szCs w:val="20"/>
              </w:rPr>
              <w:t>Сертификат</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МАОУ «</w:t>
            </w:r>
            <w:proofErr w:type="gramStart"/>
            <w:r w:rsidRPr="00D03924">
              <w:rPr>
                <w:sz w:val="20"/>
                <w:szCs w:val="20"/>
              </w:rPr>
              <w:t>Спасская</w:t>
            </w:r>
            <w:proofErr w:type="gramEnd"/>
            <w:r w:rsidRPr="00D03924">
              <w:rPr>
                <w:sz w:val="20"/>
                <w:szCs w:val="20"/>
              </w:rPr>
              <w:t xml:space="preserve"> СОШ» Томского района </w:t>
            </w:r>
            <w:proofErr w:type="spellStart"/>
            <w:r w:rsidRPr="00D03924">
              <w:rPr>
                <w:sz w:val="20"/>
                <w:szCs w:val="20"/>
              </w:rPr>
              <w:t>Синеутёсовский</w:t>
            </w:r>
            <w:proofErr w:type="spellEnd"/>
            <w:r w:rsidRPr="00D03924">
              <w:rPr>
                <w:sz w:val="20"/>
                <w:szCs w:val="20"/>
              </w:rPr>
              <w:t xml:space="preserve"> филиал</w:t>
            </w:r>
          </w:p>
          <w:p w:rsidR="007B79B3" w:rsidRPr="00D03924" w:rsidRDefault="007B79B3" w:rsidP="007B79B3">
            <w:pPr>
              <w:jc w:val="center"/>
              <w:rPr>
                <w:sz w:val="20"/>
                <w:szCs w:val="20"/>
              </w:rPr>
            </w:pPr>
            <w:r w:rsidRPr="00D03924">
              <w:rPr>
                <w:sz w:val="20"/>
                <w:szCs w:val="20"/>
              </w:rPr>
              <w:t>4А класс</w:t>
            </w:r>
          </w:p>
        </w:tc>
        <w:tc>
          <w:tcPr>
            <w:tcW w:w="1560" w:type="dxa"/>
          </w:tcPr>
          <w:p w:rsidR="007B79B3" w:rsidRPr="00D03924" w:rsidRDefault="007B79B3" w:rsidP="007B79B3">
            <w:pPr>
              <w:jc w:val="center"/>
              <w:rPr>
                <w:sz w:val="20"/>
                <w:szCs w:val="20"/>
              </w:rPr>
            </w:pPr>
            <w:r w:rsidRPr="00D03924">
              <w:rPr>
                <w:sz w:val="20"/>
                <w:szCs w:val="20"/>
              </w:rPr>
              <w:t>Васильева Ангелина</w:t>
            </w:r>
          </w:p>
        </w:tc>
        <w:tc>
          <w:tcPr>
            <w:tcW w:w="2835" w:type="dxa"/>
          </w:tcPr>
          <w:p w:rsidR="007B79B3" w:rsidRPr="00D03924" w:rsidRDefault="007B79B3" w:rsidP="007B79B3">
            <w:pPr>
              <w:jc w:val="center"/>
              <w:rPr>
                <w:sz w:val="20"/>
                <w:szCs w:val="20"/>
              </w:rPr>
            </w:pPr>
            <w:r w:rsidRPr="00D03924">
              <w:rPr>
                <w:sz w:val="20"/>
                <w:szCs w:val="20"/>
              </w:rPr>
              <w:t>Исследовательская работа «Деревенская ласточка »</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Безгинова Оксана Владимировна, учитель начальных классов</w:t>
            </w:r>
          </w:p>
        </w:tc>
        <w:tc>
          <w:tcPr>
            <w:tcW w:w="1062" w:type="dxa"/>
          </w:tcPr>
          <w:p w:rsidR="007B79B3" w:rsidRDefault="007B79B3" w:rsidP="007B79B3">
            <w:pPr>
              <w:jc w:val="center"/>
              <w:rPr>
                <w:sz w:val="20"/>
                <w:szCs w:val="20"/>
              </w:rPr>
            </w:pPr>
            <w:r>
              <w:rPr>
                <w:sz w:val="20"/>
                <w:szCs w:val="20"/>
              </w:rPr>
              <w:t>Регион</w:t>
            </w:r>
          </w:p>
          <w:p w:rsidR="007B79B3" w:rsidRPr="00D03924" w:rsidRDefault="007B79B3" w:rsidP="007B79B3">
            <w:pPr>
              <w:jc w:val="center"/>
              <w:rPr>
                <w:sz w:val="20"/>
                <w:szCs w:val="20"/>
              </w:rPr>
            </w:pPr>
            <w:r>
              <w:rPr>
                <w:sz w:val="20"/>
                <w:szCs w:val="20"/>
              </w:rPr>
              <w:t>2место</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t xml:space="preserve">МАОУ гимназия № 26        </w:t>
            </w:r>
            <w:r w:rsidRPr="00D03924">
              <w:rPr>
                <w:sz w:val="20"/>
                <w:szCs w:val="20"/>
              </w:rPr>
              <w:t>4</w:t>
            </w:r>
          </w:p>
        </w:tc>
        <w:tc>
          <w:tcPr>
            <w:tcW w:w="1560" w:type="dxa"/>
          </w:tcPr>
          <w:p w:rsidR="007B79B3" w:rsidRPr="00D03924" w:rsidRDefault="007B79B3" w:rsidP="007B79B3">
            <w:pPr>
              <w:jc w:val="center"/>
              <w:rPr>
                <w:sz w:val="20"/>
                <w:szCs w:val="20"/>
              </w:rPr>
            </w:pPr>
            <w:r w:rsidRPr="00D03924">
              <w:rPr>
                <w:sz w:val="20"/>
                <w:szCs w:val="20"/>
              </w:rPr>
              <w:t>Котельников Кирилл</w:t>
            </w:r>
          </w:p>
        </w:tc>
        <w:tc>
          <w:tcPr>
            <w:tcW w:w="2835" w:type="dxa"/>
          </w:tcPr>
          <w:p w:rsidR="007B79B3" w:rsidRPr="00D03924" w:rsidRDefault="007B79B3" w:rsidP="007B79B3">
            <w:pPr>
              <w:jc w:val="center"/>
              <w:rPr>
                <w:sz w:val="20"/>
                <w:szCs w:val="20"/>
              </w:rPr>
            </w:pPr>
            <w:r w:rsidRPr="00D03924">
              <w:rPr>
                <w:sz w:val="20"/>
                <w:szCs w:val="20"/>
              </w:rPr>
              <w:t>«Жевательная резинка: польза или вред»</w:t>
            </w:r>
          </w:p>
          <w:p w:rsidR="007B79B3" w:rsidRPr="00D03924" w:rsidRDefault="007B79B3" w:rsidP="007B79B3">
            <w:pPr>
              <w:jc w:val="center"/>
              <w:rPr>
                <w:sz w:val="20"/>
                <w:szCs w:val="20"/>
              </w:rPr>
            </w:pPr>
          </w:p>
        </w:tc>
        <w:tc>
          <w:tcPr>
            <w:tcW w:w="1664" w:type="dxa"/>
          </w:tcPr>
          <w:p w:rsidR="007B79B3" w:rsidRPr="00D03924" w:rsidRDefault="007B79B3" w:rsidP="007B79B3">
            <w:pPr>
              <w:jc w:val="center"/>
              <w:rPr>
                <w:sz w:val="20"/>
                <w:szCs w:val="20"/>
              </w:rPr>
            </w:pPr>
            <w:r w:rsidRPr="00D03924">
              <w:rPr>
                <w:sz w:val="20"/>
                <w:szCs w:val="20"/>
              </w:rPr>
              <w:t>Воробьёва Елена Валерьевна</w:t>
            </w:r>
          </w:p>
        </w:tc>
        <w:tc>
          <w:tcPr>
            <w:tcW w:w="1062" w:type="dxa"/>
          </w:tcPr>
          <w:p w:rsidR="007B79B3" w:rsidRPr="00D03924" w:rsidRDefault="007B79B3" w:rsidP="007B79B3">
            <w:pPr>
              <w:jc w:val="center"/>
              <w:rPr>
                <w:sz w:val="20"/>
                <w:szCs w:val="20"/>
              </w:rPr>
            </w:pPr>
            <w:r>
              <w:rPr>
                <w:sz w:val="20"/>
                <w:szCs w:val="20"/>
              </w:rPr>
              <w:t>Не явка</w:t>
            </w:r>
          </w:p>
        </w:tc>
      </w:tr>
      <w:tr w:rsidR="007B79B3" w:rsidRPr="00D03924" w:rsidTr="007B79B3">
        <w:trPr>
          <w:jc w:val="center"/>
        </w:trPr>
        <w:tc>
          <w:tcPr>
            <w:tcW w:w="603" w:type="dxa"/>
          </w:tcPr>
          <w:p w:rsidR="007B79B3" w:rsidRPr="00D03924" w:rsidRDefault="007B79B3" w:rsidP="007B79B3">
            <w:pPr>
              <w:numPr>
                <w:ilvl w:val="0"/>
                <w:numId w:val="16"/>
              </w:numPr>
              <w:spacing w:after="200" w:line="276" w:lineRule="auto"/>
              <w:jc w:val="center"/>
              <w:rPr>
                <w:sz w:val="20"/>
                <w:szCs w:val="20"/>
              </w:rPr>
            </w:pPr>
          </w:p>
        </w:tc>
        <w:tc>
          <w:tcPr>
            <w:tcW w:w="1773" w:type="dxa"/>
          </w:tcPr>
          <w:p w:rsidR="007B79B3" w:rsidRPr="00D03924" w:rsidRDefault="007B79B3" w:rsidP="007B79B3">
            <w:pPr>
              <w:jc w:val="center"/>
              <w:rPr>
                <w:sz w:val="20"/>
                <w:szCs w:val="20"/>
              </w:rPr>
            </w:pPr>
            <w:r w:rsidRPr="00D03924">
              <w:rPr>
                <w:sz w:val="20"/>
                <w:szCs w:val="20"/>
              </w:rPr>
              <w:t>МБОУ «СОШ№196»</w:t>
            </w:r>
          </w:p>
          <w:p w:rsidR="007B79B3" w:rsidRPr="00D03924" w:rsidRDefault="007B79B3" w:rsidP="007B79B3">
            <w:pPr>
              <w:jc w:val="center"/>
              <w:rPr>
                <w:sz w:val="20"/>
                <w:szCs w:val="20"/>
              </w:rPr>
            </w:pPr>
            <w:r w:rsidRPr="00D03924">
              <w:rPr>
                <w:sz w:val="20"/>
                <w:szCs w:val="20"/>
              </w:rPr>
              <w:t>4А</w:t>
            </w:r>
          </w:p>
        </w:tc>
        <w:tc>
          <w:tcPr>
            <w:tcW w:w="1560" w:type="dxa"/>
          </w:tcPr>
          <w:p w:rsidR="007B79B3" w:rsidRPr="00D03924" w:rsidRDefault="007B79B3" w:rsidP="007B79B3">
            <w:pPr>
              <w:jc w:val="center"/>
              <w:rPr>
                <w:sz w:val="20"/>
                <w:szCs w:val="20"/>
              </w:rPr>
            </w:pPr>
            <w:r w:rsidRPr="00D03924">
              <w:rPr>
                <w:sz w:val="20"/>
                <w:szCs w:val="20"/>
              </w:rPr>
              <w:t>Попова Дарья</w:t>
            </w:r>
          </w:p>
        </w:tc>
        <w:tc>
          <w:tcPr>
            <w:tcW w:w="2835" w:type="dxa"/>
          </w:tcPr>
          <w:p w:rsidR="007B79B3" w:rsidRPr="00D03924" w:rsidRDefault="007B79B3" w:rsidP="007B79B3">
            <w:pPr>
              <w:jc w:val="center"/>
              <w:rPr>
                <w:sz w:val="20"/>
                <w:szCs w:val="20"/>
              </w:rPr>
            </w:pPr>
            <w:r w:rsidRPr="00D03924">
              <w:rPr>
                <w:b/>
                <w:sz w:val="20"/>
                <w:szCs w:val="20"/>
              </w:rPr>
              <w:t>«</w:t>
            </w:r>
            <w:r w:rsidRPr="00D03924">
              <w:rPr>
                <w:sz w:val="20"/>
                <w:szCs w:val="20"/>
              </w:rPr>
              <w:t>Эксперименты с берестой»</w:t>
            </w:r>
          </w:p>
          <w:p w:rsidR="007B79B3" w:rsidRPr="00D03924" w:rsidRDefault="007B79B3" w:rsidP="007B79B3">
            <w:pPr>
              <w:jc w:val="center"/>
              <w:rPr>
                <w:b/>
                <w:sz w:val="20"/>
                <w:szCs w:val="20"/>
              </w:rPr>
            </w:pPr>
          </w:p>
        </w:tc>
        <w:tc>
          <w:tcPr>
            <w:tcW w:w="1664" w:type="dxa"/>
          </w:tcPr>
          <w:p w:rsidR="007B79B3" w:rsidRPr="00D03924" w:rsidRDefault="007B79B3" w:rsidP="007B79B3">
            <w:pPr>
              <w:jc w:val="center"/>
              <w:rPr>
                <w:sz w:val="20"/>
                <w:szCs w:val="20"/>
              </w:rPr>
            </w:pPr>
            <w:r w:rsidRPr="00D03924">
              <w:rPr>
                <w:sz w:val="20"/>
                <w:szCs w:val="20"/>
              </w:rPr>
              <w:t>Смирнова Елена Александровна</w:t>
            </w:r>
          </w:p>
        </w:tc>
        <w:tc>
          <w:tcPr>
            <w:tcW w:w="1062" w:type="dxa"/>
          </w:tcPr>
          <w:p w:rsidR="007B79B3" w:rsidRDefault="007B79B3" w:rsidP="007B79B3">
            <w:pPr>
              <w:jc w:val="center"/>
              <w:rPr>
                <w:sz w:val="20"/>
                <w:szCs w:val="20"/>
              </w:rPr>
            </w:pPr>
            <w:r>
              <w:rPr>
                <w:sz w:val="20"/>
                <w:szCs w:val="20"/>
              </w:rPr>
              <w:t>Регион</w:t>
            </w:r>
          </w:p>
          <w:p w:rsidR="007B79B3" w:rsidRPr="00D03924" w:rsidRDefault="007B79B3" w:rsidP="007B79B3">
            <w:pPr>
              <w:jc w:val="center"/>
              <w:rPr>
                <w:sz w:val="20"/>
                <w:szCs w:val="20"/>
              </w:rPr>
            </w:pPr>
            <w:r>
              <w:rPr>
                <w:sz w:val="20"/>
                <w:szCs w:val="20"/>
              </w:rPr>
              <w:t>1место</w:t>
            </w:r>
          </w:p>
        </w:tc>
      </w:tr>
    </w:tbl>
    <w:p w:rsidR="007B79B3" w:rsidRPr="00985080" w:rsidRDefault="007B79B3" w:rsidP="007B79B3">
      <w:pPr>
        <w:jc w:val="center"/>
        <w:rPr>
          <w:sz w:val="20"/>
          <w:szCs w:val="20"/>
        </w:rPr>
      </w:pPr>
    </w:p>
    <w:p w:rsidR="007B79B3" w:rsidRPr="00985080" w:rsidRDefault="007B79B3" w:rsidP="007B79B3">
      <w:pPr>
        <w:jc w:val="center"/>
        <w:rPr>
          <w:i/>
          <w:sz w:val="20"/>
          <w:szCs w:val="20"/>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Pr="001400D4" w:rsidRDefault="007B79B3" w:rsidP="007B79B3">
      <w:pPr>
        <w:jc w:val="center"/>
        <w:rPr>
          <w:b/>
          <w:sz w:val="32"/>
          <w:szCs w:val="32"/>
        </w:rPr>
      </w:pPr>
      <w:r>
        <w:rPr>
          <w:sz w:val="20"/>
          <w:szCs w:val="20"/>
          <w:u w:val="single"/>
        </w:rPr>
        <w:br w:type="page"/>
      </w:r>
      <w:r w:rsidRPr="001400D4">
        <w:rPr>
          <w:b/>
          <w:sz w:val="32"/>
          <w:szCs w:val="32"/>
        </w:rPr>
        <w:lastRenderedPageBreak/>
        <w:t xml:space="preserve">Секция </w:t>
      </w:r>
      <w:proofErr w:type="gramStart"/>
      <w:r w:rsidRPr="001400D4">
        <w:rPr>
          <w:b/>
          <w:sz w:val="32"/>
          <w:szCs w:val="32"/>
        </w:rPr>
        <w:t>:ф</w:t>
      </w:r>
      <w:proofErr w:type="gramEnd"/>
      <w:r w:rsidRPr="001400D4">
        <w:rPr>
          <w:b/>
          <w:sz w:val="32"/>
          <w:szCs w:val="32"/>
        </w:rPr>
        <w:t>изической культуры</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773"/>
        <w:gridCol w:w="1560"/>
        <w:gridCol w:w="2693"/>
        <w:gridCol w:w="1701"/>
        <w:gridCol w:w="851"/>
      </w:tblGrid>
      <w:tr w:rsidR="007B79B3" w:rsidRPr="00985080" w:rsidTr="007B79B3">
        <w:trPr>
          <w:jc w:val="center"/>
        </w:trPr>
        <w:tc>
          <w:tcPr>
            <w:tcW w:w="603" w:type="dxa"/>
          </w:tcPr>
          <w:p w:rsidR="007B79B3" w:rsidRPr="00985080" w:rsidRDefault="007B79B3" w:rsidP="007B79B3">
            <w:pPr>
              <w:jc w:val="center"/>
              <w:rPr>
                <w:b/>
                <w:sz w:val="20"/>
                <w:szCs w:val="20"/>
              </w:rPr>
            </w:pPr>
            <w:r w:rsidRPr="00985080">
              <w:rPr>
                <w:b/>
                <w:sz w:val="20"/>
                <w:szCs w:val="20"/>
              </w:rPr>
              <w:t xml:space="preserve">№ </w:t>
            </w:r>
            <w:proofErr w:type="spellStart"/>
            <w:r w:rsidRPr="00985080">
              <w:rPr>
                <w:b/>
                <w:sz w:val="20"/>
                <w:szCs w:val="20"/>
              </w:rPr>
              <w:t>п\</w:t>
            </w:r>
            <w:proofErr w:type="gramStart"/>
            <w:r w:rsidRPr="00985080">
              <w:rPr>
                <w:b/>
                <w:sz w:val="20"/>
                <w:szCs w:val="20"/>
              </w:rPr>
              <w:t>п</w:t>
            </w:r>
            <w:proofErr w:type="spellEnd"/>
            <w:proofErr w:type="gramEnd"/>
          </w:p>
        </w:tc>
        <w:tc>
          <w:tcPr>
            <w:tcW w:w="1773" w:type="dxa"/>
          </w:tcPr>
          <w:p w:rsidR="007B79B3" w:rsidRPr="00985080" w:rsidRDefault="007B79B3" w:rsidP="007B79B3">
            <w:pPr>
              <w:jc w:val="center"/>
              <w:rPr>
                <w:b/>
                <w:sz w:val="20"/>
                <w:szCs w:val="20"/>
              </w:rPr>
            </w:pPr>
            <w:r w:rsidRPr="00985080">
              <w:rPr>
                <w:b/>
                <w:sz w:val="20"/>
                <w:szCs w:val="20"/>
              </w:rPr>
              <w:t>Класс</w:t>
            </w:r>
          </w:p>
        </w:tc>
        <w:tc>
          <w:tcPr>
            <w:tcW w:w="1560" w:type="dxa"/>
          </w:tcPr>
          <w:p w:rsidR="007B79B3" w:rsidRPr="00985080" w:rsidRDefault="007B79B3" w:rsidP="007B79B3">
            <w:pPr>
              <w:jc w:val="center"/>
              <w:rPr>
                <w:b/>
                <w:sz w:val="20"/>
                <w:szCs w:val="20"/>
              </w:rPr>
            </w:pPr>
            <w:r w:rsidRPr="00985080">
              <w:rPr>
                <w:b/>
                <w:sz w:val="20"/>
                <w:szCs w:val="20"/>
              </w:rPr>
              <w:t>Ф.И. обучающегося</w:t>
            </w:r>
          </w:p>
        </w:tc>
        <w:tc>
          <w:tcPr>
            <w:tcW w:w="2693" w:type="dxa"/>
          </w:tcPr>
          <w:p w:rsidR="007B79B3" w:rsidRPr="00985080" w:rsidRDefault="007B79B3" w:rsidP="007B79B3">
            <w:pPr>
              <w:jc w:val="center"/>
              <w:rPr>
                <w:b/>
                <w:sz w:val="20"/>
                <w:szCs w:val="20"/>
              </w:rPr>
            </w:pPr>
            <w:r w:rsidRPr="00985080">
              <w:rPr>
                <w:b/>
                <w:sz w:val="20"/>
                <w:szCs w:val="20"/>
              </w:rPr>
              <w:t>Тема выступления</w:t>
            </w:r>
          </w:p>
        </w:tc>
        <w:tc>
          <w:tcPr>
            <w:tcW w:w="1701" w:type="dxa"/>
          </w:tcPr>
          <w:p w:rsidR="007B79B3" w:rsidRPr="00985080" w:rsidRDefault="007B79B3" w:rsidP="007B79B3">
            <w:pPr>
              <w:jc w:val="center"/>
              <w:rPr>
                <w:b/>
                <w:sz w:val="20"/>
                <w:szCs w:val="20"/>
              </w:rPr>
            </w:pPr>
            <w:r w:rsidRPr="00985080">
              <w:rPr>
                <w:b/>
                <w:sz w:val="20"/>
                <w:szCs w:val="20"/>
              </w:rPr>
              <w:t>Учитель</w:t>
            </w:r>
          </w:p>
        </w:tc>
        <w:tc>
          <w:tcPr>
            <w:tcW w:w="851" w:type="dxa"/>
          </w:tcPr>
          <w:p w:rsidR="007B79B3" w:rsidRPr="00985080" w:rsidRDefault="007B79B3" w:rsidP="007B79B3">
            <w:pPr>
              <w:jc w:val="center"/>
              <w:rPr>
                <w:b/>
                <w:sz w:val="20"/>
                <w:szCs w:val="20"/>
              </w:rPr>
            </w:pPr>
            <w:r>
              <w:rPr>
                <w:b/>
                <w:sz w:val="20"/>
                <w:szCs w:val="20"/>
              </w:rPr>
              <w:t>Итог</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r w:rsidRPr="00985080">
              <w:rPr>
                <w:sz w:val="20"/>
                <w:szCs w:val="20"/>
              </w:rPr>
              <w:t>13</w:t>
            </w:r>
          </w:p>
        </w:tc>
        <w:tc>
          <w:tcPr>
            <w:tcW w:w="1773"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 «А»</w:t>
            </w:r>
          </w:p>
        </w:tc>
        <w:tc>
          <w:tcPr>
            <w:tcW w:w="1560" w:type="dxa"/>
          </w:tcPr>
          <w:p w:rsidR="007B79B3" w:rsidRPr="00985080" w:rsidRDefault="007B79B3" w:rsidP="007B79B3">
            <w:pPr>
              <w:jc w:val="center"/>
              <w:rPr>
                <w:sz w:val="20"/>
                <w:szCs w:val="20"/>
              </w:rPr>
            </w:pPr>
            <w:r w:rsidRPr="00985080">
              <w:rPr>
                <w:sz w:val="20"/>
                <w:szCs w:val="20"/>
              </w:rPr>
              <w:t>Некипелова Дарья</w:t>
            </w:r>
          </w:p>
        </w:tc>
        <w:tc>
          <w:tcPr>
            <w:tcW w:w="2693" w:type="dxa"/>
          </w:tcPr>
          <w:p w:rsidR="007B79B3" w:rsidRPr="00985080" w:rsidRDefault="007B79B3" w:rsidP="007B79B3">
            <w:pPr>
              <w:jc w:val="center"/>
              <w:rPr>
                <w:sz w:val="20"/>
                <w:szCs w:val="20"/>
              </w:rPr>
            </w:pPr>
            <w:r w:rsidRPr="00985080">
              <w:rPr>
                <w:sz w:val="20"/>
                <w:szCs w:val="20"/>
              </w:rPr>
              <w:t>«Детская косметика - вред для кожи, или удовольствие для ребенка»</w:t>
            </w:r>
          </w:p>
        </w:tc>
        <w:tc>
          <w:tcPr>
            <w:tcW w:w="1701" w:type="dxa"/>
          </w:tcPr>
          <w:p w:rsidR="007B79B3" w:rsidRPr="00985080" w:rsidRDefault="007B79B3" w:rsidP="007B79B3">
            <w:pPr>
              <w:jc w:val="center"/>
              <w:rPr>
                <w:sz w:val="20"/>
                <w:szCs w:val="20"/>
              </w:rPr>
            </w:pPr>
            <w:r w:rsidRPr="00985080">
              <w:rPr>
                <w:sz w:val="20"/>
                <w:szCs w:val="20"/>
              </w:rPr>
              <w:t>Кузьмина Екатерина Алексеевна</w:t>
            </w:r>
          </w:p>
        </w:tc>
        <w:tc>
          <w:tcPr>
            <w:tcW w:w="851"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3место</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p>
        </w:tc>
        <w:tc>
          <w:tcPr>
            <w:tcW w:w="1773"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МБОУ прогимназия «Кристина»,</w:t>
            </w:r>
          </w:p>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2 класс А</w:t>
            </w:r>
          </w:p>
        </w:tc>
        <w:tc>
          <w:tcPr>
            <w:tcW w:w="1560" w:type="dxa"/>
          </w:tcPr>
          <w:p w:rsidR="007B79B3" w:rsidRPr="00985080" w:rsidRDefault="007B79B3" w:rsidP="007B79B3">
            <w:pPr>
              <w:pStyle w:val="a7"/>
              <w:jc w:val="center"/>
              <w:rPr>
                <w:rFonts w:ascii="Times New Roman" w:hAnsi="Times New Roman"/>
                <w:color w:val="000000"/>
                <w:spacing w:val="-7"/>
                <w:sz w:val="20"/>
                <w:szCs w:val="20"/>
              </w:rPr>
            </w:pPr>
            <w:proofErr w:type="spellStart"/>
            <w:r w:rsidRPr="00985080">
              <w:rPr>
                <w:rFonts w:ascii="Times New Roman" w:hAnsi="Times New Roman"/>
                <w:color w:val="000000"/>
                <w:spacing w:val="-7"/>
                <w:sz w:val="20"/>
                <w:szCs w:val="20"/>
              </w:rPr>
              <w:t>Ибраев</w:t>
            </w:r>
            <w:proofErr w:type="spellEnd"/>
            <w:r w:rsidRPr="00985080">
              <w:rPr>
                <w:rFonts w:ascii="Times New Roman" w:hAnsi="Times New Roman"/>
                <w:color w:val="000000"/>
                <w:spacing w:val="-7"/>
                <w:sz w:val="20"/>
                <w:szCs w:val="20"/>
              </w:rPr>
              <w:t xml:space="preserve"> </w:t>
            </w:r>
            <w:proofErr w:type="spellStart"/>
            <w:r w:rsidRPr="00985080">
              <w:rPr>
                <w:rFonts w:ascii="Times New Roman" w:hAnsi="Times New Roman"/>
                <w:color w:val="000000"/>
                <w:spacing w:val="-7"/>
                <w:sz w:val="20"/>
                <w:szCs w:val="20"/>
              </w:rPr>
              <w:t>Ильяс</w:t>
            </w:r>
            <w:proofErr w:type="spellEnd"/>
          </w:p>
        </w:tc>
        <w:tc>
          <w:tcPr>
            <w:tcW w:w="2693" w:type="dxa"/>
          </w:tcPr>
          <w:p w:rsidR="007B79B3" w:rsidRPr="00985080" w:rsidRDefault="007B79B3" w:rsidP="007B79B3">
            <w:pPr>
              <w:pStyle w:val="a7"/>
              <w:jc w:val="center"/>
              <w:rPr>
                <w:rFonts w:ascii="Times New Roman" w:hAnsi="Times New Roman"/>
                <w:sz w:val="20"/>
                <w:szCs w:val="20"/>
              </w:rPr>
            </w:pPr>
            <w:proofErr w:type="spellStart"/>
            <w:r w:rsidRPr="00985080">
              <w:rPr>
                <w:rFonts w:ascii="Times New Roman" w:hAnsi="Times New Roman"/>
                <w:sz w:val="20"/>
                <w:szCs w:val="20"/>
              </w:rPr>
              <w:t>Криштиану</w:t>
            </w:r>
            <w:proofErr w:type="spellEnd"/>
            <w:r w:rsidRPr="00985080">
              <w:rPr>
                <w:rFonts w:ascii="Times New Roman" w:hAnsi="Times New Roman"/>
                <w:sz w:val="20"/>
                <w:szCs w:val="20"/>
              </w:rPr>
              <w:t xml:space="preserve"> </w:t>
            </w:r>
            <w:proofErr w:type="spellStart"/>
            <w:r w:rsidRPr="00985080">
              <w:rPr>
                <w:rFonts w:ascii="Times New Roman" w:hAnsi="Times New Roman"/>
                <w:sz w:val="20"/>
                <w:szCs w:val="20"/>
              </w:rPr>
              <w:t>Роналду</w:t>
            </w:r>
            <w:proofErr w:type="spellEnd"/>
          </w:p>
          <w:p w:rsidR="007B79B3" w:rsidRPr="00985080" w:rsidRDefault="007B79B3" w:rsidP="007B79B3">
            <w:pPr>
              <w:pStyle w:val="a7"/>
              <w:jc w:val="center"/>
              <w:rPr>
                <w:rFonts w:ascii="Times New Roman" w:hAnsi="Times New Roman"/>
                <w:color w:val="000000"/>
                <w:spacing w:val="-7"/>
                <w:sz w:val="20"/>
                <w:szCs w:val="20"/>
              </w:rPr>
            </w:pPr>
          </w:p>
        </w:tc>
        <w:tc>
          <w:tcPr>
            <w:tcW w:w="1701" w:type="dxa"/>
          </w:tcPr>
          <w:p w:rsidR="007B79B3" w:rsidRPr="00985080" w:rsidRDefault="007B79B3" w:rsidP="007B79B3">
            <w:pPr>
              <w:pStyle w:val="a7"/>
              <w:jc w:val="center"/>
              <w:rPr>
                <w:rFonts w:ascii="Times New Roman" w:hAnsi="Times New Roman"/>
                <w:color w:val="000000"/>
                <w:spacing w:val="-7"/>
                <w:sz w:val="20"/>
                <w:szCs w:val="20"/>
              </w:rPr>
            </w:pPr>
            <w:r w:rsidRPr="00985080">
              <w:rPr>
                <w:rFonts w:ascii="Times New Roman" w:hAnsi="Times New Roman"/>
                <w:color w:val="000000"/>
                <w:spacing w:val="-7"/>
                <w:sz w:val="20"/>
                <w:szCs w:val="20"/>
              </w:rPr>
              <w:t>Филиппович Ирина Викторовна, учитель начальных классов</w:t>
            </w:r>
          </w:p>
        </w:tc>
        <w:tc>
          <w:tcPr>
            <w:tcW w:w="851" w:type="dxa"/>
          </w:tcPr>
          <w:p w:rsidR="007B79B3" w:rsidRPr="00985080" w:rsidRDefault="007B79B3" w:rsidP="007B79B3">
            <w:pPr>
              <w:pStyle w:val="a7"/>
              <w:jc w:val="center"/>
              <w:rPr>
                <w:rFonts w:ascii="Times New Roman" w:hAnsi="Times New Roman"/>
                <w:color w:val="000000"/>
                <w:spacing w:val="-7"/>
                <w:sz w:val="20"/>
                <w:szCs w:val="20"/>
              </w:rPr>
            </w:pPr>
            <w:r>
              <w:rPr>
                <w:rFonts w:ascii="Times New Roman" w:hAnsi="Times New Roman"/>
                <w:color w:val="000000"/>
                <w:spacing w:val="-7"/>
                <w:sz w:val="20"/>
                <w:szCs w:val="20"/>
              </w:rPr>
              <w:t>Не явка</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r w:rsidRPr="00985080">
              <w:rPr>
                <w:sz w:val="20"/>
                <w:szCs w:val="20"/>
              </w:rPr>
              <w:t>14</w:t>
            </w:r>
          </w:p>
        </w:tc>
        <w:tc>
          <w:tcPr>
            <w:tcW w:w="1773" w:type="dxa"/>
          </w:tcPr>
          <w:p w:rsidR="007B79B3" w:rsidRPr="00985080" w:rsidRDefault="007B79B3" w:rsidP="007B79B3">
            <w:pPr>
              <w:jc w:val="center"/>
              <w:rPr>
                <w:sz w:val="20"/>
                <w:szCs w:val="20"/>
              </w:rPr>
            </w:pPr>
            <w:r w:rsidRPr="00985080">
              <w:rPr>
                <w:sz w:val="20"/>
                <w:szCs w:val="20"/>
              </w:rPr>
              <w:t>МАОУ гимназия №56</w:t>
            </w:r>
          </w:p>
          <w:p w:rsidR="007B79B3" w:rsidRPr="00985080" w:rsidRDefault="007B79B3" w:rsidP="007B79B3">
            <w:pPr>
              <w:jc w:val="center"/>
              <w:rPr>
                <w:sz w:val="20"/>
                <w:szCs w:val="20"/>
              </w:rPr>
            </w:pPr>
            <w:r w:rsidRPr="00985080">
              <w:rPr>
                <w:sz w:val="20"/>
                <w:szCs w:val="20"/>
              </w:rPr>
              <w:t>2 «А»</w:t>
            </w:r>
          </w:p>
        </w:tc>
        <w:tc>
          <w:tcPr>
            <w:tcW w:w="1560" w:type="dxa"/>
          </w:tcPr>
          <w:p w:rsidR="007B79B3" w:rsidRPr="00985080" w:rsidRDefault="007B79B3" w:rsidP="007B79B3">
            <w:pPr>
              <w:jc w:val="center"/>
              <w:rPr>
                <w:sz w:val="20"/>
                <w:szCs w:val="20"/>
              </w:rPr>
            </w:pPr>
            <w:r w:rsidRPr="00985080">
              <w:rPr>
                <w:sz w:val="20"/>
                <w:szCs w:val="20"/>
              </w:rPr>
              <w:t>Ткаченко Илья</w:t>
            </w:r>
          </w:p>
        </w:tc>
        <w:tc>
          <w:tcPr>
            <w:tcW w:w="2693" w:type="dxa"/>
          </w:tcPr>
          <w:p w:rsidR="007B79B3" w:rsidRPr="00985080" w:rsidRDefault="007B79B3" w:rsidP="007B79B3">
            <w:pPr>
              <w:jc w:val="center"/>
              <w:rPr>
                <w:sz w:val="20"/>
                <w:szCs w:val="20"/>
              </w:rPr>
            </w:pPr>
            <w:r w:rsidRPr="00985080">
              <w:rPr>
                <w:sz w:val="20"/>
                <w:szCs w:val="20"/>
              </w:rPr>
              <w:t>«Спортивные суеверия»</w:t>
            </w:r>
          </w:p>
        </w:tc>
        <w:tc>
          <w:tcPr>
            <w:tcW w:w="1701" w:type="dxa"/>
          </w:tcPr>
          <w:p w:rsidR="007B79B3" w:rsidRPr="00985080" w:rsidRDefault="007B79B3" w:rsidP="007B79B3">
            <w:pPr>
              <w:jc w:val="center"/>
              <w:rPr>
                <w:sz w:val="20"/>
                <w:szCs w:val="20"/>
              </w:rPr>
            </w:pPr>
            <w:r w:rsidRPr="00985080">
              <w:rPr>
                <w:sz w:val="20"/>
                <w:szCs w:val="20"/>
              </w:rPr>
              <w:t>Кузьмина Екатерина Алексеевна</w:t>
            </w:r>
          </w:p>
        </w:tc>
        <w:tc>
          <w:tcPr>
            <w:tcW w:w="851" w:type="dxa"/>
          </w:tcPr>
          <w:p w:rsidR="007B79B3" w:rsidRDefault="007B79B3" w:rsidP="007B79B3">
            <w:pPr>
              <w:jc w:val="center"/>
              <w:rPr>
                <w:sz w:val="20"/>
                <w:szCs w:val="20"/>
              </w:rPr>
            </w:pPr>
            <w:r>
              <w:rPr>
                <w:sz w:val="20"/>
                <w:szCs w:val="20"/>
              </w:rPr>
              <w:t>Город</w:t>
            </w:r>
          </w:p>
          <w:p w:rsidR="007B79B3" w:rsidRPr="00985080" w:rsidRDefault="007B79B3" w:rsidP="007B79B3">
            <w:pPr>
              <w:jc w:val="center"/>
              <w:rPr>
                <w:sz w:val="20"/>
                <w:szCs w:val="20"/>
              </w:rPr>
            </w:pPr>
            <w:r>
              <w:rPr>
                <w:sz w:val="20"/>
                <w:szCs w:val="20"/>
              </w:rPr>
              <w:t>2место</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СОШ № 19</w:t>
            </w:r>
            <w:r>
              <w:rPr>
                <w:sz w:val="20"/>
                <w:szCs w:val="20"/>
              </w:rPr>
              <w:t>8</w:t>
            </w:r>
          </w:p>
          <w:p w:rsidR="007B79B3" w:rsidRPr="00985080" w:rsidRDefault="007B79B3" w:rsidP="007B79B3">
            <w:pPr>
              <w:jc w:val="center"/>
              <w:rPr>
                <w:sz w:val="20"/>
                <w:szCs w:val="20"/>
              </w:rPr>
            </w:pPr>
            <w:r w:rsidRPr="00985080">
              <w:rPr>
                <w:sz w:val="20"/>
                <w:szCs w:val="20"/>
                <w:lang w:val="en-US"/>
              </w:rPr>
              <w:t xml:space="preserve">4 </w:t>
            </w:r>
            <w:r w:rsidRPr="00985080">
              <w:rPr>
                <w:sz w:val="20"/>
                <w:szCs w:val="20"/>
              </w:rPr>
              <w:t>А</w:t>
            </w:r>
          </w:p>
        </w:tc>
        <w:tc>
          <w:tcPr>
            <w:tcW w:w="1560" w:type="dxa"/>
          </w:tcPr>
          <w:p w:rsidR="007B79B3" w:rsidRPr="00985080" w:rsidRDefault="007B79B3" w:rsidP="007B79B3">
            <w:pPr>
              <w:jc w:val="center"/>
              <w:rPr>
                <w:sz w:val="20"/>
                <w:szCs w:val="20"/>
              </w:rPr>
            </w:pPr>
            <w:proofErr w:type="spellStart"/>
            <w:r w:rsidRPr="00985080">
              <w:rPr>
                <w:sz w:val="20"/>
                <w:szCs w:val="20"/>
              </w:rPr>
              <w:t>Байгулов</w:t>
            </w:r>
            <w:proofErr w:type="spellEnd"/>
            <w:r w:rsidRPr="00985080">
              <w:rPr>
                <w:sz w:val="20"/>
                <w:szCs w:val="20"/>
              </w:rPr>
              <w:t xml:space="preserve"> Григорий</w:t>
            </w:r>
          </w:p>
        </w:tc>
        <w:tc>
          <w:tcPr>
            <w:tcW w:w="2693" w:type="dxa"/>
          </w:tcPr>
          <w:p w:rsidR="007B79B3" w:rsidRPr="00985080" w:rsidRDefault="007B79B3" w:rsidP="007B79B3">
            <w:pPr>
              <w:jc w:val="center"/>
              <w:rPr>
                <w:sz w:val="20"/>
                <w:szCs w:val="20"/>
              </w:rPr>
            </w:pPr>
            <w:r w:rsidRPr="00985080">
              <w:rPr>
                <w:sz w:val="20"/>
                <w:szCs w:val="20"/>
              </w:rPr>
              <w:t>Игра «Пекарь»</w:t>
            </w:r>
          </w:p>
          <w:p w:rsidR="007B79B3" w:rsidRPr="00985080" w:rsidRDefault="007B79B3" w:rsidP="007B79B3">
            <w:pPr>
              <w:jc w:val="center"/>
              <w:rPr>
                <w:sz w:val="20"/>
                <w:szCs w:val="20"/>
              </w:rPr>
            </w:pPr>
          </w:p>
        </w:tc>
        <w:tc>
          <w:tcPr>
            <w:tcW w:w="1701" w:type="dxa"/>
          </w:tcPr>
          <w:p w:rsidR="007B79B3" w:rsidRPr="00985080" w:rsidRDefault="007B79B3" w:rsidP="007B79B3">
            <w:pPr>
              <w:jc w:val="center"/>
              <w:rPr>
                <w:sz w:val="20"/>
                <w:szCs w:val="20"/>
              </w:rPr>
            </w:pPr>
            <w:r w:rsidRPr="00985080">
              <w:rPr>
                <w:sz w:val="20"/>
                <w:szCs w:val="20"/>
              </w:rPr>
              <w:t>Кириллова Ирина Олеговна</w:t>
            </w:r>
          </w:p>
        </w:tc>
        <w:tc>
          <w:tcPr>
            <w:tcW w:w="851" w:type="dxa"/>
          </w:tcPr>
          <w:p w:rsidR="007B79B3" w:rsidRPr="00985080" w:rsidRDefault="007B79B3" w:rsidP="007B79B3">
            <w:pPr>
              <w:jc w:val="center"/>
              <w:rPr>
                <w:sz w:val="20"/>
                <w:szCs w:val="20"/>
              </w:rPr>
            </w:pPr>
            <w:r>
              <w:rPr>
                <w:sz w:val="20"/>
                <w:szCs w:val="20"/>
              </w:rPr>
              <w:t>Сертификат</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МБОУ «</w:t>
            </w:r>
            <w:proofErr w:type="spellStart"/>
            <w:r w:rsidRPr="00985080">
              <w:rPr>
                <w:sz w:val="20"/>
                <w:szCs w:val="20"/>
              </w:rPr>
              <w:t>Кривошеинская</w:t>
            </w:r>
            <w:proofErr w:type="spellEnd"/>
            <w:r w:rsidRPr="00985080">
              <w:rPr>
                <w:sz w:val="20"/>
                <w:szCs w:val="20"/>
              </w:rPr>
              <w:t xml:space="preserve"> СОШ им. Героя Советского Союза Ф.М. Зинченко»</w:t>
            </w:r>
          </w:p>
          <w:p w:rsidR="007B79B3" w:rsidRPr="00985080" w:rsidRDefault="007B79B3" w:rsidP="007B79B3">
            <w:pPr>
              <w:jc w:val="center"/>
              <w:rPr>
                <w:b/>
                <w:sz w:val="20"/>
                <w:szCs w:val="20"/>
              </w:rPr>
            </w:pPr>
            <w:r w:rsidRPr="00985080">
              <w:rPr>
                <w:b/>
                <w:sz w:val="20"/>
                <w:szCs w:val="20"/>
              </w:rPr>
              <w:t>3 класс</w:t>
            </w:r>
          </w:p>
        </w:tc>
        <w:tc>
          <w:tcPr>
            <w:tcW w:w="1560" w:type="dxa"/>
          </w:tcPr>
          <w:p w:rsidR="007B79B3" w:rsidRPr="00985080" w:rsidRDefault="007B79B3" w:rsidP="007B79B3">
            <w:pPr>
              <w:jc w:val="center"/>
              <w:rPr>
                <w:sz w:val="20"/>
                <w:szCs w:val="20"/>
              </w:rPr>
            </w:pPr>
            <w:r w:rsidRPr="00985080">
              <w:rPr>
                <w:sz w:val="20"/>
                <w:szCs w:val="20"/>
              </w:rPr>
              <w:t>Михня Роман</w:t>
            </w:r>
          </w:p>
        </w:tc>
        <w:tc>
          <w:tcPr>
            <w:tcW w:w="2693" w:type="dxa"/>
          </w:tcPr>
          <w:p w:rsidR="007B79B3" w:rsidRPr="00985080" w:rsidRDefault="007B79B3" w:rsidP="007B79B3">
            <w:pPr>
              <w:jc w:val="center"/>
              <w:rPr>
                <w:sz w:val="20"/>
                <w:szCs w:val="20"/>
              </w:rPr>
            </w:pPr>
            <w:r w:rsidRPr="00985080">
              <w:rPr>
                <w:sz w:val="20"/>
                <w:szCs w:val="20"/>
              </w:rPr>
              <w:t>«Мой весёлый звонкий мяч»</w:t>
            </w:r>
          </w:p>
          <w:p w:rsidR="007B79B3" w:rsidRPr="00985080" w:rsidRDefault="007B79B3" w:rsidP="007B79B3">
            <w:pPr>
              <w:jc w:val="center"/>
              <w:rPr>
                <w:sz w:val="20"/>
                <w:szCs w:val="20"/>
              </w:rPr>
            </w:pPr>
          </w:p>
        </w:tc>
        <w:tc>
          <w:tcPr>
            <w:tcW w:w="1701" w:type="dxa"/>
          </w:tcPr>
          <w:p w:rsidR="007B79B3" w:rsidRPr="00985080" w:rsidRDefault="007B79B3" w:rsidP="007B79B3">
            <w:pPr>
              <w:jc w:val="center"/>
              <w:rPr>
                <w:sz w:val="20"/>
                <w:szCs w:val="20"/>
              </w:rPr>
            </w:pPr>
            <w:proofErr w:type="spellStart"/>
            <w:r w:rsidRPr="00985080">
              <w:rPr>
                <w:sz w:val="20"/>
                <w:szCs w:val="20"/>
              </w:rPr>
              <w:t>Бараковская</w:t>
            </w:r>
            <w:proofErr w:type="spellEnd"/>
            <w:r w:rsidRPr="00985080">
              <w:rPr>
                <w:sz w:val="20"/>
                <w:szCs w:val="20"/>
              </w:rPr>
              <w:t xml:space="preserve"> Светлана Степановна, учитель начальных классов</w:t>
            </w:r>
          </w:p>
        </w:tc>
        <w:tc>
          <w:tcPr>
            <w:tcW w:w="851" w:type="dxa"/>
          </w:tcPr>
          <w:p w:rsidR="007B79B3" w:rsidRPr="00985080" w:rsidRDefault="007B79B3" w:rsidP="007B79B3">
            <w:pPr>
              <w:jc w:val="center"/>
              <w:rPr>
                <w:sz w:val="20"/>
                <w:szCs w:val="20"/>
              </w:rPr>
            </w:pPr>
            <w:r>
              <w:rPr>
                <w:sz w:val="20"/>
                <w:szCs w:val="20"/>
              </w:rPr>
              <w:t>Не явка</w:t>
            </w:r>
          </w:p>
        </w:tc>
      </w:tr>
      <w:tr w:rsidR="007B79B3" w:rsidRPr="00985080" w:rsidTr="007B79B3">
        <w:trPr>
          <w:jc w:val="center"/>
        </w:trPr>
        <w:tc>
          <w:tcPr>
            <w:tcW w:w="603" w:type="dxa"/>
          </w:tcPr>
          <w:p w:rsidR="007B79B3" w:rsidRPr="00985080" w:rsidRDefault="007B79B3" w:rsidP="007B79B3">
            <w:pPr>
              <w:numPr>
                <w:ilvl w:val="0"/>
                <w:numId w:val="17"/>
              </w:numPr>
              <w:spacing w:after="200" w:line="276" w:lineRule="auto"/>
              <w:jc w:val="center"/>
              <w:rPr>
                <w:sz w:val="20"/>
                <w:szCs w:val="20"/>
              </w:rPr>
            </w:pPr>
          </w:p>
        </w:tc>
        <w:tc>
          <w:tcPr>
            <w:tcW w:w="1773" w:type="dxa"/>
          </w:tcPr>
          <w:p w:rsidR="007B79B3" w:rsidRPr="00985080" w:rsidRDefault="007B79B3" w:rsidP="007B79B3">
            <w:pPr>
              <w:jc w:val="center"/>
              <w:rPr>
                <w:sz w:val="20"/>
                <w:szCs w:val="20"/>
              </w:rPr>
            </w:pPr>
            <w:r w:rsidRPr="00985080">
              <w:rPr>
                <w:sz w:val="20"/>
                <w:szCs w:val="20"/>
              </w:rPr>
              <w:t>СОШ № 19</w:t>
            </w:r>
            <w:r>
              <w:rPr>
                <w:sz w:val="20"/>
                <w:szCs w:val="20"/>
              </w:rPr>
              <w:t>8</w:t>
            </w:r>
          </w:p>
          <w:p w:rsidR="007B79B3" w:rsidRPr="00985080" w:rsidRDefault="007B79B3" w:rsidP="007B79B3">
            <w:pPr>
              <w:jc w:val="center"/>
              <w:rPr>
                <w:sz w:val="20"/>
                <w:szCs w:val="20"/>
              </w:rPr>
            </w:pPr>
            <w:r w:rsidRPr="00985080">
              <w:rPr>
                <w:sz w:val="20"/>
                <w:szCs w:val="20"/>
              </w:rPr>
              <w:t>4 А</w:t>
            </w:r>
          </w:p>
        </w:tc>
        <w:tc>
          <w:tcPr>
            <w:tcW w:w="1560" w:type="dxa"/>
          </w:tcPr>
          <w:p w:rsidR="007B79B3" w:rsidRPr="00985080" w:rsidRDefault="007B79B3" w:rsidP="007B79B3">
            <w:pPr>
              <w:jc w:val="center"/>
              <w:rPr>
                <w:sz w:val="20"/>
                <w:szCs w:val="20"/>
              </w:rPr>
            </w:pPr>
            <w:proofErr w:type="spellStart"/>
            <w:r w:rsidRPr="00985080">
              <w:rPr>
                <w:sz w:val="20"/>
                <w:szCs w:val="20"/>
              </w:rPr>
              <w:t>Ельсукова</w:t>
            </w:r>
            <w:proofErr w:type="spellEnd"/>
            <w:r w:rsidRPr="00985080">
              <w:rPr>
                <w:sz w:val="20"/>
                <w:szCs w:val="20"/>
              </w:rPr>
              <w:t xml:space="preserve"> Мария</w:t>
            </w:r>
          </w:p>
        </w:tc>
        <w:tc>
          <w:tcPr>
            <w:tcW w:w="2693" w:type="dxa"/>
          </w:tcPr>
          <w:p w:rsidR="007B79B3" w:rsidRPr="00985080" w:rsidRDefault="007B79B3" w:rsidP="007B79B3">
            <w:pPr>
              <w:jc w:val="center"/>
              <w:rPr>
                <w:sz w:val="20"/>
                <w:szCs w:val="20"/>
              </w:rPr>
            </w:pPr>
            <w:r w:rsidRPr="00985080">
              <w:rPr>
                <w:sz w:val="20"/>
                <w:szCs w:val="20"/>
              </w:rPr>
              <w:t>«Забытая игра 80-х годов «</w:t>
            </w:r>
            <w:proofErr w:type="spellStart"/>
            <w:r w:rsidRPr="00985080">
              <w:rPr>
                <w:sz w:val="20"/>
                <w:szCs w:val="20"/>
              </w:rPr>
              <w:t>Резиночка</w:t>
            </w:r>
            <w:proofErr w:type="spellEnd"/>
            <w:r w:rsidRPr="00985080">
              <w:rPr>
                <w:sz w:val="20"/>
                <w:szCs w:val="20"/>
              </w:rPr>
              <w:t>»</w:t>
            </w:r>
          </w:p>
          <w:p w:rsidR="007B79B3" w:rsidRPr="00985080" w:rsidRDefault="007B79B3" w:rsidP="007B79B3">
            <w:pPr>
              <w:jc w:val="center"/>
              <w:rPr>
                <w:sz w:val="20"/>
                <w:szCs w:val="20"/>
              </w:rPr>
            </w:pPr>
          </w:p>
        </w:tc>
        <w:tc>
          <w:tcPr>
            <w:tcW w:w="1701" w:type="dxa"/>
          </w:tcPr>
          <w:p w:rsidR="007B79B3" w:rsidRPr="00985080" w:rsidRDefault="007B79B3" w:rsidP="007B79B3">
            <w:pPr>
              <w:jc w:val="center"/>
              <w:rPr>
                <w:sz w:val="20"/>
                <w:szCs w:val="20"/>
              </w:rPr>
            </w:pPr>
            <w:r w:rsidRPr="00985080">
              <w:rPr>
                <w:sz w:val="20"/>
                <w:szCs w:val="20"/>
              </w:rPr>
              <w:t>Кириллова Ирина Олеговна</w:t>
            </w:r>
          </w:p>
        </w:tc>
        <w:tc>
          <w:tcPr>
            <w:tcW w:w="851" w:type="dxa"/>
          </w:tcPr>
          <w:p w:rsidR="007B79B3" w:rsidRDefault="007B79B3" w:rsidP="007B79B3">
            <w:pPr>
              <w:jc w:val="center"/>
              <w:rPr>
                <w:sz w:val="20"/>
                <w:szCs w:val="20"/>
              </w:rPr>
            </w:pPr>
            <w:r>
              <w:rPr>
                <w:sz w:val="20"/>
                <w:szCs w:val="20"/>
              </w:rPr>
              <w:t>Регион</w:t>
            </w:r>
          </w:p>
          <w:p w:rsidR="007B79B3" w:rsidRPr="00985080" w:rsidRDefault="007B79B3" w:rsidP="007B79B3">
            <w:pPr>
              <w:jc w:val="center"/>
              <w:rPr>
                <w:sz w:val="20"/>
                <w:szCs w:val="20"/>
              </w:rPr>
            </w:pPr>
            <w:r>
              <w:rPr>
                <w:sz w:val="20"/>
                <w:szCs w:val="20"/>
              </w:rPr>
              <w:t>2место</w:t>
            </w:r>
          </w:p>
        </w:tc>
      </w:tr>
      <w:tr w:rsidR="007B79B3" w:rsidRPr="001400D4" w:rsidTr="007B79B3">
        <w:trPr>
          <w:jc w:val="center"/>
        </w:trPr>
        <w:tc>
          <w:tcPr>
            <w:tcW w:w="603" w:type="dxa"/>
          </w:tcPr>
          <w:p w:rsidR="007B79B3" w:rsidRPr="001400D4" w:rsidRDefault="007B79B3" w:rsidP="007B79B3">
            <w:pPr>
              <w:numPr>
                <w:ilvl w:val="0"/>
                <w:numId w:val="17"/>
              </w:numPr>
              <w:spacing w:after="200" w:line="276" w:lineRule="auto"/>
              <w:jc w:val="center"/>
              <w:rPr>
                <w:sz w:val="20"/>
                <w:szCs w:val="20"/>
              </w:rPr>
            </w:pPr>
          </w:p>
        </w:tc>
        <w:tc>
          <w:tcPr>
            <w:tcW w:w="1773" w:type="dxa"/>
          </w:tcPr>
          <w:p w:rsidR="007B79B3" w:rsidRPr="001400D4" w:rsidRDefault="007B79B3" w:rsidP="007B79B3">
            <w:pPr>
              <w:jc w:val="center"/>
              <w:rPr>
                <w:sz w:val="20"/>
                <w:szCs w:val="20"/>
              </w:rPr>
            </w:pPr>
            <w:r w:rsidRPr="001400D4">
              <w:rPr>
                <w:sz w:val="20"/>
                <w:szCs w:val="20"/>
              </w:rPr>
              <w:t>СОШ № 198</w:t>
            </w:r>
          </w:p>
          <w:p w:rsidR="007B79B3" w:rsidRPr="001400D4" w:rsidRDefault="007B79B3" w:rsidP="007B79B3">
            <w:pPr>
              <w:jc w:val="center"/>
              <w:rPr>
                <w:sz w:val="20"/>
                <w:szCs w:val="20"/>
              </w:rPr>
            </w:pPr>
            <w:r w:rsidRPr="001400D4">
              <w:rPr>
                <w:sz w:val="20"/>
                <w:szCs w:val="20"/>
                <w:lang w:val="en-US"/>
              </w:rPr>
              <w:t xml:space="preserve">4 </w:t>
            </w:r>
            <w:r w:rsidRPr="001400D4">
              <w:rPr>
                <w:sz w:val="20"/>
                <w:szCs w:val="20"/>
              </w:rPr>
              <w:t>А</w:t>
            </w:r>
          </w:p>
        </w:tc>
        <w:tc>
          <w:tcPr>
            <w:tcW w:w="1560" w:type="dxa"/>
          </w:tcPr>
          <w:p w:rsidR="007B79B3" w:rsidRPr="001400D4" w:rsidRDefault="007B79B3" w:rsidP="007B79B3">
            <w:pPr>
              <w:jc w:val="center"/>
              <w:rPr>
                <w:sz w:val="20"/>
                <w:szCs w:val="20"/>
              </w:rPr>
            </w:pPr>
            <w:r w:rsidRPr="001400D4">
              <w:rPr>
                <w:sz w:val="20"/>
                <w:szCs w:val="20"/>
              </w:rPr>
              <w:t>Сухова Анастасия</w:t>
            </w:r>
          </w:p>
        </w:tc>
        <w:tc>
          <w:tcPr>
            <w:tcW w:w="2693" w:type="dxa"/>
          </w:tcPr>
          <w:p w:rsidR="007B79B3" w:rsidRPr="001400D4" w:rsidRDefault="007B79B3" w:rsidP="007B79B3">
            <w:pPr>
              <w:jc w:val="center"/>
              <w:rPr>
                <w:sz w:val="20"/>
                <w:szCs w:val="20"/>
              </w:rPr>
            </w:pPr>
            <w:r w:rsidRPr="001400D4">
              <w:rPr>
                <w:sz w:val="20"/>
                <w:szCs w:val="20"/>
              </w:rPr>
              <w:t>«Назад в будущее: хорошо забытое старое»</w:t>
            </w:r>
          </w:p>
          <w:p w:rsidR="007B79B3" w:rsidRPr="001400D4" w:rsidRDefault="007B79B3" w:rsidP="007B79B3">
            <w:pPr>
              <w:jc w:val="center"/>
              <w:rPr>
                <w:sz w:val="20"/>
                <w:szCs w:val="20"/>
              </w:rPr>
            </w:pPr>
          </w:p>
        </w:tc>
        <w:tc>
          <w:tcPr>
            <w:tcW w:w="1701" w:type="dxa"/>
          </w:tcPr>
          <w:p w:rsidR="007B79B3" w:rsidRPr="001400D4" w:rsidRDefault="007B79B3" w:rsidP="007B79B3">
            <w:pPr>
              <w:jc w:val="center"/>
              <w:rPr>
                <w:sz w:val="20"/>
                <w:szCs w:val="20"/>
              </w:rPr>
            </w:pPr>
            <w:r w:rsidRPr="001400D4">
              <w:rPr>
                <w:sz w:val="20"/>
                <w:szCs w:val="20"/>
              </w:rPr>
              <w:t>Кириллова Ирина Олеговна</w:t>
            </w:r>
          </w:p>
        </w:tc>
        <w:tc>
          <w:tcPr>
            <w:tcW w:w="851" w:type="dxa"/>
          </w:tcPr>
          <w:p w:rsidR="007B79B3" w:rsidRDefault="007B79B3" w:rsidP="007B79B3">
            <w:pPr>
              <w:jc w:val="center"/>
              <w:rPr>
                <w:sz w:val="20"/>
                <w:szCs w:val="20"/>
              </w:rPr>
            </w:pPr>
            <w:r>
              <w:rPr>
                <w:sz w:val="20"/>
                <w:szCs w:val="20"/>
              </w:rPr>
              <w:t>Регион</w:t>
            </w:r>
          </w:p>
          <w:p w:rsidR="007B79B3" w:rsidRPr="001400D4" w:rsidRDefault="007B79B3" w:rsidP="007B79B3">
            <w:pPr>
              <w:jc w:val="center"/>
              <w:rPr>
                <w:sz w:val="20"/>
                <w:szCs w:val="20"/>
              </w:rPr>
            </w:pPr>
            <w:r>
              <w:rPr>
                <w:sz w:val="20"/>
                <w:szCs w:val="20"/>
              </w:rPr>
              <w:t>1место</w:t>
            </w:r>
          </w:p>
        </w:tc>
      </w:tr>
    </w:tbl>
    <w:p w:rsidR="007B79B3" w:rsidRPr="00985080" w:rsidRDefault="007B79B3" w:rsidP="007B79B3">
      <w:pPr>
        <w:jc w:val="center"/>
        <w:rPr>
          <w:sz w:val="20"/>
          <w:szCs w:val="20"/>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p>
    <w:p w:rsidR="007B79B3" w:rsidRDefault="007B79B3" w:rsidP="007B79B3">
      <w:pPr>
        <w:jc w:val="center"/>
        <w:rPr>
          <w:sz w:val="20"/>
          <w:szCs w:val="20"/>
          <w:u w:val="single"/>
        </w:rPr>
      </w:pPr>
      <w:r>
        <w:rPr>
          <w:sz w:val="20"/>
          <w:szCs w:val="20"/>
          <w:u w:val="single"/>
        </w:rPr>
        <w:br w:type="page"/>
      </w:r>
    </w:p>
    <w:p w:rsidR="007B79B3" w:rsidRPr="00985080" w:rsidRDefault="007B79B3" w:rsidP="007B79B3">
      <w:pPr>
        <w:jc w:val="center"/>
        <w:rPr>
          <w:i/>
          <w:sz w:val="20"/>
          <w:szCs w:val="20"/>
        </w:rPr>
      </w:pPr>
    </w:p>
    <w:p w:rsidR="007B79B3" w:rsidRPr="00985080" w:rsidRDefault="007B79B3" w:rsidP="007B79B3">
      <w:pPr>
        <w:jc w:val="center"/>
        <w:rPr>
          <w:sz w:val="20"/>
          <w:szCs w:val="20"/>
        </w:rPr>
      </w:pPr>
    </w:p>
    <w:p w:rsidR="007B79B3" w:rsidRPr="004111A6" w:rsidRDefault="007B79B3" w:rsidP="007B79B3">
      <w:pPr>
        <w:ind w:left="1080"/>
        <w:jc w:val="center"/>
        <w:rPr>
          <w:b/>
          <w:sz w:val="32"/>
          <w:szCs w:val="32"/>
        </w:rPr>
      </w:pPr>
      <w:r w:rsidRPr="004111A6">
        <w:rPr>
          <w:b/>
          <w:sz w:val="32"/>
          <w:szCs w:val="32"/>
        </w:rPr>
        <w:t>Секция  математического направления</w:t>
      </w:r>
      <w:r>
        <w:rPr>
          <w:b/>
          <w:sz w:val="32"/>
          <w:szCs w:val="32"/>
        </w:rPr>
        <w:t xml:space="preserve"> (5-11 класс)</w:t>
      </w:r>
    </w:p>
    <w:p w:rsidR="007B79B3" w:rsidRPr="00B9426C" w:rsidRDefault="007B79B3" w:rsidP="007B79B3">
      <w:pPr>
        <w:jc w:val="center"/>
        <w:rPr>
          <w:i/>
        </w:rPr>
      </w:pPr>
    </w:p>
    <w:tbl>
      <w:tblPr>
        <w:tblW w:w="1077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2268"/>
        <w:gridCol w:w="2835"/>
        <w:gridCol w:w="1985"/>
        <w:gridCol w:w="1418"/>
      </w:tblGrid>
      <w:tr w:rsidR="007B79B3" w:rsidRPr="00B9426C" w:rsidTr="007B79B3">
        <w:trPr>
          <w:jc w:val="center"/>
        </w:trPr>
        <w:tc>
          <w:tcPr>
            <w:tcW w:w="426" w:type="dxa"/>
          </w:tcPr>
          <w:p w:rsidR="007B79B3" w:rsidRPr="00B9426C" w:rsidRDefault="007B79B3" w:rsidP="007B79B3">
            <w:pPr>
              <w:jc w:val="center"/>
            </w:pPr>
            <w:r w:rsidRPr="00B9426C">
              <w:t>№</w:t>
            </w:r>
          </w:p>
        </w:tc>
        <w:tc>
          <w:tcPr>
            <w:tcW w:w="1843" w:type="dxa"/>
          </w:tcPr>
          <w:p w:rsidR="007B79B3" w:rsidRPr="00B9426C" w:rsidRDefault="007B79B3" w:rsidP="007B79B3">
            <w:pPr>
              <w:jc w:val="center"/>
            </w:pPr>
            <w:r w:rsidRPr="00B9426C">
              <w:t>ОУ, Класс</w:t>
            </w:r>
          </w:p>
        </w:tc>
        <w:tc>
          <w:tcPr>
            <w:tcW w:w="2268" w:type="dxa"/>
          </w:tcPr>
          <w:p w:rsidR="007B79B3" w:rsidRPr="00B9426C" w:rsidRDefault="007B79B3" w:rsidP="007B79B3">
            <w:pPr>
              <w:jc w:val="center"/>
            </w:pPr>
            <w:r w:rsidRPr="00B9426C">
              <w:t>ФИ обучающегося</w:t>
            </w:r>
          </w:p>
        </w:tc>
        <w:tc>
          <w:tcPr>
            <w:tcW w:w="2835" w:type="dxa"/>
          </w:tcPr>
          <w:p w:rsidR="007B79B3" w:rsidRPr="00B9426C" w:rsidRDefault="007B79B3" w:rsidP="007B79B3">
            <w:pPr>
              <w:jc w:val="center"/>
            </w:pPr>
            <w:r w:rsidRPr="00B9426C">
              <w:t>Тема работы с аннотацией (3-5 предложений)</w:t>
            </w:r>
          </w:p>
        </w:tc>
        <w:tc>
          <w:tcPr>
            <w:tcW w:w="1985" w:type="dxa"/>
          </w:tcPr>
          <w:p w:rsidR="007B79B3" w:rsidRPr="00B9426C" w:rsidRDefault="007B79B3" w:rsidP="007B79B3">
            <w:pPr>
              <w:jc w:val="center"/>
            </w:pPr>
            <w:r w:rsidRPr="00B9426C">
              <w:t>Руководитель</w:t>
            </w:r>
          </w:p>
          <w:p w:rsidR="007B79B3" w:rsidRPr="00B9426C" w:rsidRDefault="007B79B3" w:rsidP="007B79B3">
            <w:pPr>
              <w:jc w:val="center"/>
            </w:pPr>
            <w:r w:rsidRPr="00B9426C">
              <w:t>ФИО, должность</w:t>
            </w:r>
          </w:p>
        </w:tc>
        <w:tc>
          <w:tcPr>
            <w:tcW w:w="1418" w:type="dxa"/>
          </w:tcPr>
          <w:p w:rsidR="007B79B3" w:rsidRPr="00B9426C" w:rsidRDefault="007B79B3" w:rsidP="007B79B3">
            <w:pPr>
              <w:jc w:val="center"/>
            </w:pP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ОГБОУ «ТФТЛ»</w:t>
            </w:r>
            <w:r>
              <w:t xml:space="preserve">, </w:t>
            </w:r>
            <w:r w:rsidRPr="00B9426C">
              <w:t>5 «Б»</w:t>
            </w:r>
          </w:p>
        </w:tc>
        <w:tc>
          <w:tcPr>
            <w:tcW w:w="2268" w:type="dxa"/>
          </w:tcPr>
          <w:p w:rsidR="007B79B3" w:rsidRPr="00B9426C" w:rsidRDefault="007B79B3" w:rsidP="007B79B3">
            <w:pPr>
              <w:jc w:val="center"/>
            </w:pPr>
            <w:r w:rsidRPr="00B9426C">
              <w:t>Жуков Вадим</w:t>
            </w:r>
          </w:p>
        </w:tc>
        <w:tc>
          <w:tcPr>
            <w:tcW w:w="2835" w:type="dxa"/>
          </w:tcPr>
          <w:p w:rsidR="007B79B3" w:rsidRPr="00B9426C" w:rsidRDefault="007B79B3" w:rsidP="007B79B3">
            <w:pPr>
              <w:jc w:val="center"/>
            </w:pPr>
            <w:r w:rsidRPr="00B9426C">
              <w:t>«Математические» игрушки.</w:t>
            </w:r>
          </w:p>
        </w:tc>
        <w:tc>
          <w:tcPr>
            <w:tcW w:w="1985" w:type="dxa"/>
          </w:tcPr>
          <w:p w:rsidR="007B79B3" w:rsidRPr="00B9426C" w:rsidRDefault="007B79B3" w:rsidP="007B79B3">
            <w:pPr>
              <w:jc w:val="center"/>
            </w:pPr>
            <w:proofErr w:type="spellStart"/>
            <w:r w:rsidRPr="00B9426C">
              <w:t>Копнова</w:t>
            </w:r>
            <w:proofErr w:type="spellEnd"/>
            <w:r w:rsidRPr="00B9426C">
              <w:t xml:space="preserve"> Екатерина</w:t>
            </w:r>
            <w:r>
              <w:t xml:space="preserve"> Евгеньевна, 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 xml:space="preserve">, </w:t>
            </w:r>
            <w:r w:rsidRPr="00B9426C">
              <w:t>5 «Б»</w:t>
            </w:r>
          </w:p>
        </w:tc>
        <w:tc>
          <w:tcPr>
            <w:tcW w:w="2268" w:type="dxa"/>
          </w:tcPr>
          <w:p w:rsidR="007B79B3" w:rsidRPr="00B9426C" w:rsidRDefault="007B79B3" w:rsidP="007B79B3">
            <w:pPr>
              <w:jc w:val="center"/>
            </w:pPr>
            <w:r>
              <w:t>Головкова Ксения</w:t>
            </w:r>
          </w:p>
          <w:p w:rsidR="007B79B3" w:rsidRPr="00B9426C" w:rsidRDefault="007B79B3" w:rsidP="007B79B3">
            <w:pPr>
              <w:jc w:val="center"/>
            </w:pPr>
            <w:r w:rsidRPr="00B9426C">
              <w:t>Самойлова Татьяна</w:t>
            </w:r>
          </w:p>
          <w:p w:rsidR="007B79B3" w:rsidRPr="00B9426C" w:rsidRDefault="007B79B3" w:rsidP="007B79B3">
            <w:pPr>
              <w:jc w:val="center"/>
            </w:pPr>
          </w:p>
        </w:tc>
        <w:tc>
          <w:tcPr>
            <w:tcW w:w="2835" w:type="dxa"/>
          </w:tcPr>
          <w:p w:rsidR="007B79B3" w:rsidRPr="00B9426C" w:rsidRDefault="007B79B3" w:rsidP="007B79B3">
            <w:pPr>
              <w:jc w:val="center"/>
            </w:pPr>
            <w:r w:rsidRPr="00B9426C">
              <w:t>«Это интересно!».</w:t>
            </w:r>
          </w:p>
        </w:tc>
        <w:tc>
          <w:tcPr>
            <w:tcW w:w="1985" w:type="dxa"/>
          </w:tcPr>
          <w:p w:rsidR="007B79B3" w:rsidRPr="00B9426C" w:rsidRDefault="007B79B3" w:rsidP="007B79B3">
            <w:pPr>
              <w:jc w:val="center"/>
            </w:pPr>
            <w:r w:rsidRPr="00B9426C">
              <w:t>Маркова А.Н</w:t>
            </w:r>
            <w:r>
              <w:t>., у</w:t>
            </w:r>
            <w:r w:rsidRPr="00B9426C">
              <w:t>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t>Гимназия 56, 6 «Е»</w:t>
            </w:r>
          </w:p>
        </w:tc>
        <w:tc>
          <w:tcPr>
            <w:tcW w:w="2268" w:type="dxa"/>
          </w:tcPr>
          <w:p w:rsidR="007B79B3" w:rsidRPr="00B9426C" w:rsidRDefault="007B79B3" w:rsidP="007B79B3">
            <w:pPr>
              <w:jc w:val="center"/>
            </w:pPr>
            <w:r w:rsidRPr="00B9426C">
              <w:t>Фролова П.</w:t>
            </w:r>
          </w:p>
          <w:p w:rsidR="007B79B3" w:rsidRPr="00B9426C" w:rsidRDefault="007B79B3" w:rsidP="007B79B3">
            <w:pPr>
              <w:jc w:val="center"/>
            </w:pPr>
            <w:r w:rsidRPr="00B9426C">
              <w:t>Шалыгина У.</w:t>
            </w:r>
          </w:p>
        </w:tc>
        <w:tc>
          <w:tcPr>
            <w:tcW w:w="2835" w:type="dxa"/>
          </w:tcPr>
          <w:p w:rsidR="007B79B3" w:rsidRPr="00B9426C" w:rsidRDefault="007B79B3" w:rsidP="007B79B3">
            <w:pPr>
              <w:jc w:val="center"/>
            </w:pPr>
            <w:r w:rsidRPr="00B9426C">
              <w:t>«</w:t>
            </w:r>
            <w:proofErr w:type="gramStart"/>
            <w:r w:rsidRPr="00B9426C">
              <w:t>На сколько</w:t>
            </w:r>
            <w:proofErr w:type="gramEnd"/>
            <w:r w:rsidRPr="00B9426C">
              <w:t xml:space="preserve"> грязная наша Земля».</w:t>
            </w:r>
          </w:p>
        </w:tc>
        <w:tc>
          <w:tcPr>
            <w:tcW w:w="1985" w:type="dxa"/>
          </w:tcPr>
          <w:p w:rsidR="007B79B3" w:rsidRPr="00B9426C" w:rsidRDefault="007B79B3" w:rsidP="007B79B3">
            <w:pPr>
              <w:jc w:val="center"/>
            </w:pPr>
            <w:r w:rsidRPr="00B9426C">
              <w:t>Дорохова О.А., учитель математики</w:t>
            </w:r>
          </w:p>
        </w:tc>
        <w:tc>
          <w:tcPr>
            <w:tcW w:w="1418" w:type="dxa"/>
          </w:tcPr>
          <w:p w:rsidR="007B79B3" w:rsidRDefault="007B79B3" w:rsidP="007B79B3">
            <w:pPr>
              <w:jc w:val="center"/>
            </w:pPr>
            <w:r>
              <w:t>Регион</w:t>
            </w:r>
          </w:p>
          <w:p w:rsidR="007B79B3" w:rsidRPr="00B9426C" w:rsidRDefault="007B79B3" w:rsidP="007B79B3">
            <w:pPr>
              <w:jc w:val="center"/>
            </w:pPr>
            <w:r>
              <w:t>3место</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Default="007B79B3" w:rsidP="007B79B3">
            <w:pPr>
              <w:jc w:val="center"/>
            </w:pPr>
            <w:r>
              <w:t>МАОУ СОШ №28</w:t>
            </w:r>
          </w:p>
        </w:tc>
        <w:tc>
          <w:tcPr>
            <w:tcW w:w="2268" w:type="dxa"/>
          </w:tcPr>
          <w:p w:rsidR="007B79B3" w:rsidRPr="00B9426C" w:rsidRDefault="007B79B3" w:rsidP="007B79B3">
            <w:pPr>
              <w:jc w:val="center"/>
            </w:pPr>
            <w:proofErr w:type="spellStart"/>
            <w:r>
              <w:t>Сальцов</w:t>
            </w:r>
            <w:proofErr w:type="spellEnd"/>
            <w:r>
              <w:t xml:space="preserve"> Глеб</w:t>
            </w:r>
          </w:p>
        </w:tc>
        <w:tc>
          <w:tcPr>
            <w:tcW w:w="2835" w:type="dxa"/>
          </w:tcPr>
          <w:p w:rsidR="007B79B3" w:rsidRPr="00B9426C" w:rsidRDefault="007B79B3" w:rsidP="007B79B3">
            <w:pPr>
              <w:jc w:val="center"/>
            </w:pPr>
            <w:r>
              <w:t>«Числа Фибоначчи»</w:t>
            </w:r>
          </w:p>
        </w:tc>
        <w:tc>
          <w:tcPr>
            <w:tcW w:w="1985" w:type="dxa"/>
          </w:tcPr>
          <w:p w:rsidR="007B79B3" w:rsidRPr="00B9426C" w:rsidRDefault="007B79B3" w:rsidP="007B79B3">
            <w:pPr>
              <w:jc w:val="center"/>
            </w:pPr>
            <w:proofErr w:type="spellStart"/>
            <w:r>
              <w:t>Смолякова</w:t>
            </w:r>
            <w:proofErr w:type="spellEnd"/>
            <w:r>
              <w:t xml:space="preserve"> О.Г., </w:t>
            </w:r>
            <w:r w:rsidRPr="00B9426C">
              <w:t>учитель математики</w:t>
            </w:r>
          </w:p>
        </w:tc>
        <w:tc>
          <w:tcPr>
            <w:tcW w:w="1418" w:type="dxa"/>
          </w:tcPr>
          <w:p w:rsidR="007B79B3" w:rsidRDefault="007B79B3" w:rsidP="007B79B3">
            <w:pPr>
              <w:jc w:val="center"/>
            </w:pPr>
            <w:r>
              <w:t>Регион</w:t>
            </w:r>
          </w:p>
          <w:p w:rsidR="007B79B3" w:rsidRDefault="007B79B3" w:rsidP="007B79B3">
            <w:pPr>
              <w:jc w:val="center"/>
            </w:pPr>
            <w:r>
              <w:t>2место</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МБОУ</w:t>
            </w:r>
          </w:p>
          <w:p w:rsidR="007B79B3" w:rsidRPr="00B9426C" w:rsidRDefault="007B79B3" w:rsidP="007B79B3">
            <w:pPr>
              <w:jc w:val="center"/>
            </w:pPr>
            <w:r>
              <w:t>«</w:t>
            </w:r>
            <w:proofErr w:type="spellStart"/>
            <w:r w:rsidRPr="00B9426C">
              <w:t>Корниловская</w:t>
            </w:r>
            <w:proofErr w:type="spellEnd"/>
            <w:r w:rsidRPr="00B9426C">
              <w:t xml:space="preserve"> СОШ»</w:t>
            </w:r>
            <w:r>
              <w:t xml:space="preserve">, </w:t>
            </w:r>
            <w:r w:rsidRPr="00B9426C">
              <w:t>6</w:t>
            </w:r>
            <w:r>
              <w:t xml:space="preserve"> </w:t>
            </w:r>
            <w:proofErr w:type="spellStart"/>
            <w:r>
              <w:t>кл</w:t>
            </w:r>
            <w:proofErr w:type="spellEnd"/>
          </w:p>
        </w:tc>
        <w:tc>
          <w:tcPr>
            <w:tcW w:w="2268" w:type="dxa"/>
          </w:tcPr>
          <w:p w:rsidR="007B79B3" w:rsidRPr="00B9426C" w:rsidRDefault="007B79B3" w:rsidP="007B79B3">
            <w:pPr>
              <w:jc w:val="center"/>
            </w:pPr>
            <w:r w:rsidRPr="00B9426C">
              <w:t>Малютина Анастасия</w:t>
            </w:r>
          </w:p>
        </w:tc>
        <w:tc>
          <w:tcPr>
            <w:tcW w:w="2835" w:type="dxa"/>
          </w:tcPr>
          <w:p w:rsidR="007B79B3" w:rsidRPr="00B9426C" w:rsidRDefault="007B79B3" w:rsidP="007B79B3">
            <w:pPr>
              <w:jc w:val="center"/>
            </w:pPr>
            <w:r w:rsidRPr="00B9426C">
              <w:t>«Математика и народный танец»</w:t>
            </w:r>
          </w:p>
        </w:tc>
        <w:tc>
          <w:tcPr>
            <w:tcW w:w="1985" w:type="dxa"/>
          </w:tcPr>
          <w:p w:rsidR="007B79B3" w:rsidRPr="00B9426C" w:rsidRDefault="007B79B3" w:rsidP="007B79B3">
            <w:pPr>
              <w:jc w:val="center"/>
            </w:pPr>
            <w:r w:rsidRPr="00B9426C">
              <w:t>Толкачева Наталья Борисовна</w:t>
            </w:r>
          </w:p>
        </w:tc>
        <w:tc>
          <w:tcPr>
            <w:tcW w:w="1418" w:type="dxa"/>
          </w:tcPr>
          <w:p w:rsidR="007B79B3" w:rsidRDefault="007B79B3" w:rsidP="007B79B3">
            <w:pPr>
              <w:jc w:val="center"/>
            </w:pPr>
            <w:r>
              <w:t>Регион</w:t>
            </w:r>
          </w:p>
          <w:p w:rsidR="007B79B3" w:rsidRPr="00B9426C" w:rsidRDefault="007B79B3" w:rsidP="007B79B3">
            <w:pPr>
              <w:jc w:val="center"/>
            </w:pPr>
            <w:r>
              <w:t>1место</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А</w:t>
            </w:r>
            <w:r w:rsidRPr="00B9426C">
              <w:t>»</w:t>
            </w:r>
          </w:p>
        </w:tc>
        <w:tc>
          <w:tcPr>
            <w:tcW w:w="2268" w:type="dxa"/>
          </w:tcPr>
          <w:p w:rsidR="007B79B3" w:rsidRPr="00B9426C" w:rsidRDefault="007B79B3" w:rsidP="007B79B3">
            <w:pPr>
              <w:jc w:val="center"/>
            </w:pPr>
            <w:r w:rsidRPr="00B9426C">
              <w:t>Кононова Алена</w:t>
            </w:r>
          </w:p>
        </w:tc>
        <w:tc>
          <w:tcPr>
            <w:tcW w:w="2835" w:type="dxa"/>
          </w:tcPr>
          <w:p w:rsidR="007B79B3" w:rsidRPr="00B9426C" w:rsidRDefault="007B79B3" w:rsidP="007B79B3">
            <w:pPr>
              <w:jc w:val="center"/>
            </w:pPr>
            <w:r w:rsidRPr="00B9426C">
              <w:t>Бизнес-план интернет-кафе «Верона»</w:t>
            </w:r>
          </w:p>
        </w:tc>
        <w:tc>
          <w:tcPr>
            <w:tcW w:w="1985" w:type="dxa"/>
          </w:tcPr>
          <w:p w:rsidR="007B79B3" w:rsidRPr="00B9426C" w:rsidRDefault="007B79B3" w:rsidP="007B79B3">
            <w:pPr>
              <w:jc w:val="center"/>
            </w:pPr>
            <w:r w:rsidRPr="00B9426C">
              <w:t>Никулина О.А.</w:t>
            </w:r>
            <w:r>
              <w:t xml:space="preserve">, </w:t>
            </w:r>
            <w:r w:rsidRPr="00B9426C">
              <w:t>учитель математики</w:t>
            </w:r>
          </w:p>
        </w:tc>
        <w:tc>
          <w:tcPr>
            <w:tcW w:w="1418" w:type="dxa"/>
          </w:tcPr>
          <w:p w:rsidR="007B79B3" w:rsidRDefault="007B79B3" w:rsidP="007B79B3">
            <w:pPr>
              <w:jc w:val="center"/>
            </w:pPr>
            <w:r>
              <w:t>Город</w:t>
            </w:r>
          </w:p>
          <w:p w:rsidR="007B79B3" w:rsidRPr="00B9426C" w:rsidRDefault="007B79B3" w:rsidP="007B79B3">
            <w:pPr>
              <w:jc w:val="center"/>
            </w:pPr>
            <w:r>
              <w:t>2место</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А</w:t>
            </w:r>
            <w:r w:rsidRPr="00B9426C">
              <w:t>»</w:t>
            </w:r>
          </w:p>
        </w:tc>
        <w:tc>
          <w:tcPr>
            <w:tcW w:w="2268" w:type="dxa"/>
          </w:tcPr>
          <w:p w:rsidR="007B79B3" w:rsidRPr="00B9426C" w:rsidRDefault="007B79B3" w:rsidP="007B79B3">
            <w:pPr>
              <w:jc w:val="center"/>
            </w:pPr>
            <w:r w:rsidRPr="00B9426C">
              <w:t>Дранка Арина</w:t>
            </w:r>
          </w:p>
        </w:tc>
        <w:tc>
          <w:tcPr>
            <w:tcW w:w="2835" w:type="dxa"/>
          </w:tcPr>
          <w:p w:rsidR="007B79B3" w:rsidRPr="00B9426C" w:rsidRDefault="007B79B3" w:rsidP="007B79B3">
            <w:pPr>
              <w:jc w:val="center"/>
            </w:pPr>
            <w:r w:rsidRPr="00B9426C">
              <w:t>«Золотое сечение в музыке»</w:t>
            </w:r>
          </w:p>
        </w:tc>
        <w:tc>
          <w:tcPr>
            <w:tcW w:w="1985" w:type="dxa"/>
          </w:tcPr>
          <w:p w:rsidR="007B79B3" w:rsidRPr="00B9426C" w:rsidRDefault="007B79B3" w:rsidP="007B79B3">
            <w:pPr>
              <w:jc w:val="center"/>
            </w:pPr>
            <w:r w:rsidRPr="00B9426C">
              <w:t>Никулина О.А.</w:t>
            </w:r>
            <w:r>
              <w:t xml:space="preserve">, </w:t>
            </w:r>
            <w:r w:rsidRPr="00B9426C">
              <w:t>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Е</w:t>
            </w:r>
            <w:r w:rsidRPr="00B9426C">
              <w:t>»</w:t>
            </w:r>
          </w:p>
        </w:tc>
        <w:tc>
          <w:tcPr>
            <w:tcW w:w="2268" w:type="dxa"/>
          </w:tcPr>
          <w:p w:rsidR="007B79B3" w:rsidRPr="00B9426C" w:rsidRDefault="007B79B3" w:rsidP="007B79B3">
            <w:pPr>
              <w:jc w:val="center"/>
            </w:pPr>
            <w:r w:rsidRPr="00B9426C">
              <w:t>Юрьева Мария</w:t>
            </w:r>
          </w:p>
        </w:tc>
        <w:tc>
          <w:tcPr>
            <w:tcW w:w="2835" w:type="dxa"/>
          </w:tcPr>
          <w:p w:rsidR="007B79B3" w:rsidRPr="00B9426C" w:rsidRDefault="007B79B3" w:rsidP="007B79B3">
            <w:pPr>
              <w:jc w:val="center"/>
            </w:pPr>
            <w:r w:rsidRPr="00B9426C">
              <w:t>«Эта линейная функция».</w:t>
            </w:r>
          </w:p>
        </w:tc>
        <w:tc>
          <w:tcPr>
            <w:tcW w:w="1985" w:type="dxa"/>
          </w:tcPr>
          <w:p w:rsidR="007B79B3" w:rsidRPr="00B9426C" w:rsidRDefault="007B79B3" w:rsidP="007B79B3">
            <w:pPr>
              <w:jc w:val="center"/>
            </w:pPr>
            <w:r w:rsidRPr="00B9426C">
              <w:t>Никулина О.А.</w:t>
            </w:r>
          </w:p>
          <w:p w:rsidR="007B79B3" w:rsidRPr="00B9426C" w:rsidRDefault="007B79B3" w:rsidP="007B79B3">
            <w:pPr>
              <w:jc w:val="center"/>
            </w:pPr>
            <w:r w:rsidRPr="00B9426C">
              <w:t>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Е</w:t>
            </w:r>
            <w:r w:rsidRPr="00B9426C">
              <w:t>»</w:t>
            </w:r>
          </w:p>
        </w:tc>
        <w:tc>
          <w:tcPr>
            <w:tcW w:w="2268" w:type="dxa"/>
          </w:tcPr>
          <w:p w:rsidR="007B79B3" w:rsidRPr="00B9426C" w:rsidRDefault="007B79B3" w:rsidP="007B79B3">
            <w:pPr>
              <w:jc w:val="center"/>
            </w:pPr>
            <w:r w:rsidRPr="00B9426C">
              <w:t>Антонова Екатерина</w:t>
            </w:r>
          </w:p>
        </w:tc>
        <w:tc>
          <w:tcPr>
            <w:tcW w:w="2835" w:type="dxa"/>
          </w:tcPr>
          <w:p w:rsidR="007B79B3" w:rsidRPr="00B9426C" w:rsidRDefault="007B79B3" w:rsidP="007B79B3">
            <w:pPr>
              <w:jc w:val="center"/>
            </w:pPr>
            <w:r w:rsidRPr="00B9426C">
              <w:t>«Платоновы тела в природе»</w:t>
            </w:r>
          </w:p>
        </w:tc>
        <w:tc>
          <w:tcPr>
            <w:tcW w:w="1985" w:type="dxa"/>
          </w:tcPr>
          <w:p w:rsidR="007B79B3" w:rsidRPr="00B9426C" w:rsidRDefault="007B79B3" w:rsidP="007B79B3">
            <w:pPr>
              <w:jc w:val="center"/>
            </w:pPr>
            <w:r w:rsidRPr="00B9426C">
              <w:t>Никулина О.А.</w:t>
            </w:r>
          </w:p>
          <w:p w:rsidR="007B79B3" w:rsidRPr="00B9426C" w:rsidRDefault="007B79B3" w:rsidP="007B79B3">
            <w:pPr>
              <w:jc w:val="center"/>
            </w:pPr>
            <w:r w:rsidRPr="00B9426C">
              <w:t>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Е</w:t>
            </w:r>
            <w:r w:rsidRPr="00B9426C">
              <w:t>»</w:t>
            </w:r>
          </w:p>
        </w:tc>
        <w:tc>
          <w:tcPr>
            <w:tcW w:w="2268" w:type="dxa"/>
          </w:tcPr>
          <w:p w:rsidR="007B79B3" w:rsidRPr="00B9426C" w:rsidRDefault="007B79B3" w:rsidP="007B79B3">
            <w:pPr>
              <w:jc w:val="center"/>
            </w:pPr>
            <w:proofErr w:type="spellStart"/>
            <w:r w:rsidRPr="00B9426C">
              <w:t>Русинова</w:t>
            </w:r>
            <w:proofErr w:type="spellEnd"/>
            <w:r w:rsidRPr="00B9426C">
              <w:t xml:space="preserve"> Богдана</w:t>
            </w:r>
          </w:p>
        </w:tc>
        <w:tc>
          <w:tcPr>
            <w:tcW w:w="2835" w:type="dxa"/>
          </w:tcPr>
          <w:p w:rsidR="007B79B3" w:rsidRPr="00B9426C" w:rsidRDefault="007B79B3" w:rsidP="007B79B3">
            <w:pPr>
              <w:jc w:val="center"/>
            </w:pPr>
            <w:r w:rsidRPr="00B9426C">
              <w:t>«Ментальная математика».</w:t>
            </w:r>
          </w:p>
        </w:tc>
        <w:tc>
          <w:tcPr>
            <w:tcW w:w="1985" w:type="dxa"/>
          </w:tcPr>
          <w:p w:rsidR="007B79B3" w:rsidRPr="00B9426C" w:rsidRDefault="007B79B3" w:rsidP="007B79B3">
            <w:pPr>
              <w:jc w:val="center"/>
            </w:pPr>
            <w:r w:rsidRPr="00B9426C">
              <w:t>Никулина О.А.</w:t>
            </w:r>
          </w:p>
          <w:p w:rsidR="007B79B3" w:rsidRPr="00B9426C" w:rsidRDefault="007B79B3" w:rsidP="007B79B3">
            <w:pPr>
              <w:jc w:val="center"/>
            </w:pPr>
            <w:r w:rsidRPr="00B9426C">
              <w:t>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rsidRPr="00B9426C">
              <w:t>Гимназия №56</w:t>
            </w:r>
            <w:r>
              <w:t>,</w:t>
            </w:r>
            <w:r w:rsidRPr="00B9426C">
              <w:t xml:space="preserve"> 7«</w:t>
            </w:r>
            <w:r>
              <w:t>Д</w:t>
            </w:r>
            <w:r w:rsidRPr="00B9426C">
              <w:t>»</w:t>
            </w:r>
          </w:p>
        </w:tc>
        <w:tc>
          <w:tcPr>
            <w:tcW w:w="2268" w:type="dxa"/>
          </w:tcPr>
          <w:p w:rsidR="007B79B3" w:rsidRPr="00B9426C" w:rsidRDefault="007B79B3" w:rsidP="007B79B3">
            <w:pPr>
              <w:jc w:val="center"/>
            </w:pPr>
            <w:r w:rsidRPr="00B9426C">
              <w:t>Тарасова Полина</w:t>
            </w:r>
          </w:p>
        </w:tc>
        <w:tc>
          <w:tcPr>
            <w:tcW w:w="2835" w:type="dxa"/>
          </w:tcPr>
          <w:p w:rsidR="007B79B3" w:rsidRPr="00B9426C" w:rsidRDefault="007B79B3" w:rsidP="007B79B3">
            <w:pPr>
              <w:jc w:val="center"/>
            </w:pPr>
            <w:r w:rsidRPr="00B9426C">
              <w:t>«</w:t>
            </w:r>
            <w:proofErr w:type="spellStart"/>
            <w:r w:rsidRPr="00B9426C">
              <w:t>Флексагоны</w:t>
            </w:r>
            <w:proofErr w:type="spellEnd"/>
            <w:r w:rsidRPr="00B9426C">
              <w:t>».</w:t>
            </w:r>
          </w:p>
        </w:tc>
        <w:tc>
          <w:tcPr>
            <w:tcW w:w="1985" w:type="dxa"/>
          </w:tcPr>
          <w:p w:rsidR="007B79B3" w:rsidRPr="00B9426C" w:rsidRDefault="007B79B3" w:rsidP="007B79B3">
            <w:pPr>
              <w:jc w:val="center"/>
            </w:pPr>
            <w:r w:rsidRPr="00B9426C">
              <w:t>Никулина О.А.</w:t>
            </w:r>
          </w:p>
          <w:p w:rsidR="007B79B3" w:rsidRPr="00B9426C" w:rsidRDefault="007B79B3" w:rsidP="007B79B3">
            <w:pPr>
              <w:jc w:val="center"/>
            </w:pPr>
            <w:r w:rsidRPr="00B9426C">
              <w:t>учитель математики</w:t>
            </w:r>
          </w:p>
        </w:tc>
        <w:tc>
          <w:tcPr>
            <w:tcW w:w="1418" w:type="dxa"/>
          </w:tcPr>
          <w:p w:rsidR="007B79B3" w:rsidRPr="00B9426C" w:rsidRDefault="007B79B3" w:rsidP="007B79B3">
            <w:pPr>
              <w:jc w:val="center"/>
            </w:pPr>
            <w:r>
              <w:rPr>
                <w:sz w:val="20"/>
                <w:szCs w:val="20"/>
              </w:rPr>
              <w:t>Сертификат</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t xml:space="preserve">Гимназия </w:t>
            </w:r>
            <w:r w:rsidRPr="00B9426C">
              <w:t>№ 56, 10А</w:t>
            </w:r>
          </w:p>
        </w:tc>
        <w:tc>
          <w:tcPr>
            <w:tcW w:w="2268" w:type="dxa"/>
          </w:tcPr>
          <w:p w:rsidR="007B79B3" w:rsidRPr="00B9426C" w:rsidRDefault="007B79B3" w:rsidP="007B79B3">
            <w:pPr>
              <w:jc w:val="center"/>
            </w:pPr>
            <w:proofErr w:type="spellStart"/>
            <w:r>
              <w:t>Альмикеева</w:t>
            </w:r>
            <w:proofErr w:type="spellEnd"/>
            <w:r>
              <w:t xml:space="preserve"> </w:t>
            </w:r>
            <w:proofErr w:type="spellStart"/>
            <w:r>
              <w:t>Джунель</w:t>
            </w:r>
            <w:proofErr w:type="spellEnd"/>
            <w:r>
              <w:t>, Щербо Елизавета</w:t>
            </w:r>
          </w:p>
        </w:tc>
        <w:tc>
          <w:tcPr>
            <w:tcW w:w="2835" w:type="dxa"/>
          </w:tcPr>
          <w:p w:rsidR="007B79B3" w:rsidRPr="00B9426C" w:rsidRDefault="007B79B3" w:rsidP="007B79B3">
            <w:pPr>
              <w:jc w:val="center"/>
            </w:pPr>
            <w:r w:rsidRPr="00B9426C">
              <w:t>«Многогранники»</w:t>
            </w:r>
          </w:p>
        </w:tc>
        <w:tc>
          <w:tcPr>
            <w:tcW w:w="1985" w:type="dxa"/>
          </w:tcPr>
          <w:p w:rsidR="007B79B3" w:rsidRPr="00B9426C" w:rsidRDefault="007B79B3" w:rsidP="007B79B3">
            <w:pPr>
              <w:jc w:val="center"/>
            </w:pPr>
            <w:r>
              <w:t>Блинова И.В</w:t>
            </w:r>
            <w:r w:rsidRPr="00B9426C">
              <w:t>.</w:t>
            </w:r>
            <w:r>
              <w:t xml:space="preserve">, </w:t>
            </w:r>
            <w:r w:rsidRPr="00B9426C">
              <w:t>учитель математики</w:t>
            </w:r>
          </w:p>
        </w:tc>
        <w:tc>
          <w:tcPr>
            <w:tcW w:w="1418" w:type="dxa"/>
          </w:tcPr>
          <w:p w:rsidR="007B79B3" w:rsidRDefault="007B79B3" w:rsidP="007B79B3">
            <w:pPr>
              <w:jc w:val="center"/>
            </w:pPr>
            <w:r>
              <w:t>Город</w:t>
            </w:r>
          </w:p>
          <w:p w:rsidR="007B79B3" w:rsidRDefault="007B79B3" w:rsidP="007B79B3">
            <w:pPr>
              <w:jc w:val="center"/>
            </w:pPr>
            <w:r>
              <w:t>3место</w:t>
            </w:r>
          </w:p>
        </w:tc>
      </w:tr>
      <w:tr w:rsidR="007B79B3" w:rsidRPr="00B9426C" w:rsidTr="007B79B3">
        <w:trPr>
          <w:jc w:val="center"/>
        </w:trPr>
        <w:tc>
          <w:tcPr>
            <w:tcW w:w="426" w:type="dxa"/>
          </w:tcPr>
          <w:p w:rsidR="007B79B3" w:rsidRPr="00B9426C" w:rsidRDefault="007B79B3" w:rsidP="007B79B3">
            <w:pPr>
              <w:numPr>
                <w:ilvl w:val="0"/>
                <w:numId w:val="19"/>
              </w:numPr>
              <w:jc w:val="center"/>
            </w:pPr>
          </w:p>
        </w:tc>
        <w:tc>
          <w:tcPr>
            <w:tcW w:w="1843" w:type="dxa"/>
          </w:tcPr>
          <w:p w:rsidR="007B79B3" w:rsidRPr="00B9426C" w:rsidRDefault="007B79B3" w:rsidP="007B79B3">
            <w:pPr>
              <w:jc w:val="center"/>
            </w:pPr>
            <w:r>
              <w:t xml:space="preserve">Гимназия </w:t>
            </w:r>
            <w:r w:rsidRPr="00B9426C">
              <w:t>№ 56, 10А</w:t>
            </w:r>
          </w:p>
        </w:tc>
        <w:tc>
          <w:tcPr>
            <w:tcW w:w="2268" w:type="dxa"/>
          </w:tcPr>
          <w:p w:rsidR="007B79B3" w:rsidRPr="00B9426C" w:rsidRDefault="007B79B3" w:rsidP="007B79B3">
            <w:pPr>
              <w:jc w:val="center"/>
            </w:pPr>
            <w:r>
              <w:t>Хрущева Олеся</w:t>
            </w:r>
          </w:p>
        </w:tc>
        <w:tc>
          <w:tcPr>
            <w:tcW w:w="2835" w:type="dxa"/>
          </w:tcPr>
          <w:p w:rsidR="007B79B3" w:rsidRPr="00B9426C" w:rsidRDefault="007B79B3" w:rsidP="007B79B3">
            <w:pPr>
              <w:jc w:val="center"/>
            </w:pPr>
            <w:r>
              <w:t>«Математик</w:t>
            </w:r>
            <w:proofErr w:type="gramStart"/>
            <w:r>
              <w:t>а-</w:t>
            </w:r>
            <w:proofErr w:type="gramEnd"/>
            <w:r>
              <w:t xml:space="preserve"> «муза» рекламы</w:t>
            </w:r>
            <w:r w:rsidRPr="00B9426C">
              <w:t>»</w:t>
            </w:r>
          </w:p>
        </w:tc>
        <w:tc>
          <w:tcPr>
            <w:tcW w:w="1985" w:type="dxa"/>
          </w:tcPr>
          <w:p w:rsidR="007B79B3" w:rsidRPr="00B9426C" w:rsidRDefault="007B79B3" w:rsidP="007B79B3">
            <w:pPr>
              <w:jc w:val="center"/>
            </w:pPr>
            <w:r>
              <w:t>Блинова И.В</w:t>
            </w:r>
            <w:r w:rsidRPr="00B9426C">
              <w:t>.</w:t>
            </w:r>
            <w:r>
              <w:t xml:space="preserve">, </w:t>
            </w:r>
            <w:r w:rsidRPr="00B9426C">
              <w:t>учитель математики</w:t>
            </w:r>
          </w:p>
        </w:tc>
        <w:tc>
          <w:tcPr>
            <w:tcW w:w="1418" w:type="dxa"/>
          </w:tcPr>
          <w:p w:rsidR="007B79B3" w:rsidRDefault="007B79B3" w:rsidP="007B79B3">
            <w:pPr>
              <w:jc w:val="center"/>
            </w:pPr>
            <w:r>
              <w:t>Город</w:t>
            </w:r>
          </w:p>
          <w:p w:rsidR="007B79B3" w:rsidRDefault="007B79B3" w:rsidP="007B79B3">
            <w:pPr>
              <w:jc w:val="center"/>
            </w:pPr>
            <w:r>
              <w:t>1место</w:t>
            </w:r>
          </w:p>
        </w:tc>
      </w:tr>
    </w:tbl>
    <w:p w:rsidR="007B79B3" w:rsidRPr="00B9426C" w:rsidRDefault="007B79B3" w:rsidP="007B79B3">
      <w:pPr>
        <w:jc w:val="center"/>
      </w:pPr>
    </w:p>
    <w:p w:rsidR="007B79B3" w:rsidRPr="00A30F87" w:rsidRDefault="007B79B3" w:rsidP="007B79B3">
      <w:pPr>
        <w:jc w:val="center"/>
      </w:pPr>
    </w:p>
    <w:p w:rsidR="007B79B3" w:rsidRPr="00A30F87" w:rsidRDefault="007B79B3" w:rsidP="007B79B3">
      <w:pPr>
        <w:ind w:left="1080"/>
        <w:jc w:val="center"/>
        <w:rPr>
          <w:b/>
          <w:sz w:val="36"/>
          <w:szCs w:val="36"/>
        </w:rPr>
      </w:pPr>
      <w:r w:rsidRPr="00A30F87">
        <w:rPr>
          <w:b/>
          <w:sz w:val="36"/>
          <w:szCs w:val="36"/>
        </w:rPr>
        <w:t>Секция физического направления</w:t>
      </w:r>
      <w:r>
        <w:rPr>
          <w:b/>
          <w:sz w:val="36"/>
          <w:szCs w:val="36"/>
        </w:rPr>
        <w:t xml:space="preserve"> </w:t>
      </w:r>
      <w:proofErr w:type="gramStart"/>
      <w:r>
        <w:rPr>
          <w:b/>
          <w:sz w:val="36"/>
          <w:szCs w:val="36"/>
        </w:rPr>
        <w:t xml:space="preserve">( </w:t>
      </w:r>
      <w:proofErr w:type="gramEnd"/>
      <w:r>
        <w:rPr>
          <w:b/>
          <w:sz w:val="36"/>
          <w:szCs w:val="36"/>
        </w:rPr>
        <w:t xml:space="preserve">7-11 </w:t>
      </w:r>
      <w:proofErr w:type="spellStart"/>
      <w:r>
        <w:rPr>
          <w:b/>
          <w:sz w:val="36"/>
          <w:szCs w:val="36"/>
        </w:rPr>
        <w:t>кл</w:t>
      </w:r>
      <w:proofErr w:type="spellEnd"/>
      <w:r>
        <w:rPr>
          <w:b/>
          <w:sz w:val="36"/>
          <w:szCs w:val="36"/>
        </w:rPr>
        <w:t>)</w:t>
      </w:r>
    </w:p>
    <w:p w:rsidR="007B79B3" w:rsidRPr="00A30F87" w:rsidRDefault="007B79B3" w:rsidP="007B79B3">
      <w:pPr>
        <w:jc w:val="center"/>
        <w:rPr>
          <w:i/>
        </w:rPr>
      </w:pPr>
    </w:p>
    <w:tbl>
      <w:tblPr>
        <w:tblW w:w="10490"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285"/>
        <w:gridCol w:w="1417"/>
        <w:gridCol w:w="3969"/>
        <w:gridCol w:w="1559"/>
        <w:gridCol w:w="1559"/>
      </w:tblGrid>
      <w:tr w:rsidR="007B79B3" w:rsidRPr="00A30F87" w:rsidTr="007B79B3">
        <w:trPr>
          <w:jc w:val="center"/>
        </w:trPr>
        <w:tc>
          <w:tcPr>
            <w:tcW w:w="701" w:type="dxa"/>
          </w:tcPr>
          <w:p w:rsidR="007B79B3" w:rsidRPr="00A30F87" w:rsidRDefault="007B79B3" w:rsidP="007B79B3">
            <w:pPr>
              <w:jc w:val="center"/>
            </w:pPr>
            <w:r w:rsidRPr="00A30F87">
              <w:t>№</w:t>
            </w:r>
          </w:p>
        </w:tc>
        <w:tc>
          <w:tcPr>
            <w:tcW w:w="1285" w:type="dxa"/>
          </w:tcPr>
          <w:p w:rsidR="007B79B3" w:rsidRPr="00A30F87" w:rsidRDefault="007B79B3" w:rsidP="007B79B3">
            <w:pPr>
              <w:jc w:val="center"/>
            </w:pPr>
            <w:r w:rsidRPr="00A30F87">
              <w:t>ОУ, Класс</w:t>
            </w:r>
          </w:p>
        </w:tc>
        <w:tc>
          <w:tcPr>
            <w:tcW w:w="1417" w:type="dxa"/>
          </w:tcPr>
          <w:p w:rsidR="007B79B3" w:rsidRPr="00A30F87" w:rsidRDefault="007B79B3" w:rsidP="007B79B3">
            <w:pPr>
              <w:jc w:val="center"/>
            </w:pPr>
            <w:r w:rsidRPr="00A30F87">
              <w:t>ФИ обучающегося</w:t>
            </w:r>
          </w:p>
        </w:tc>
        <w:tc>
          <w:tcPr>
            <w:tcW w:w="3969" w:type="dxa"/>
          </w:tcPr>
          <w:p w:rsidR="007B79B3" w:rsidRPr="00A30F87" w:rsidRDefault="007B79B3" w:rsidP="007B79B3">
            <w:pPr>
              <w:jc w:val="center"/>
            </w:pPr>
            <w:r w:rsidRPr="00A30F87">
              <w:t>Тема работы</w:t>
            </w:r>
          </w:p>
        </w:tc>
        <w:tc>
          <w:tcPr>
            <w:tcW w:w="1559" w:type="dxa"/>
          </w:tcPr>
          <w:p w:rsidR="007B79B3" w:rsidRPr="00A30F87" w:rsidRDefault="007B79B3" w:rsidP="007B79B3">
            <w:pPr>
              <w:jc w:val="center"/>
            </w:pPr>
            <w:r w:rsidRPr="00A30F87">
              <w:t>Руководитель</w:t>
            </w:r>
          </w:p>
          <w:p w:rsidR="007B79B3" w:rsidRPr="00A30F87" w:rsidRDefault="007B79B3" w:rsidP="007B79B3">
            <w:pPr>
              <w:jc w:val="center"/>
            </w:pPr>
            <w:r w:rsidRPr="00A30F87">
              <w:t>ФИО, должность</w:t>
            </w:r>
          </w:p>
        </w:tc>
        <w:tc>
          <w:tcPr>
            <w:tcW w:w="1559" w:type="dxa"/>
          </w:tcPr>
          <w:p w:rsidR="007B79B3" w:rsidRPr="00A30F87" w:rsidRDefault="007B79B3" w:rsidP="007B79B3">
            <w:pPr>
              <w:jc w:val="center"/>
            </w:pP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Гимназия №56 9</w:t>
            </w:r>
            <w:proofErr w:type="gramStart"/>
            <w:r w:rsidRPr="00A30F87">
              <w:t xml:space="preserve"> Б</w:t>
            </w:r>
            <w:proofErr w:type="gramEnd"/>
          </w:p>
        </w:tc>
        <w:tc>
          <w:tcPr>
            <w:tcW w:w="1417" w:type="dxa"/>
          </w:tcPr>
          <w:p w:rsidR="007B79B3" w:rsidRPr="00A30F87" w:rsidRDefault="007B79B3" w:rsidP="007B79B3">
            <w:pPr>
              <w:jc w:val="center"/>
            </w:pPr>
            <w:r w:rsidRPr="00A30F87">
              <w:t>Аверьянов Максим</w:t>
            </w:r>
          </w:p>
        </w:tc>
        <w:tc>
          <w:tcPr>
            <w:tcW w:w="3969" w:type="dxa"/>
          </w:tcPr>
          <w:p w:rsidR="007B79B3" w:rsidRPr="00A30F87" w:rsidRDefault="007B79B3" w:rsidP="007B79B3">
            <w:pPr>
              <w:jc w:val="center"/>
            </w:pPr>
            <w:r w:rsidRPr="00A30F87">
              <w:t xml:space="preserve">«ДВС </w:t>
            </w:r>
            <w:r w:rsidRPr="00A30F87">
              <w:rPr>
                <w:lang w:val="en-US"/>
              </w:rPr>
              <w:t>V</w:t>
            </w:r>
            <w:r w:rsidRPr="00A30F87">
              <w:t>8».</w:t>
            </w:r>
          </w:p>
          <w:p w:rsidR="007B79B3" w:rsidRPr="00A30F87" w:rsidRDefault="007B79B3" w:rsidP="007B79B3">
            <w:pPr>
              <w:jc w:val="center"/>
            </w:pPr>
          </w:p>
        </w:tc>
        <w:tc>
          <w:tcPr>
            <w:tcW w:w="1559" w:type="dxa"/>
          </w:tcPr>
          <w:p w:rsidR="007B79B3" w:rsidRPr="00A30F87" w:rsidRDefault="007B79B3" w:rsidP="007B79B3">
            <w:pPr>
              <w:jc w:val="center"/>
            </w:pPr>
            <w:r w:rsidRPr="00A30F87">
              <w:t>Антонова О.Н., учитель физики</w:t>
            </w:r>
          </w:p>
        </w:tc>
        <w:tc>
          <w:tcPr>
            <w:tcW w:w="1559" w:type="dxa"/>
          </w:tcPr>
          <w:p w:rsidR="007B79B3" w:rsidRDefault="007B79B3" w:rsidP="007B79B3">
            <w:pPr>
              <w:jc w:val="center"/>
            </w:pPr>
            <w:r>
              <w:t>Город</w:t>
            </w:r>
          </w:p>
          <w:p w:rsidR="007B79B3" w:rsidRPr="00A30F87" w:rsidRDefault="007B79B3" w:rsidP="007B79B3">
            <w:pPr>
              <w:jc w:val="center"/>
            </w:pPr>
            <w:r>
              <w:t>2 место</w:t>
            </w: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Гимназия №56 7</w:t>
            </w:r>
            <w:proofErr w:type="gramStart"/>
            <w:r w:rsidRPr="00A30F87">
              <w:t xml:space="preserve"> Е</w:t>
            </w:r>
            <w:proofErr w:type="gramEnd"/>
          </w:p>
        </w:tc>
        <w:tc>
          <w:tcPr>
            <w:tcW w:w="1417" w:type="dxa"/>
          </w:tcPr>
          <w:p w:rsidR="007B79B3" w:rsidRPr="00A30F87" w:rsidRDefault="007B79B3" w:rsidP="007B79B3">
            <w:pPr>
              <w:jc w:val="center"/>
            </w:pPr>
            <w:r w:rsidRPr="00A30F87">
              <w:t>Антонова Екатерина</w:t>
            </w:r>
          </w:p>
        </w:tc>
        <w:tc>
          <w:tcPr>
            <w:tcW w:w="3969" w:type="dxa"/>
          </w:tcPr>
          <w:p w:rsidR="007B79B3" w:rsidRPr="00A30F87" w:rsidRDefault="007B79B3" w:rsidP="007B79B3">
            <w:pPr>
              <w:jc w:val="center"/>
            </w:pPr>
            <w:r w:rsidRPr="00A30F87">
              <w:t>«Температура и ее измерение».</w:t>
            </w:r>
          </w:p>
          <w:p w:rsidR="007B79B3" w:rsidRPr="00A30F87" w:rsidRDefault="007B79B3" w:rsidP="007B79B3">
            <w:pPr>
              <w:jc w:val="center"/>
            </w:pPr>
          </w:p>
        </w:tc>
        <w:tc>
          <w:tcPr>
            <w:tcW w:w="1559" w:type="dxa"/>
          </w:tcPr>
          <w:p w:rsidR="007B79B3" w:rsidRPr="00A30F87" w:rsidRDefault="007B79B3" w:rsidP="007B79B3">
            <w:pPr>
              <w:jc w:val="center"/>
            </w:pPr>
            <w:r w:rsidRPr="00A30F87">
              <w:t>Антонова О.Н., учитель физики</w:t>
            </w:r>
          </w:p>
        </w:tc>
        <w:tc>
          <w:tcPr>
            <w:tcW w:w="1559" w:type="dxa"/>
          </w:tcPr>
          <w:p w:rsidR="007B79B3" w:rsidRDefault="007B79B3" w:rsidP="007B79B3">
            <w:pPr>
              <w:jc w:val="center"/>
            </w:pPr>
            <w:r>
              <w:t>Город</w:t>
            </w:r>
          </w:p>
          <w:p w:rsidR="007B79B3" w:rsidRPr="00A30F87" w:rsidRDefault="007B79B3" w:rsidP="007B79B3">
            <w:pPr>
              <w:jc w:val="center"/>
            </w:pPr>
            <w:r>
              <w:t>1 место</w:t>
            </w: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Гимназия №56 9</w:t>
            </w:r>
            <w:proofErr w:type="gramStart"/>
            <w:r w:rsidRPr="00A30F87">
              <w:t xml:space="preserve"> Б</w:t>
            </w:r>
            <w:proofErr w:type="gramEnd"/>
          </w:p>
        </w:tc>
        <w:tc>
          <w:tcPr>
            <w:tcW w:w="1417" w:type="dxa"/>
          </w:tcPr>
          <w:p w:rsidR="007B79B3" w:rsidRPr="00A30F87" w:rsidRDefault="007B79B3" w:rsidP="007B79B3">
            <w:pPr>
              <w:jc w:val="center"/>
            </w:pPr>
            <w:proofErr w:type="spellStart"/>
            <w:r w:rsidRPr="00A30F87">
              <w:t>Лудзиш</w:t>
            </w:r>
            <w:proofErr w:type="spellEnd"/>
            <w:r w:rsidRPr="00A30F87">
              <w:t xml:space="preserve"> Андрей</w:t>
            </w:r>
          </w:p>
        </w:tc>
        <w:tc>
          <w:tcPr>
            <w:tcW w:w="3969" w:type="dxa"/>
          </w:tcPr>
          <w:p w:rsidR="007B79B3" w:rsidRPr="00A30F87" w:rsidRDefault="007B79B3" w:rsidP="007B79B3">
            <w:pPr>
              <w:jc w:val="center"/>
            </w:pPr>
            <w:r w:rsidRPr="00A30F87">
              <w:t>«Сохранность качества товара при перевозке».</w:t>
            </w:r>
          </w:p>
          <w:p w:rsidR="007B79B3" w:rsidRPr="00A30F87" w:rsidRDefault="007B79B3" w:rsidP="007B79B3">
            <w:pPr>
              <w:jc w:val="center"/>
            </w:pPr>
          </w:p>
        </w:tc>
        <w:tc>
          <w:tcPr>
            <w:tcW w:w="1559" w:type="dxa"/>
          </w:tcPr>
          <w:p w:rsidR="007B79B3" w:rsidRPr="00A30F87" w:rsidRDefault="007B79B3" w:rsidP="007B79B3">
            <w:pPr>
              <w:jc w:val="center"/>
            </w:pPr>
            <w:r w:rsidRPr="00A30F87">
              <w:t>Антонова О.Н., учитель физики</w:t>
            </w:r>
          </w:p>
        </w:tc>
        <w:tc>
          <w:tcPr>
            <w:tcW w:w="1559" w:type="dxa"/>
          </w:tcPr>
          <w:p w:rsidR="007B79B3" w:rsidRDefault="007B79B3" w:rsidP="007B79B3">
            <w:pPr>
              <w:jc w:val="center"/>
            </w:pPr>
            <w:r>
              <w:t>Регион</w:t>
            </w:r>
          </w:p>
          <w:p w:rsidR="007B79B3" w:rsidRPr="00A30F87" w:rsidRDefault="007B79B3" w:rsidP="007B79B3">
            <w:pPr>
              <w:jc w:val="center"/>
            </w:pPr>
            <w:r>
              <w:t xml:space="preserve">3 </w:t>
            </w:r>
            <w:proofErr w:type="spellStart"/>
            <w:r>
              <w:t>мето</w:t>
            </w:r>
            <w:proofErr w:type="spellEnd"/>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МБОУ «</w:t>
            </w:r>
            <w:proofErr w:type="spellStart"/>
            <w:r w:rsidRPr="00A30F87">
              <w:t>Кривошеинская</w:t>
            </w:r>
            <w:proofErr w:type="spellEnd"/>
          </w:p>
          <w:p w:rsidR="007B79B3" w:rsidRPr="00A30F87" w:rsidRDefault="007B79B3" w:rsidP="007B79B3">
            <w:pPr>
              <w:jc w:val="center"/>
            </w:pPr>
            <w:r w:rsidRPr="00A30F87">
              <w:t>СОШ»</w:t>
            </w:r>
          </w:p>
          <w:p w:rsidR="007B79B3" w:rsidRPr="00A30F87" w:rsidRDefault="007B79B3" w:rsidP="007B79B3">
            <w:pPr>
              <w:jc w:val="center"/>
            </w:pPr>
            <w:r w:rsidRPr="00A30F87">
              <w:rPr>
                <w:lang w:val="en-US"/>
              </w:rPr>
              <w:lastRenderedPageBreak/>
              <w:t>11</w:t>
            </w:r>
            <w:r w:rsidRPr="00A30F87">
              <w:t>А</w:t>
            </w:r>
          </w:p>
        </w:tc>
        <w:tc>
          <w:tcPr>
            <w:tcW w:w="1417" w:type="dxa"/>
          </w:tcPr>
          <w:p w:rsidR="007B79B3" w:rsidRPr="00A30F87" w:rsidRDefault="007B79B3" w:rsidP="007B79B3">
            <w:pPr>
              <w:jc w:val="center"/>
            </w:pPr>
            <w:proofErr w:type="spellStart"/>
            <w:r w:rsidRPr="00A30F87">
              <w:lastRenderedPageBreak/>
              <w:t>Процкий</w:t>
            </w:r>
            <w:proofErr w:type="spellEnd"/>
            <w:r w:rsidRPr="00A30F87">
              <w:t xml:space="preserve"> Олег</w:t>
            </w:r>
          </w:p>
          <w:p w:rsidR="007B79B3" w:rsidRPr="00A30F87" w:rsidRDefault="007B79B3" w:rsidP="007B79B3">
            <w:pPr>
              <w:jc w:val="center"/>
            </w:pPr>
            <w:r w:rsidRPr="00A30F87">
              <w:t>Мальцев Илья</w:t>
            </w:r>
          </w:p>
        </w:tc>
        <w:tc>
          <w:tcPr>
            <w:tcW w:w="3969" w:type="dxa"/>
          </w:tcPr>
          <w:p w:rsidR="007B79B3" w:rsidRPr="00A30F87" w:rsidRDefault="007B79B3" w:rsidP="007B79B3">
            <w:pPr>
              <w:jc w:val="center"/>
            </w:pPr>
            <w:r w:rsidRPr="00A30F87">
              <w:t>«Проектирование и сборка 3</w:t>
            </w:r>
            <w:r w:rsidRPr="00A30F87">
              <w:rPr>
                <w:lang w:val="en-US"/>
              </w:rPr>
              <w:t>D</w:t>
            </w:r>
            <w:r w:rsidRPr="00A30F87">
              <w:t xml:space="preserve"> принтера»</w:t>
            </w:r>
          </w:p>
          <w:p w:rsidR="007B79B3" w:rsidRPr="00A30F87" w:rsidRDefault="007B79B3" w:rsidP="007B79B3">
            <w:pPr>
              <w:jc w:val="center"/>
            </w:pPr>
          </w:p>
        </w:tc>
        <w:tc>
          <w:tcPr>
            <w:tcW w:w="1559" w:type="dxa"/>
          </w:tcPr>
          <w:p w:rsidR="007B79B3" w:rsidRPr="00A30F87" w:rsidRDefault="007B79B3" w:rsidP="007B79B3">
            <w:pPr>
              <w:jc w:val="center"/>
            </w:pPr>
            <w:proofErr w:type="spellStart"/>
            <w:r w:rsidRPr="00A30F87">
              <w:t>Чечнев</w:t>
            </w:r>
            <w:proofErr w:type="spellEnd"/>
            <w:r w:rsidRPr="00A30F87">
              <w:t xml:space="preserve"> Федор Евгеньевич</w:t>
            </w:r>
          </w:p>
        </w:tc>
        <w:tc>
          <w:tcPr>
            <w:tcW w:w="1559" w:type="dxa"/>
          </w:tcPr>
          <w:p w:rsidR="007B79B3" w:rsidRPr="00A30F87" w:rsidRDefault="007B79B3" w:rsidP="007B79B3">
            <w:pPr>
              <w:jc w:val="center"/>
            </w:pPr>
            <w:r>
              <w:t>Не явка</w:t>
            </w: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Default="007B79B3" w:rsidP="007B79B3">
            <w:pPr>
              <w:jc w:val="center"/>
            </w:pPr>
            <w:r>
              <w:t>СОШ №30</w:t>
            </w:r>
          </w:p>
          <w:p w:rsidR="007B79B3" w:rsidRPr="00A30F87" w:rsidRDefault="007B79B3" w:rsidP="007B79B3">
            <w:pPr>
              <w:jc w:val="center"/>
            </w:pPr>
            <w:r>
              <w:t>4 класс</w:t>
            </w:r>
          </w:p>
        </w:tc>
        <w:tc>
          <w:tcPr>
            <w:tcW w:w="1417" w:type="dxa"/>
          </w:tcPr>
          <w:p w:rsidR="007B79B3" w:rsidRPr="00A30F87" w:rsidRDefault="007B79B3" w:rsidP="007B79B3">
            <w:pPr>
              <w:jc w:val="center"/>
            </w:pPr>
            <w:r>
              <w:t>Березовский Никита</w:t>
            </w:r>
          </w:p>
        </w:tc>
        <w:tc>
          <w:tcPr>
            <w:tcW w:w="3969" w:type="dxa"/>
          </w:tcPr>
          <w:p w:rsidR="007B79B3" w:rsidRPr="00A30F87" w:rsidRDefault="007B79B3" w:rsidP="007B79B3">
            <w:pPr>
              <w:jc w:val="center"/>
            </w:pPr>
            <w:r w:rsidRPr="00A30F87">
              <w:t>«</w:t>
            </w:r>
            <w:r>
              <w:t>Звуковые волны в природе</w:t>
            </w:r>
            <w:r w:rsidRPr="00A30F87">
              <w:t>»</w:t>
            </w:r>
          </w:p>
        </w:tc>
        <w:tc>
          <w:tcPr>
            <w:tcW w:w="1559" w:type="dxa"/>
          </w:tcPr>
          <w:p w:rsidR="007B79B3" w:rsidRPr="00A30F87" w:rsidRDefault="007B79B3" w:rsidP="007B79B3">
            <w:pPr>
              <w:jc w:val="center"/>
            </w:pPr>
            <w:proofErr w:type="spellStart"/>
            <w:r>
              <w:t>Середенко</w:t>
            </w:r>
            <w:proofErr w:type="spellEnd"/>
            <w:r>
              <w:t xml:space="preserve"> Е.В.</w:t>
            </w:r>
          </w:p>
        </w:tc>
        <w:tc>
          <w:tcPr>
            <w:tcW w:w="1559" w:type="dxa"/>
          </w:tcPr>
          <w:p w:rsidR="007B79B3" w:rsidRDefault="007B79B3" w:rsidP="007B79B3">
            <w:pPr>
              <w:jc w:val="center"/>
            </w:pPr>
            <w:r>
              <w:t>Город</w:t>
            </w:r>
          </w:p>
          <w:p w:rsidR="007B79B3" w:rsidRPr="00A30F87" w:rsidRDefault="007B79B3" w:rsidP="007B79B3">
            <w:pPr>
              <w:jc w:val="center"/>
            </w:pPr>
            <w:r>
              <w:t>3 место</w:t>
            </w: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Гимназия №56 9</w:t>
            </w:r>
            <w:proofErr w:type="gramStart"/>
            <w:r w:rsidRPr="00A30F87">
              <w:t xml:space="preserve"> Б</w:t>
            </w:r>
            <w:proofErr w:type="gramEnd"/>
          </w:p>
        </w:tc>
        <w:tc>
          <w:tcPr>
            <w:tcW w:w="1417" w:type="dxa"/>
          </w:tcPr>
          <w:p w:rsidR="007B79B3" w:rsidRPr="00A30F87" w:rsidRDefault="007B79B3" w:rsidP="007B79B3">
            <w:pPr>
              <w:jc w:val="center"/>
            </w:pPr>
            <w:r w:rsidRPr="00A30F87">
              <w:t>Волков Семен</w:t>
            </w:r>
          </w:p>
        </w:tc>
        <w:tc>
          <w:tcPr>
            <w:tcW w:w="3969" w:type="dxa"/>
          </w:tcPr>
          <w:p w:rsidR="007B79B3" w:rsidRPr="00A30F87" w:rsidRDefault="007B79B3" w:rsidP="007B79B3">
            <w:pPr>
              <w:jc w:val="center"/>
            </w:pPr>
            <w:r w:rsidRPr="00A30F87">
              <w:t>«Реактивное движение».</w:t>
            </w:r>
          </w:p>
          <w:p w:rsidR="007B79B3" w:rsidRPr="00A30F87" w:rsidRDefault="007B79B3" w:rsidP="007B79B3">
            <w:pPr>
              <w:jc w:val="center"/>
            </w:pPr>
          </w:p>
        </w:tc>
        <w:tc>
          <w:tcPr>
            <w:tcW w:w="1559" w:type="dxa"/>
          </w:tcPr>
          <w:p w:rsidR="007B79B3" w:rsidRPr="00A30F87" w:rsidRDefault="007B79B3" w:rsidP="007B79B3">
            <w:pPr>
              <w:jc w:val="center"/>
            </w:pPr>
            <w:r w:rsidRPr="00A30F87">
              <w:t>Антонова О.Н., учитель физики</w:t>
            </w:r>
          </w:p>
        </w:tc>
        <w:tc>
          <w:tcPr>
            <w:tcW w:w="1559" w:type="dxa"/>
          </w:tcPr>
          <w:p w:rsidR="007B79B3" w:rsidRDefault="007B79B3" w:rsidP="007B79B3">
            <w:pPr>
              <w:jc w:val="center"/>
            </w:pPr>
            <w:r>
              <w:t>Регион</w:t>
            </w:r>
          </w:p>
          <w:p w:rsidR="007B79B3" w:rsidRPr="00A30F87" w:rsidRDefault="007B79B3" w:rsidP="007B79B3">
            <w:pPr>
              <w:jc w:val="center"/>
            </w:pPr>
            <w:r>
              <w:t>1 место</w:t>
            </w:r>
          </w:p>
        </w:tc>
      </w:tr>
      <w:tr w:rsidR="007B79B3" w:rsidRPr="00A30F87" w:rsidTr="007B79B3">
        <w:trPr>
          <w:jc w:val="center"/>
        </w:trPr>
        <w:tc>
          <w:tcPr>
            <w:tcW w:w="701" w:type="dxa"/>
          </w:tcPr>
          <w:p w:rsidR="007B79B3" w:rsidRPr="00A30F87" w:rsidRDefault="007B79B3" w:rsidP="007B79B3">
            <w:pPr>
              <w:numPr>
                <w:ilvl w:val="0"/>
                <w:numId w:val="20"/>
              </w:numPr>
              <w:jc w:val="center"/>
            </w:pPr>
          </w:p>
        </w:tc>
        <w:tc>
          <w:tcPr>
            <w:tcW w:w="1285" w:type="dxa"/>
          </w:tcPr>
          <w:p w:rsidR="007B79B3" w:rsidRPr="00A30F87" w:rsidRDefault="007B79B3" w:rsidP="007B79B3">
            <w:pPr>
              <w:jc w:val="center"/>
            </w:pPr>
            <w:r w:rsidRPr="00A30F87">
              <w:t>Гимназия №56 10</w:t>
            </w:r>
            <w:proofErr w:type="gramStart"/>
            <w:r w:rsidRPr="00A30F87">
              <w:t xml:space="preserve"> Б</w:t>
            </w:r>
            <w:proofErr w:type="gramEnd"/>
          </w:p>
        </w:tc>
        <w:tc>
          <w:tcPr>
            <w:tcW w:w="1417" w:type="dxa"/>
          </w:tcPr>
          <w:p w:rsidR="007B79B3" w:rsidRPr="00A30F87" w:rsidRDefault="007B79B3" w:rsidP="007B79B3">
            <w:pPr>
              <w:jc w:val="center"/>
            </w:pPr>
            <w:r w:rsidRPr="00A30F87">
              <w:t>Некипелов Кирилл, Борисов Данила</w:t>
            </w:r>
          </w:p>
        </w:tc>
        <w:tc>
          <w:tcPr>
            <w:tcW w:w="3969" w:type="dxa"/>
          </w:tcPr>
          <w:p w:rsidR="007B79B3" w:rsidRPr="00A30F87" w:rsidRDefault="007B79B3" w:rsidP="007B79B3">
            <w:pPr>
              <w:jc w:val="center"/>
            </w:pPr>
            <w:r w:rsidRPr="00A30F87">
              <w:t>«Экспериментальное исследование давления света».</w:t>
            </w:r>
          </w:p>
          <w:p w:rsidR="007B79B3" w:rsidRPr="00A30F87" w:rsidRDefault="007B79B3" w:rsidP="007B79B3">
            <w:pPr>
              <w:jc w:val="center"/>
            </w:pPr>
          </w:p>
        </w:tc>
        <w:tc>
          <w:tcPr>
            <w:tcW w:w="1559" w:type="dxa"/>
          </w:tcPr>
          <w:p w:rsidR="007B79B3" w:rsidRPr="00A30F87" w:rsidRDefault="007B79B3" w:rsidP="007B79B3">
            <w:pPr>
              <w:jc w:val="center"/>
            </w:pPr>
            <w:r w:rsidRPr="00A30F87">
              <w:t>Антонова О.Н., учитель физики</w:t>
            </w:r>
          </w:p>
        </w:tc>
        <w:tc>
          <w:tcPr>
            <w:tcW w:w="1559" w:type="dxa"/>
          </w:tcPr>
          <w:p w:rsidR="007B79B3" w:rsidRDefault="007B79B3" w:rsidP="007B79B3">
            <w:pPr>
              <w:jc w:val="center"/>
            </w:pPr>
            <w:r>
              <w:t>Регион</w:t>
            </w:r>
          </w:p>
          <w:p w:rsidR="007B79B3" w:rsidRPr="00A30F87" w:rsidRDefault="007B79B3" w:rsidP="007B79B3">
            <w:pPr>
              <w:jc w:val="center"/>
            </w:pPr>
            <w:r>
              <w:t>2 место</w:t>
            </w:r>
          </w:p>
        </w:tc>
      </w:tr>
    </w:tbl>
    <w:p w:rsidR="007B79B3" w:rsidRPr="00A30F87" w:rsidRDefault="007B79B3" w:rsidP="007B79B3">
      <w:pPr>
        <w:jc w:val="center"/>
      </w:pPr>
    </w:p>
    <w:p w:rsidR="007B79B3" w:rsidRDefault="007B79B3" w:rsidP="007B79B3">
      <w:pPr>
        <w:jc w:val="center"/>
      </w:pPr>
    </w:p>
    <w:p w:rsidR="007B79B3" w:rsidRDefault="007B79B3" w:rsidP="007B79B3">
      <w:pPr>
        <w:ind w:left="1080"/>
        <w:jc w:val="center"/>
        <w:rPr>
          <w:b/>
          <w:sz w:val="32"/>
          <w:szCs w:val="32"/>
        </w:rPr>
      </w:pPr>
      <w:r w:rsidRPr="004370CC">
        <w:rPr>
          <w:b/>
          <w:sz w:val="32"/>
          <w:szCs w:val="32"/>
        </w:rPr>
        <w:t>Секция естественнонаучного направления</w:t>
      </w:r>
      <w:r>
        <w:rPr>
          <w:b/>
          <w:sz w:val="32"/>
          <w:szCs w:val="32"/>
        </w:rPr>
        <w:t xml:space="preserve"> №1 (5-11кл)</w:t>
      </w:r>
    </w:p>
    <w:p w:rsidR="007B79B3" w:rsidRPr="004370CC" w:rsidRDefault="007B79B3" w:rsidP="007B79B3">
      <w:pPr>
        <w:ind w:left="1080"/>
        <w:jc w:val="center"/>
        <w:rPr>
          <w:b/>
          <w:sz w:val="32"/>
          <w:szCs w:val="32"/>
        </w:rPr>
      </w:pPr>
    </w:p>
    <w:tbl>
      <w:tblPr>
        <w:tblW w:w="1020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852"/>
        <w:gridCol w:w="1701"/>
        <w:gridCol w:w="3118"/>
        <w:gridCol w:w="1418"/>
        <w:gridCol w:w="1418"/>
      </w:tblGrid>
      <w:tr w:rsidR="007B79B3" w:rsidRPr="004370CC" w:rsidTr="007B79B3">
        <w:trPr>
          <w:jc w:val="center"/>
        </w:trPr>
        <w:tc>
          <w:tcPr>
            <w:tcW w:w="701" w:type="dxa"/>
          </w:tcPr>
          <w:p w:rsidR="007B79B3" w:rsidRPr="004370CC" w:rsidRDefault="007B79B3" w:rsidP="007B79B3">
            <w:pPr>
              <w:jc w:val="center"/>
            </w:pPr>
            <w:r w:rsidRPr="004370CC">
              <w:t>№</w:t>
            </w:r>
          </w:p>
        </w:tc>
        <w:tc>
          <w:tcPr>
            <w:tcW w:w="1852" w:type="dxa"/>
          </w:tcPr>
          <w:p w:rsidR="007B79B3" w:rsidRPr="004370CC" w:rsidRDefault="007B79B3" w:rsidP="007B79B3">
            <w:pPr>
              <w:jc w:val="center"/>
            </w:pPr>
            <w:r w:rsidRPr="004370CC">
              <w:t>ОУ, Класс</w:t>
            </w:r>
          </w:p>
        </w:tc>
        <w:tc>
          <w:tcPr>
            <w:tcW w:w="1701" w:type="dxa"/>
          </w:tcPr>
          <w:p w:rsidR="007B79B3" w:rsidRPr="004370CC" w:rsidRDefault="007B79B3" w:rsidP="007B79B3">
            <w:pPr>
              <w:jc w:val="center"/>
            </w:pPr>
            <w:r w:rsidRPr="004370CC">
              <w:t>ФИ обучающегося</w:t>
            </w:r>
          </w:p>
        </w:tc>
        <w:tc>
          <w:tcPr>
            <w:tcW w:w="3118" w:type="dxa"/>
          </w:tcPr>
          <w:p w:rsidR="007B79B3" w:rsidRPr="004370CC" w:rsidRDefault="007B79B3" w:rsidP="007B79B3">
            <w:pPr>
              <w:jc w:val="center"/>
            </w:pPr>
            <w:r w:rsidRPr="004370CC">
              <w:t>Тема работы</w:t>
            </w:r>
          </w:p>
        </w:tc>
        <w:tc>
          <w:tcPr>
            <w:tcW w:w="1418" w:type="dxa"/>
          </w:tcPr>
          <w:p w:rsidR="007B79B3" w:rsidRPr="004370CC" w:rsidRDefault="007B79B3" w:rsidP="007B79B3">
            <w:pPr>
              <w:jc w:val="center"/>
            </w:pPr>
            <w:r w:rsidRPr="004370CC">
              <w:t>Руководитель</w:t>
            </w:r>
          </w:p>
          <w:p w:rsidR="007B79B3" w:rsidRPr="004370CC" w:rsidRDefault="007B79B3" w:rsidP="007B79B3">
            <w:pPr>
              <w:jc w:val="center"/>
            </w:pPr>
            <w:r w:rsidRPr="004370CC">
              <w:t>ФИО, должность</w:t>
            </w:r>
          </w:p>
        </w:tc>
        <w:tc>
          <w:tcPr>
            <w:tcW w:w="1418" w:type="dxa"/>
          </w:tcPr>
          <w:p w:rsidR="007B79B3" w:rsidRPr="004370CC" w:rsidRDefault="007B79B3" w:rsidP="007B79B3">
            <w:pPr>
              <w:jc w:val="center"/>
            </w:pPr>
          </w:p>
        </w:tc>
      </w:tr>
      <w:tr w:rsidR="007B79B3" w:rsidRPr="004370CC" w:rsidTr="007B79B3">
        <w:trPr>
          <w:jc w:val="center"/>
        </w:trPr>
        <w:tc>
          <w:tcPr>
            <w:tcW w:w="701" w:type="dxa"/>
          </w:tcPr>
          <w:p w:rsidR="007B79B3" w:rsidRPr="004370CC" w:rsidRDefault="007B79B3" w:rsidP="007B79B3">
            <w:pPr>
              <w:jc w:val="center"/>
            </w:pPr>
            <w:r w:rsidRPr="004370CC">
              <w:t>1</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5 </w:t>
            </w:r>
            <w:proofErr w:type="spellStart"/>
            <w:r w:rsidRPr="004370CC">
              <w:t>кл</w:t>
            </w:r>
            <w:proofErr w:type="spellEnd"/>
          </w:p>
        </w:tc>
        <w:tc>
          <w:tcPr>
            <w:tcW w:w="1701" w:type="dxa"/>
          </w:tcPr>
          <w:p w:rsidR="007B79B3" w:rsidRPr="004370CC" w:rsidRDefault="007B79B3" w:rsidP="007B79B3">
            <w:pPr>
              <w:jc w:val="center"/>
            </w:pPr>
            <w:r w:rsidRPr="004370CC">
              <w:t>Шевцов Дмитрий</w:t>
            </w:r>
          </w:p>
          <w:p w:rsidR="007B79B3" w:rsidRPr="004370CC" w:rsidRDefault="007B79B3" w:rsidP="007B79B3">
            <w:pPr>
              <w:jc w:val="center"/>
            </w:pPr>
          </w:p>
        </w:tc>
        <w:tc>
          <w:tcPr>
            <w:tcW w:w="3118" w:type="dxa"/>
          </w:tcPr>
          <w:p w:rsidR="007B79B3" w:rsidRPr="004370CC" w:rsidRDefault="007B79B3" w:rsidP="007B79B3">
            <w:pPr>
              <w:jc w:val="center"/>
            </w:pPr>
            <w:r w:rsidRPr="004370CC">
              <w:t>Лекарственные растения</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Default="007B79B3" w:rsidP="007B79B3">
            <w:pPr>
              <w:jc w:val="center"/>
            </w:pPr>
            <w:r>
              <w:t>Город</w:t>
            </w:r>
          </w:p>
          <w:p w:rsidR="007B79B3" w:rsidRPr="004370CC" w:rsidRDefault="007B79B3" w:rsidP="007B79B3">
            <w:pPr>
              <w:jc w:val="center"/>
            </w:pPr>
            <w:r>
              <w:t>3место</w:t>
            </w:r>
          </w:p>
        </w:tc>
      </w:tr>
      <w:tr w:rsidR="007B79B3" w:rsidRPr="004370CC" w:rsidTr="007B79B3">
        <w:trPr>
          <w:jc w:val="center"/>
        </w:trPr>
        <w:tc>
          <w:tcPr>
            <w:tcW w:w="701" w:type="dxa"/>
          </w:tcPr>
          <w:p w:rsidR="007B79B3" w:rsidRPr="004370CC" w:rsidRDefault="007B79B3" w:rsidP="007B79B3">
            <w:pPr>
              <w:jc w:val="center"/>
            </w:pPr>
            <w:r w:rsidRPr="004370CC">
              <w:t>2</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6</w:t>
            </w:r>
          </w:p>
        </w:tc>
        <w:tc>
          <w:tcPr>
            <w:tcW w:w="1701" w:type="dxa"/>
          </w:tcPr>
          <w:p w:rsidR="007B79B3" w:rsidRPr="004370CC" w:rsidRDefault="007B79B3" w:rsidP="007B79B3">
            <w:pPr>
              <w:jc w:val="center"/>
            </w:pPr>
            <w:r w:rsidRPr="004370CC">
              <w:t>Васюков Егор</w:t>
            </w:r>
          </w:p>
          <w:p w:rsidR="007B79B3" w:rsidRPr="004370CC" w:rsidRDefault="007B79B3" w:rsidP="007B79B3">
            <w:pPr>
              <w:jc w:val="center"/>
            </w:pPr>
          </w:p>
        </w:tc>
        <w:tc>
          <w:tcPr>
            <w:tcW w:w="3118" w:type="dxa"/>
          </w:tcPr>
          <w:p w:rsidR="007B79B3" w:rsidRPr="004370CC" w:rsidRDefault="007B79B3" w:rsidP="007B79B3">
            <w:pPr>
              <w:jc w:val="center"/>
            </w:pPr>
            <w:r w:rsidRPr="004370CC">
              <w:t>Микрофлора полости рта</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Pr="004370CC" w:rsidRDefault="007B79B3" w:rsidP="007B79B3">
            <w:pPr>
              <w:jc w:val="center"/>
            </w:pPr>
            <w:r>
              <w:rPr>
                <w:sz w:val="20"/>
                <w:szCs w:val="20"/>
              </w:rPr>
              <w:t>Сертификат</w:t>
            </w:r>
          </w:p>
        </w:tc>
      </w:tr>
      <w:tr w:rsidR="007B79B3" w:rsidRPr="004370CC" w:rsidTr="007B79B3">
        <w:trPr>
          <w:jc w:val="center"/>
        </w:trPr>
        <w:tc>
          <w:tcPr>
            <w:tcW w:w="701" w:type="dxa"/>
          </w:tcPr>
          <w:p w:rsidR="007B79B3" w:rsidRPr="004370CC" w:rsidRDefault="007B79B3" w:rsidP="007B79B3">
            <w:pPr>
              <w:jc w:val="center"/>
            </w:pPr>
            <w:r w:rsidRPr="004370CC">
              <w:t>3</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10 </w:t>
            </w:r>
            <w:proofErr w:type="spellStart"/>
            <w:r w:rsidRPr="004370CC">
              <w:t>кл</w:t>
            </w:r>
            <w:proofErr w:type="spellEnd"/>
          </w:p>
        </w:tc>
        <w:tc>
          <w:tcPr>
            <w:tcW w:w="1701" w:type="dxa"/>
          </w:tcPr>
          <w:p w:rsidR="007B79B3" w:rsidRPr="004370CC" w:rsidRDefault="007B79B3" w:rsidP="007B79B3">
            <w:pPr>
              <w:jc w:val="center"/>
            </w:pPr>
            <w:proofErr w:type="spellStart"/>
            <w:r w:rsidRPr="004370CC">
              <w:t>Метальникова</w:t>
            </w:r>
            <w:proofErr w:type="spellEnd"/>
            <w:r w:rsidRPr="004370CC">
              <w:t xml:space="preserve"> Вера</w:t>
            </w:r>
          </w:p>
          <w:p w:rsidR="007B79B3" w:rsidRPr="004370CC" w:rsidRDefault="007B79B3" w:rsidP="007B79B3">
            <w:pPr>
              <w:jc w:val="center"/>
            </w:pPr>
          </w:p>
        </w:tc>
        <w:tc>
          <w:tcPr>
            <w:tcW w:w="3118" w:type="dxa"/>
          </w:tcPr>
          <w:p w:rsidR="007B79B3" w:rsidRPr="004370CC" w:rsidRDefault="007B79B3" w:rsidP="007B79B3">
            <w:pPr>
              <w:jc w:val="center"/>
            </w:pPr>
            <w:r w:rsidRPr="004370CC">
              <w:t>Оценка качества  атмосферы города Томска</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Default="007B79B3" w:rsidP="007B79B3">
            <w:pPr>
              <w:jc w:val="center"/>
            </w:pPr>
            <w:r>
              <w:t>Город</w:t>
            </w:r>
          </w:p>
          <w:p w:rsidR="007B79B3" w:rsidRPr="004370CC" w:rsidRDefault="007B79B3" w:rsidP="007B79B3">
            <w:pPr>
              <w:jc w:val="center"/>
            </w:pPr>
            <w:r>
              <w:t>2место</w:t>
            </w:r>
          </w:p>
        </w:tc>
      </w:tr>
      <w:tr w:rsidR="007B79B3" w:rsidRPr="004370CC" w:rsidTr="007B79B3">
        <w:trPr>
          <w:jc w:val="center"/>
        </w:trPr>
        <w:tc>
          <w:tcPr>
            <w:tcW w:w="701" w:type="dxa"/>
          </w:tcPr>
          <w:p w:rsidR="007B79B3" w:rsidRPr="004370CC" w:rsidRDefault="007B79B3" w:rsidP="007B79B3">
            <w:pPr>
              <w:jc w:val="center"/>
            </w:pPr>
            <w:r w:rsidRPr="004370CC">
              <w:t>4</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6 </w:t>
            </w:r>
            <w:proofErr w:type="spellStart"/>
            <w:r w:rsidRPr="004370CC">
              <w:t>кл</w:t>
            </w:r>
            <w:proofErr w:type="spellEnd"/>
          </w:p>
        </w:tc>
        <w:tc>
          <w:tcPr>
            <w:tcW w:w="1701" w:type="dxa"/>
          </w:tcPr>
          <w:p w:rsidR="007B79B3" w:rsidRPr="004370CC" w:rsidRDefault="007B79B3" w:rsidP="007B79B3">
            <w:pPr>
              <w:jc w:val="center"/>
            </w:pPr>
            <w:r w:rsidRPr="004370CC">
              <w:t>Николаева Валерия</w:t>
            </w:r>
          </w:p>
          <w:p w:rsidR="007B79B3" w:rsidRPr="004370CC" w:rsidRDefault="007B79B3" w:rsidP="007B79B3">
            <w:pPr>
              <w:jc w:val="center"/>
            </w:pPr>
          </w:p>
        </w:tc>
        <w:tc>
          <w:tcPr>
            <w:tcW w:w="3118" w:type="dxa"/>
          </w:tcPr>
          <w:p w:rsidR="007B79B3" w:rsidRPr="004370CC" w:rsidRDefault="007B79B3" w:rsidP="007B79B3">
            <w:pPr>
              <w:jc w:val="center"/>
            </w:pPr>
            <w:r w:rsidRPr="004370CC">
              <w:t>Выращивание лука порея в условиях Сибири</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Default="007B79B3" w:rsidP="007B79B3">
            <w:pPr>
              <w:jc w:val="center"/>
            </w:pPr>
            <w:r>
              <w:t>Регион</w:t>
            </w:r>
          </w:p>
          <w:p w:rsidR="007B79B3" w:rsidRPr="004370CC" w:rsidRDefault="007B79B3" w:rsidP="007B79B3">
            <w:pPr>
              <w:jc w:val="center"/>
            </w:pPr>
            <w:r>
              <w:t>1место</w:t>
            </w:r>
          </w:p>
        </w:tc>
      </w:tr>
      <w:tr w:rsidR="007B79B3" w:rsidRPr="004370CC" w:rsidTr="007B79B3">
        <w:trPr>
          <w:jc w:val="center"/>
        </w:trPr>
        <w:tc>
          <w:tcPr>
            <w:tcW w:w="701" w:type="dxa"/>
          </w:tcPr>
          <w:p w:rsidR="007B79B3" w:rsidRPr="004370CC" w:rsidRDefault="007B79B3" w:rsidP="007B79B3">
            <w:pPr>
              <w:jc w:val="center"/>
            </w:pPr>
            <w:r w:rsidRPr="004370CC">
              <w:t>5.</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6 </w:t>
            </w:r>
            <w:proofErr w:type="spellStart"/>
            <w:r w:rsidRPr="004370CC">
              <w:t>кл</w:t>
            </w:r>
            <w:proofErr w:type="spellEnd"/>
          </w:p>
        </w:tc>
        <w:tc>
          <w:tcPr>
            <w:tcW w:w="1701" w:type="dxa"/>
          </w:tcPr>
          <w:p w:rsidR="007B79B3" w:rsidRPr="004370CC" w:rsidRDefault="007B79B3" w:rsidP="007B79B3">
            <w:pPr>
              <w:jc w:val="center"/>
            </w:pPr>
            <w:r w:rsidRPr="004370CC">
              <w:t>Ключник Ира</w:t>
            </w:r>
          </w:p>
          <w:p w:rsidR="007B79B3" w:rsidRPr="004370CC" w:rsidRDefault="007B79B3" w:rsidP="007B79B3">
            <w:pPr>
              <w:jc w:val="center"/>
            </w:pPr>
            <w:r w:rsidRPr="004370CC">
              <w:t>Королёва Валерия</w:t>
            </w:r>
          </w:p>
          <w:p w:rsidR="007B79B3" w:rsidRPr="004370CC" w:rsidRDefault="007B79B3" w:rsidP="007B79B3">
            <w:pPr>
              <w:jc w:val="center"/>
            </w:pPr>
          </w:p>
        </w:tc>
        <w:tc>
          <w:tcPr>
            <w:tcW w:w="3118" w:type="dxa"/>
          </w:tcPr>
          <w:p w:rsidR="007B79B3" w:rsidRPr="004370CC" w:rsidRDefault="007B79B3" w:rsidP="007B79B3">
            <w:pPr>
              <w:jc w:val="center"/>
            </w:pPr>
            <w:r w:rsidRPr="004370CC">
              <w:lastRenderedPageBreak/>
              <w:t>Содержание аквариумных рыб</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Pr="004370CC" w:rsidRDefault="007B79B3" w:rsidP="007B79B3">
            <w:pPr>
              <w:jc w:val="center"/>
            </w:pPr>
            <w:r>
              <w:rPr>
                <w:sz w:val="20"/>
                <w:szCs w:val="20"/>
              </w:rPr>
              <w:t>Сертификат</w:t>
            </w:r>
          </w:p>
        </w:tc>
      </w:tr>
      <w:tr w:rsidR="007B79B3" w:rsidRPr="004370CC" w:rsidTr="007B79B3">
        <w:trPr>
          <w:jc w:val="center"/>
        </w:trPr>
        <w:tc>
          <w:tcPr>
            <w:tcW w:w="701" w:type="dxa"/>
          </w:tcPr>
          <w:p w:rsidR="007B79B3" w:rsidRPr="004370CC" w:rsidRDefault="007B79B3" w:rsidP="007B79B3">
            <w:pPr>
              <w:jc w:val="center"/>
            </w:pPr>
            <w:r w:rsidRPr="004370CC">
              <w:lastRenderedPageBreak/>
              <w:t>6.</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6 </w:t>
            </w:r>
            <w:proofErr w:type="spellStart"/>
            <w:r w:rsidRPr="004370CC">
              <w:t>кл</w:t>
            </w:r>
            <w:proofErr w:type="spellEnd"/>
          </w:p>
        </w:tc>
        <w:tc>
          <w:tcPr>
            <w:tcW w:w="1701" w:type="dxa"/>
          </w:tcPr>
          <w:p w:rsidR="007B79B3" w:rsidRPr="004370CC" w:rsidRDefault="007B79B3" w:rsidP="007B79B3">
            <w:pPr>
              <w:jc w:val="center"/>
            </w:pPr>
            <w:r w:rsidRPr="004370CC">
              <w:t>Семёнова</w:t>
            </w:r>
          </w:p>
          <w:p w:rsidR="007B79B3" w:rsidRPr="004370CC" w:rsidRDefault="007B79B3" w:rsidP="007B79B3">
            <w:pPr>
              <w:jc w:val="center"/>
            </w:pPr>
            <w:r w:rsidRPr="004370CC">
              <w:t>Елизавета</w:t>
            </w:r>
          </w:p>
          <w:p w:rsidR="007B79B3" w:rsidRPr="004370CC" w:rsidRDefault="007B79B3" w:rsidP="007B79B3">
            <w:pPr>
              <w:jc w:val="center"/>
            </w:pPr>
          </w:p>
        </w:tc>
        <w:tc>
          <w:tcPr>
            <w:tcW w:w="3118" w:type="dxa"/>
          </w:tcPr>
          <w:p w:rsidR="007B79B3" w:rsidRPr="004370CC" w:rsidRDefault="007B79B3" w:rsidP="007B79B3">
            <w:pPr>
              <w:jc w:val="center"/>
            </w:pPr>
            <w:r w:rsidRPr="004370CC">
              <w:t>Минеральные удобрения</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Pr="004370CC" w:rsidRDefault="007B79B3" w:rsidP="007B79B3">
            <w:pPr>
              <w:jc w:val="center"/>
            </w:pPr>
            <w:r>
              <w:t>Не явка</w:t>
            </w:r>
          </w:p>
        </w:tc>
      </w:tr>
      <w:tr w:rsidR="007B79B3" w:rsidRPr="004370CC" w:rsidTr="007B79B3">
        <w:trPr>
          <w:jc w:val="center"/>
        </w:trPr>
        <w:tc>
          <w:tcPr>
            <w:tcW w:w="701" w:type="dxa"/>
          </w:tcPr>
          <w:p w:rsidR="007B79B3" w:rsidRPr="004370CC" w:rsidRDefault="007B79B3" w:rsidP="007B79B3">
            <w:pPr>
              <w:jc w:val="center"/>
            </w:pPr>
            <w:r w:rsidRPr="004370CC">
              <w:t>7.</w:t>
            </w:r>
          </w:p>
        </w:tc>
        <w:tc>
          <w:tcPr>
            <w:tcW w:w="1852" w:type="dxa"/>
          </w:tcPr>
          <w:p w:rsidR="007B79B3" w:rsidRPr="004370CC" w:rsidRDefault="007B79B3" w:rsidP="007B79B3">
            <w:pPr>
              <w:jc w:val="center"/>
            </w:pPr>
            <w:r w:rsidRPr="004370CC">
              <w:t>МАОУ гимн.№56</w:t>
            </w:r>
          </w:p>
          <w:p w:rsidR="007B79B3" w:rsidRPr="004370CC" w:rsidRDefault="007B79B3" w:rsidP="007B79B3">
            <w:pPr>
              <w:jc w:val="center"/>
            </w:pPr>
            <w:r w:rsidRPr="004370CC">
              <w:t xml:space="preserve">7 </w:t>
            </w:r>
            <w:proofErr w:type="spellStart"/>
            <w:r w:rsidRPr="004370CC">
              <w:t>кл</w:t>
            </w:r>
            <w:proofErr w:type="spellEnd"/>
          </w:p>
        </w:tc>
        <w:tc>
          <w:tcPr>
            <w:tcW w:w="1701" w:type="dxa"/>
          </w:tcPr>
          <w:p w:rsidR="007B79B3" w:rsidRPr="004370CC" w:rsidRDefault="007B79B3" w:rsidP="007B79B3">
            <w:pPr>
              <w:jc w:val="center"/>
            </w:pPr>
            <w:r w:rsidRPr="004370CC">
              <w:t>Тарасова Полина</w:t>
            </w:r>
          </w:p>
          <w:p w:rsidR="007B79B3" w:rsidRPr="004370CC" w:rsidRDefault="007B79B3" w:rsidP="007B79B3">
            <w:pPr>
              <w:jc w:val="center"/>
            </w:pPr>
          </w:p>
        </w:tc>
        <w:tc>
          <w:tcPr>
            <w:tcW w:w="3118" w:type="dxa"/>
          </w:tcPr>
          <w:p w:rsidR="007B79B3" w:rsidRPr="004370CC" w:rsidRDefault="007B79B3" w:rsidP="007B79B3">
            <w:pPr>
              <w:jc w:val="center"/>
            </w:pPr>
            <w:r w:rsidRPr="004370CC">
              <w:t>Видовой состав насекомых Университетской рощи</w:t>
            </w:r>
          </w:p>
          <w:p w:rsidR="007B79B3" w:rsidRPr="004370CC" w:rsidRDefault="007B79B3" w:rsidP="007B79B3">
            <w:pPr>
              <w:jc w:val="center"/>
            </w:pP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Pr="004370CC" w:rsidRDefault="007B79B3" w:rsidP="007B79B3">
            <w:pPr>
              <w:jc w:val="center"/>
            </w:pPr>
            <w:r>
              <w:rPr>
                <w:sz w:val="20"/>
                <w:szCs w:val="20"/>
              </w:rPr>
              <w:t>Сертификат</w:t>
            </w:r>
          </w:p>
        </w:tc>
      </w:tr>
      <w:tr w:rsidR="007B79B3" w:rsidRPr="004370CC" w:rsidTr="007B79B3">
        <w:trPr>
          <w:jc w:val="center"/>
        </w:trPr>
        <w:tc>
          <w:tcPr>
            <w:tcW w:w="701" w:type="dxa"/>
          </w:tcPr>
          <w:p w:rsidR="007B79B3" w:rsidRPr="004370CC" w:rsidRDefault="007B79B3" w:rsidP="007B79B3">
            <w:pPr>
              <w:jc w:val="center"/>
            </w:pPr>
            <w:r w:rsidRPr="004370CC">
              <w:t>8</w:t>
            </w:r>
          </w:p>
        </w:tc>
        <w:tc>
          <w:tcPr>
            <w:tcW w:w="1852" w:type="dxa"/>
          </w:tcPr>
          <w:p w:rsidR="007B79B3" w:rsidRPr="004370CC" w:rsidRDefault="007B79B3" w:rsidP="007B79B3">
            <w:pPr>
              <w:jc w:val="center"/>
            </w:pPr>
            <w:r w:rsidRPr="004370CC">
              <w:rPr>
                <w:lang w:val="en-US"/>
              </w:rPr>
              <w:t>5</w:t>
            </w:r>
            <w:proofErr w:type="spellStart"/>
            <w:r w:rsidRPr="004370CC">
              <w:t>кл</w:t>
            </w:r>
            <w:proofErr w:type="spellEnd"/>
          </w:p>
        </w:tc>
        <w:tc>
          <w:tcPr>
            <w:tcW w:w="1701" w:type="dxa"/>
          </w:tcPr>
          <w:p w:rsidR="007B79B3" w:rsidRPr="004370CC" w:rsidRDefault="007B79B3" w:rsidP="007B79B3">
            <w:pPr>
              <w:jc w:val="center"/>
            </w:pPr>
            <w:r w:rsidRPr="004370CC">
              <w:t>Михайлов Иван Иванович</w:t>
            </w:r>
          </w:p>
        </w:tc>
        <w:tc>
          <w:tcPr>
            <w:tcW w:w="3118" w:type="dxa"/>
          </w:tcPr>
          <w:p w:rsidR="007B79B3" w:rsidRPr="004370CC" w:rsidRDefault="007B79B3" w:rsidP="007B79B3">
            <w:pPr>
              <w:jc w:val="center"/>
            </w:pPr>
            <w:r w:rsidRPr="004370CC">
              <w:t>Экология в школе:</w:t>
            </w:r>
          </w:p>
          <w:p w:rsidR="007B79B3" w:rsidRPr="004370CC" w:rsidRDefault="007B79B3" w:rsidP="007B79B3">
            <w:pPr>
              <w:jc w:val="center"/>
            </w:pPr>
          </w:p>
        </w:tc>
        <w:tc>
          <w:tcPr>
            <w:tcW w:w="1418" w:type="dxa"/>
          </w:tcPr>
          <w:p w:rsidR="007B79B3" w:rsidRPr="004370CC" w:rsidRDefault="007B79B3" w:rsidP="007B79B3">
            <w:pPr>
              <w:jc w:val="center"/>
            </w:pPr>
            <w:r w:rsidRPr="004370CC">
              <w:t>Севрюгина С.С</w:t>
            </w:r>
          </w:p>
        </w:tc>
        <w:tc>
          <w:tcPr>
            <w:tcW w:w="1418" w:type="dxa"/>
          </w:tcPr>
          <w:p w:rsidR="007B79B3" w:rsidRPr="004370CC" w:rsidRDefault="007B79B3" w:rsidP="007B79B3">
            <w:pPr>
              <w:jc w:val="center"/>
            </w:pPr>
            <w:r>
              <w:t>Не явка</w:t>
            </w:r>
          </w:p>
        </w:tc>
      </w:tr>
      <w:tr w:rsidR="007B79B3" w:rsidRPr="004370CC" w:rsidTr="007B79B3">
        <w:trPr>
          <w:jc w:val="center"/>
        </w:trPr>
        <w:tc>
          <w:tcPr>
            <w:tcW w:w="701" w:type="dxa"/>
          </w:tcPr>
          <w:p w:rsidR="007B79B3" w:rsidRPr="004370CC" w:rsidRDefault="007B79B3" w:rsidP="007B79B3">
            <w:pPr>
              <w:jc w:val="center"/>
            </w:pPr>
            <w:r w:rsidRPr="004370CC">
              <w:t>9</w:t>
            </w:r>
          </w:p>
        </w:tc>
        <w:tc>
          <w:tcPr>
            <w:tcW w:w="1852" w:type="dxa"/>
          </w:tcPr>
          <w:p w:rsidR="007B79B3" w:rsidRPr="004370CC" w:rsidRDefault="007B79B3" w:rsidP="007B79B3">
            <w:pPr>
              <w:jc w:val="center"/>
            </w:pPr>
            <w:r w:rsidRPr="004370CC">
              <w:t>МБОУ «Александровская СОШ»</w:t>
            </w:r>
          </w:p>
          <w:p w:rsidR="007B79B3" w:rsidRPr="004370CC" w:rsidRDefault="007B79B3" w:rsidP="007B79B3">
            <w:pPr>
              <w:jc w:val="center"/>
            </w:pPr>
            <w:r w:rsidRPr="004370CC">
              <w:t>Томского района, 5 класс</w:t>
            </w:r>
          </w:p>
        </w:tc>
        <w:tc>
          <w:tcPr>
            <w:tcW w:w="1701" w:type="dxa"/>
          </w:tcPr>
          <w:p w:rsidR="007B79B3" w:rsidRPr="004370CC" w:rsidRDefault="007B79B3" w:rsidP="007B79B3">
            <w:pPr>
              <w:jc w:val="center"/>
            </w:pPr>
            <w:r w:rsidRPr="004370CC">
              <w:t>Конакова Влада</w:t>
            </w:r>
          </w:p>
        </w:tc>
        <w:tc>
          <w:tcPr>
            <w:tcW w:w="3118" w:type="dxa"/>
          </w:tcPr>
          <w:p w:rsidR="007B79B3" w:rsidRPr="004370CC" w:rsidRDefault="007B79B3" w:rsidP="007B79B3">
            <w:pPr>
              <w:jc w:val="center"/>
              <w:rPr>
                <w:bCs/>
              </w:rPr>
            </w:pPr>
            <w:r w:rsidRPr="004370CC">
              <w:rPr>
                <w:bCs/>
              </w:rPr>
              <w:t>«Эта вечная и вездесущая…пыль!»</w:t>
            </w:r>
          </w:p>
          <w:p w:rsidR="007B79B3" w:rsidRPr="004370CC" w:rsidRDefault="007B79B3" w:rsidP="007B79B3">
            <w:pPr>
              <w:jc w:val="center"/>
              <w:rPr>
                <w:bCs/>
              </w:rPr>
            </w:pPr>
          </w:p>
          <w:p w:rsidR="007B79B3" w:rsidRPr="004370CC" w:rsidRDefault="007B79B3" w:rsidP="007B79B3">
            <w:pPr>
              <w:pStyle w:val="a7"/>
              <w:jc w:val="center"/>
              <w:rPr>
                <w:rFonts w:ascii="Times New Roman" w:hAnsi="Times New Roman"/>
                <w:sz w:val="24"/>
                <w:szCs w:val="24"/>
              </w:rPr>
            </w:pPr>
          </w:p>
        </w:tc>
        <w:tc>
          <w:tcPr>
            <w:tcW w:w="1418" w:type="dxa"/>
          </w:tcPr>
          <w:p w:rsidR="007B79B3" w:rsidRPr="004370CC" w:rsidRDefault="007B79B3" w:rsidP="007B79B3">
            <w:pPr>
              <w:snapToGrid w:val="0"/>
              <w:jc w:val="center"/>
            </w:pPr>
            <w:r w:rsidRPr="004370CC">
              <w:t>Захарченко Ольга Ильинична, учитель биологии и химии</w:t>
            </w:r>
          </w:p>
        </w:tc>
        <w:tc>
          <w:tcPr>
            <w:tcW w:w="1418" w:type="dxa"/>
          </w:tcPr>
          <w:p w:rsidR="007B79B3" w:rsidRDefault="007B79B3" w:rsidP="007B79B3">
            <w:pPr>
              <w:snapToGrid w:val="0"/>
              <w:jc w:val="center"/>
            </w:pPr>
            <w:r>
              <w:t>Регион</w:t>
            </w:r>
          </w:p>
          <w:p w:rsidR="007B79B3" w:rsidRPr="004370CC" w:rsidRDefault="007B79B3" w:rsidP="007B79B3">
            <w:pPr>
              <w:snapToGrid w:val="0"/>
              <w:jc w:val="center"/>
            </w:pPr>
            <w:r>
              <w:t>2место</w:t>
            </w:r>
          </w:p>
        </w:tc>
      </w:tr>
      <w:tr w:rsidR="007B79B3" w:rsidRPr="004370CC" w:rsidTr="007B79B3">
        <w:trPr>
          <w:jc w:val="center"/>
        </w:trPr>
        <w:tc>
          <w:tcPr>
            <w:tcW w:w="701" w:type="dxa"/>
          </w:tcPr>
          <w:p w:rsidR="007B79B3" w:rsidRPr="004370CC" w:rsidRDefault="007B79B3" w:rsidP="007B79B3">
            <w:pPr>
              <w:jc w:val="center"/>
            </w:pPr>
            <w:r w:rsidRPr="004370CC">
              <w:t>10</w:t>
            </w:r>
          </w:p>
        </w:tc>
        <w:tc>
          <w:tcPr>
            <w:tcW w:w="1852" w:type="dxa"/>
          </w:tcPr>
          <w:p w:rsidR="007B79B3" w:rsidRPr="004370CC" w:rsidRDefault="007B79B3" w:rsidP="007B79B3">
            <w:pPr>
              <w:jc w:val="center"/>
            </w:pPr>
            <w:r w:rsidRPr="004370CC">
              <w:t>МБОУ «Александровская СОШ»</w:t>
            </w:r>
          </w:p>
          <w:p w:rsidR="007B79B3" w:rsidRPr="004370CC" w:rsidRDefault="007B79B3" w:rsidP="007B79B3">
            <w:pPr>
              <w:jc w:val="center"/>
            </w:pPr>
            <w:r w:rsidRPr="004370CC">
              <w:t>Томского района, 7 класс</w:t>
            </w:r>
          </w:p>
        </w:tc>
        <w:tc>
          <w:tcPr>
            <w:tcW w:w="1701" w:type="dxa"/>
          </w:tcPr>
          <w:p w:rsidR="007B79B3" w:rsidRPr="004370CC" w:rsidRDefault="007B79B3" w:rsidP="007B79B3">
            <w:pPr>
              <w:jc w:val="center"/>
            </w:pPr>
            <w:proofErr w:type="spellStart"/>
            <w:r w:rsidRPr="004370CC">
              <w:t>Кривчикова</w:t>
            </w:r>
            <w:proofErr w:type="spellEnd"/>
            <w:r w:rsidRPr="004370CC">
              <w:t xml:space="preserve"> Диана</w:t>
            </w:r>
          </w:p>
        </w:tc>
        <w:tc>
          <w:tcPr>
            <w:tcW w:w="3118" w:type="dxa"/>
          </w:tcPr>
          <w:p w:rsidR="007B79B3" w:rsidRPr="004370CC" w:rsidRDefault="007B79B3" w:rsidP="007B79B3">
            <w:pPr>
              <w:jc w:val="center"/>
              <w:rPr>
                <w:bCs/>
              </w:rPr>
            </w:pPr>
            <w:r w:rsidRPr="004370CC">
              <w:rPr>
                <w:bCs/>
              </w:rPr>
              <w:t>«Растительные индикаторы».</w:t>
            </w:r>
          </w:p>
          <w:p w:rsidR="007B79B3" w:rsidRPr="004370CC" w:rsidRDefault="007B79B3" w:rsidP="007B79B3">
            <w:pPr>
              <w:jc w:val="center"/>
              <w:rPr>
                <w:bCs/>
              </w:rPr>
            </w:pPr>
          </w:p>
          <w:p w:rsidR="007B79B3" w:rsidRPr="004370CC" w:rsidRDefault="007B79B3" w:rsidP="007B79B3">
            <w:pPr>
              <w:jc w:val="center"/>
              <w:rPr>
                <w:bCs/>
              </w:rPr>
            </w:pPr>
          </w:p>
        </w:tc>
        <w:tc>
          <w:tcPr>
            <w:tcW w:w="1418" w:type="dxa"/>
          </w:tcPr>
          <w:p w:rsidR="007B79B3" w:rsidRPr="004370CC" w:rsidRDefault="007B79B3" w:rsidP="007B79B3">
            <w:pPr>
              <w:snapToGrid w:val="0"/>
              <w:jc w:val="center"/>
            </w:pPr>
            <w:r w:rsidRPr="004370CC">
              <w:t>Захарченко Ольга Ильинична, учитель биологии и химии</w:t>
            </w:r>
          </w:p>
        </w:tc>
        <w:tc>
          <w:tcPr>
            <w:tcW w:w="1418" w:type="dxa"/>
          </w:tcPr>
          <w:p w:rsidR="007B79B3" w:rsidRDefault="007B79B3" w:rsidP="007B79B3">
            <w:pPr>
              <w:snapToGrid w:val="0"/>
              <w:jc w:val="center"/>
            </w:pPr>
            <w:r>
              <w:t>Регион</w:t>
            </w:r>
          </w:p>
          <w:p w:rsidR="007B79B3" w:rsidRPr="004370CC" w:rsidRDefault="007B79B3" w:rsidP="007B79B3">
            <w:pPr>
              <w:snapToGrid w:val="0"/>
              <w:jc w:val="center"/>
            </w:pPr>
            <w:r>
              <w:t>3место</w:t>
            </w:r>
          </w:p>
        </w:tc>
      </w:tr>
      <w:tr w:rsidR="007B79B3" w:rsidRPr="004370CC" w:rsidTr="007B79B3">
        <w:trPr>
          <w:jc w:val="center"/>
        </w:trPr>
        <w:tc>
          <w:tcPr>
            <w:tcW w:w="701" w:type="dxa"/>
          </w:tcPr>
          <w:p w:rsidR="007B79B3" w:rsidRPr="004370CC" w:rsidRDefault="007B79B3" w:rsidP="007B79B3">
            <w:pPr>
              <w:jc w:val="center"/>
            </w:pPr>
            <w:r w:rsidRPr="004370CC">
              <w:t>11</w:t>
            </w:r>
          </w:p>
        </w:tc>
        <w:tc>
          <w:tcPr>
            <w:tcW w:w="1852" w:type="dxa"/>
          </w:tcPr>
          <w:p w:rsidR="007B79B3" w:rsidRPr="004370CC" w:rsidRDefault="007B79B3" w:rsidP="007B79B3">
            <w:pPr>
              <w:jc w:val="center"/>
            </w:pPr>
            <w:r w:rsidRPr="004370CC">
              <w:t>МАОУ СОШ № 28 г. Томска, 5 класс</w:t>
            </w:r>
          </w:p>
        </w:tc>
        <w:tc>
          <w:tcPr>
            <w:tcW w:w="1701" w:type="dxa"/>
          </w:tcPr>
          <w:p w:rsidR="007B79B3" w:rsidRPr="004370CC" w:rsidRDefault="007B79B3" w:rsidP="007B79B3">
            <w:pPr>
              <w:jc w:val="center"/>
            </w:pPr>
            <w:r w:rsidRPr="004370CC">
              <w:t>Петухова Валерия</w:t>
            </w:r>
          </w:p>
        </w:tc>
        <w:tc>
          <w:tcPr>
            <w:tcW w:w="3118" w:type="dxa"/>
          </w:tcPr>
          <w:p w:rsidR="007B79B3" w:rsidRPr="004370CC" w:rsidRDefault="007B79B3" w:rsidP="007B79B3">
            <w:pPr>
              <w:jc w:val="center"/>
            </w:pPr>
            <w:r w:rsidRPr="004370CC">
              <w:t>Почему кошки едят траву?</w:t>
            </w:r>
          </w:p>
          <w:p w:rsidR="007B79B3" w:rsidRPr="004370CC" w:rsidRDefault="007B79B3" w:rsidP="007B79B3">
            <w:pPr>
              <w:jc w:val="center"/>
            </w:pPr>
          </w:p>
        </w:tc>
        <w:tc>
          <w:tcPr>
            <w:tcW w:w="1418" w:type="dxa"/>
          </w:tcPr>
          <w:p w:rsidR="007B79B3" w:rsidRPr="004370CC" w:rsidRDefault="007B79B3" w:rsidP="007B79B3">
            <w:pPr>
              <w:jc w:val="center"/>
            </w:pPr>
            <w:r w:rsidRPr="004370CC">
              <w:t>Белова Елена Николаевна, учитель биологии</w:t>
            </w:r>
          </w:p>
        </w:tc>
        <w:tc>
          <w:tcPr>
            <w:tcW w:w="1418" w:type="dxa"/>
          </w:tcPr>
          <w:p w:rsidR="007B79B3" w:rsidRDefault="007B79B3" w:rsidP="007B79B3">
            <w:pPr>
              <w:jc w:val="center"/>
            </w:pPr>
            <w:r>
              <w:t>Город</w:t>
            </w:r>
          </w:p>
          <w:p w:rsidR="007B79B3" w:rsidRPr="004370CC" w:rsidRDefault="007B79B3" w:rsidP="007B79B3">
            <w:pPr>
              <w:jc w:val="center"/>
            </w:pPr>
            <w:r>
              <w:t>1место</w:t>
            </w:r>
          </w:p>
        </w:tc>
      </w:tr>
      <w:tr w:rsidR="007B79B3" w:rsidRPr="004370CC" w:rsidTr="007B79B3">
        <w:trPr>
          <w:jc w:val="center"/>
        </w:trPr>
        <w:tc>
          <w:tcPr>
            <w:tcW w:w="701" w:type="dxa"/>
          </w:tcPr>
          <w:p w:rsidR="007B79B3" w:rsidRPr="004370CC" w:rsidRDefault="007B79B3" w:rsidP="007B79B3">
            <w:pPr>
              <w:jc w:val="center"/>
            </w:pPr>
            <w:r w:rsidRPr="004370CC">
              <w:t>12</w:t>
            </w:r>
          </w:p>
        </w:tc>
        <w:tc>
          <w:tcPr>
            <w:tcW w:w="1852" w:type="dxa"/>
          </w:tcPr>
          <w:p w:rsidR="007B79B3" w:rsidRDefault="007B79B3" w:rsidP="007B79B3">
            <w:pPr>
              <w:jc w:val="center"/>
            </w:pPr>
            <w:r w:rsidRPr="004370CC">
              <w:t>МАОУ гимн.№56</w:t>
            </w:r>
          </w:p>
          <w:p w:rsidR="007B79B3" w:rsidRPr="004370CC" w:rsidRDefault="007B79B3" w:rsidP="007B79B3">
            <w:pPr>
              <w:jc w:val="center"/>
            </w:pPr>
            <w:r w:rsidRPr="004370CC">
              <w:t xml:space="preserve">6 </w:t>
            </w:r>
            <w:proofErr w:type="spellStart"/>
            <w:r w:rsidRPr="004370CC">
              <w:t>кл</w:t>
            </w:r>
            <w:proofErr w:type="spellEnd"/>
          </w:p>
        </w:tc>
        <w:tc>
          <w:tcPr>
            <w:tcW w:w="1701" w:type="dxa"/>
          </w:tcPr>
          <w:p w:rsidR="007B79B3" w:rsidRPr="004370CC" w:rsidRDefault="007B79B3" w:rsidP="007B79B3">
            <w:pPr>
              <w:jc w:val="center"/>
            </w:pPr>
            <w:r w:rsidRPr="004370CC">
              <w:t>Неустроев Никита</w:t>
            </w:r>
          </w:p>
          <w:p w:rsidR="007B79B3" w:rsidRPr="004370CC" w:rsidRDefault="007B79B3" w:rsidP="007B79B3">
            <w:pPr>
              <w:jc w:val="center"/>
            </w:pPr>
          </w:p>
        </w:tc>
        <w:tc>
          <w:tcPr>
            <w:tcW w:w="3118" w:type="dxa"/>
          </w:tcPr>
          <w:p w:rsidR="007B79B3" w:rsidRPr="004370CC" w:rsidRDefault="007B79B3" w:rsidP="007B79B3">
            <w:pPr>
              <w:jc w:val="center"/>
            </w:pPr>
            <w:r w:rsidRPr="004370CC">
              <w:t>Живая и мёртвая вода</w:t>
            </w:r>
          </w:p>
        </w:tc>
        <w:tc>
          <w:tcPr>
            <w:tcW w:w="1418" w:type="dxa"/>
          </w:tcPr>
          <w:p w:rsidR="007B79B3" w:rsidRPr="004370CC" w:rsidRDefault="007B79B3" w:rsidP="007B79B3">
            <w:pPr>
              <w:jc w:val="center"/>
            </w:pPr>
            <w:proofErr w:type="spellStart"/>
            <w:r w:rsidRPr="004370CC">
              <w:t>Чечина</w:t>
            </w:r>
            <w:proofErr w:type="spellEnd"/>
            <w:r w:rsidRPr="004370CC">
              <w:t xml:space="preserve"> Е. В.</w:t>
            </w:r>
          </w:p>
        </w:tc>
        <w:tc>
          <w:tcPr>
            <w:tcW w:w="1418" w:type="dxa"/>
          </w:tcPr>
          <w:p w:rsidR="007B79B3" w:rsidRPr="004370CC" w:rsidRDefault="007B79B3" w:rsidP="007B79B3">
            <w:pPr>
              <w:jc w:val="center"/>
            </w:pPr>
            <w:r>
              <w:rPr>
                <w:sz w:val="20"/>
                <w:szCs w:val="20"/>
              </w:rPr>
              <w:t>Сертификат</w:t>
            </w:r>
          </w:p>
        </w:tc>
      </w:tr>
    </w:tbl>
    <w:p w:rsidR="007B79B3" w:rsidRDefault="007B79B3" w:rsidP="007B79B3">
      <w:pPr>
        <w:ind w:left="1080"/>
        <w:jc w:val="center"/>
      </w:pPr>
    </w:p>
    <w:p w:rsidR="007B79B3" w:rsidRDefault="007B79B3" w:rsidP="007B79B3">
      <w:pPr>
        <w:ind w:left="1080"/>
        <w:jc w:val="center"/>
      </w:pPr>
    </w:p>
    <w:p w:rsidR="007B79B3" w:rsidRDefault="007B79B3" w:rsidP="007B79B3">
      <w:pPr>
        <w:jc w:val="center"/>
      </w:pPr>
    </w:p>
    <w:p w:rsidR="007B79B3" w:rsidRDefault="007B79B3" w:rsidP="007B79B3">
      <w:pPr>
        <w:ind w:left="1080"/>
        <w:jc w:val="center"/>
        <w:rPr>
          <w:b/>
          <w:sz w:val="32"/>
          <w:szCs w:val="32"/>
        </w:rPr>
      </w:pPr>
      <w:r w:rsidRPr="004370CC">
        <w:rPr>
          <w:b/>
          <w:sz w:val="32"/>
          <w:szCs w:val="32"/>
        </w:rPr>
        <w:t>Секция естественнонаучного направления</w:t>
      </w:r>
      <w:r>
        <w:rPr>
          <w:b/>
          <w:sz w:val="32"/>
          <w:szCs w:val="32"/>
        </w:rPr>
        <w:t xml:space="preserve"> №2 (5-11кл)</w:t>
      </w:r>
    </w:p>
    <w:p w:rsidR="007B79B3" w:rsidRPr="004370CC" w:rsidRDefault="007B79B3" w:rsidP="007B79B3">
      <w:pPr>
        <w:ind w:left="1080"/>
        <w:jc w:val="center"/>
        <w:rPr>
          <w:b/>
          <w:sz w:val="32"/>
          <w:szCs w:val="32"/>
        </w:rP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710"/>
        <w:gridCol w:w="1843"/>
        <w:gridCol w:w="3118"/>
        <w:gridCol w:w="1276"/>
        <w:gridCol w:w="1276"/>
      </w:tblGrid>
      <w:tr w:rsidR="007B79B3" w:rsidRPr="004370CC" w:rsidTr="007B79B3">
        <w:trPr>
          <w:jc w:val="center"/>
        </w:trPr>
        <w:tc>
          <w:tcPr>
            <w:tcW w:w="701" w:type="dxa"/>
          </w:tcPr>
          <w:p w:rsidR="007B79B3" w:rsidRPr="004370CC" w:rsidRDefault="007B79B3" w:rsidP="007B79B3">
            <w:pPr>
              <w:jc w:val="center"/>
            </w:pPr>
            <w:r w:rsidRPr="004370CC">
              <w:lastRenderedPageBreak/>
              <w:t>№</w:t>
            </w:r>
          </w:p>
        </w:tc>
        <w:tc>
          <w:tcPr>
            <w:tcW w:w="1710" w:type="dxa"/>
          </w:tcPr>
          <w:p w:rsidR="007B79B3" w:rsidRPr="004370CC" w:rsidRDefault="007B79B3" w:rsidP="007B79B3">
            <w:pPr>
              <w:jc w:val="center"/>
            </w:pPr>
            <w:r w:rsidRPr="004370CC">
              <w:t>ОУ, Класс</w:t>
            </w:r>
          </w:p>
        </w:tc>
        <w:tc>
          <w:tcPr>
            <w:tcW w:w="1843" w:type="dxa"/>
          </w:tcPr>
          <w:p w:rsidR="007B79B3" w:rsidRPr="004370CC" w:rsidRDefault="007B79B3" w:rsidP="007B79B3">
            <w:pPr>
              <w:jc w:val="center"/>
            </w:pPr>
            <w:r w:rsidRPr="004370CC">
              <w:t>ФИ обучающегося</w:t>
            </w:r>
          </w:p>
        </w:tc>
        <w:tc>
          <w:tcPr>
            <w:tcW w:w="3118" w:type="dxa"/>
          </w:tcPr>
          <w:p w:rsidR="007B79B3" w:rsidRPr="004370CC" w:rsidRDefault="007B79B3" w:rsidP="007B79B3">
            <w:pPr>
              <w:jc w:val="center"/>
            </w:pPr>
            <w:r w:rsidRPr="004370CC">
              <w:t>Тема работы</w:t>
            </w:r>
          </w:p>
        </w:tc>
        <w:tc>
          <w:tcPr>
            <w:tcW w:w="1276" w:type="dxa"/>
          </w:tcPr>
          <w:p w:rsidR="007B79B3" w:rsidRPr="004370CC" w:rsidRDefault="007B79B3" w:rsidP="007B79B3">
            <w:pPr>
              <w:jc w:val="center"/>
            </w:pPr>
            <w:r w:rsidRPr="004370CC">
              <w:t>Руководитель</w:t>
            </w:r>
          </w:p>
          <w:p w:rsidR="007B79B3" w:rsidRPr="004370CC" w:rsidRDefault="007B79B3" w:rsidP="007B79B3">
            <w:pPr>
              <w:jc w:val="center"/>
            </w:pPr>
            <w:r w:rsidRPr="004370CC">
              <w:t>ФИО, должность</w:t>
            </w:r>
          </w:p>
        </w:tc>
        <w:tc>
          <w:tcPr>
            <w:tcW w:w="1276" w:type="dxa"/>
          </w:tcPr>
          <w:p w:rsidR="007B79B3" w:rsidRPr="004370CC" w:rsidRDefault="007B79B3" w:rsidP="007B79B3">
            <w:pPr>
              <w:jc w:val="center"/>
            </w:pPr>
          </w:p>
        </w:tc>
      </w:tr>
      <w:tr w:rsidR="007B79B3" w:rsidRPr="004370CC" w:rsidTr="007B79B3">
        <w:trPr>
          <w:jc w:val="center"/>
        </w:trPr>
        <w:tc>
          <w:tcPr>
            <w:tcW w:w="701" w:type="dxa"/>
          </w:tcPr>
          <w:p w:rsidR="007B79B3" w:rsidRPr="004370CC" w:rsidRDefault="007B79B3" w:rsidP="007B79B3">
            <w:pPr>
              <w:jc w:val="center"/>
            </w:pPr>
            <w:r w:rsidRPr="004370CC">
              <w:t>1.</w:t>
            </w:r>
          </w:p>
        </w:tc>
        <w:tc>
          <w:tcPr>
            <w:tcW w:w="1710" w:type="dxa"/>
          </w:tcPr>
          <w:p w:rsidR="007B79B3" w:rsidRPr="004370CC" w:rsidRDefault="007B79B3" w:rsidP="007B79B3">
            <w:pPr>
              <w:jc w:val="center"/>
            </w:pPr>
            <w:r w:rsidRPr="004370CC">
              <w:t>МАОУгим.№56</w:t>
            </w:r>
          </w:p>
          <w:p w:rsidR="007B79B3" w:rsidRPr="004370CC" w:rsidRDefault="007B79B3" w:rsidP="007B79B3">
            <w:pPr>
              <w:jc w:val="center"/>
            </w:pPr>
            <w:r w:rsidRPr="004370CC">
              <w:t>11кл</w:t>
            </w:r>
          </w:p>
        </w:tc>
        <w:tc>
          <w:tcPr>
            <w:tcW w:w="1843" w:type="dxa"/>
          </w:tcPr>
          <w:p w:rsidR="007B79B3" w:rsidRPr="004370CC" w:rsidRDefault="007B79B3" w:rsidP="007B79B3">
            <w:pPr>
              <w:jc w:val="center"/>
            </w:pPr>
            <w:proofErr w:type="spellStart"/>
            <w:r w:rsidRPr="004370CC">
              <w:t>Мартыненко</w:t>
            </w:r>
            <w:proofErr w:type="spellEnd"/>
            <w:r w:rsidRPr="004370CC">
              <w:t xml:space="preserve"> Валерия</w:t>
            </w:r>
          </w:p>
          <w:p w:rsidR="007B79B3" w:rsidRPr="004370CC" w:rsidRDefault="007B79B3" w:rsidP="007B79B3">
            <w:pPr>
              <w:jc w:val="center"/>
            </w:pPr>
          </w:p>
        </w:tc>
        <w:tc>
          <w:tcPr>
            <w:tcW w:w="3118" w:type="dxa"/>
          </w:tcPr>
          <w:p w:rsidR="007B79B3" w:rsidRPr="004370CC" w:rsidRDefault="007B79B3" w:rsidP="007B79B3">
            <w:pPr>
              <w:jc w:val="center"/>
            </w:pPr>
            <w:r w:rsidRPr="004370CC">
              <w:t>Духи – как много в этом слове!</w:t>
            </w:r>
          </w:p>
          <w:p w:rsidR="007B79B3" w:rsidRPr="004370CC" w:rsidRDefault="007B79B3" w:rsidP="007B79B3">
            <w:pPr>
              <w:jc w:val="center"/>
            </w:pPr>
          </w:p>
        </w:tc>
        <w:tc>
          <w:tcPr>
            <w:tcW w:w="1276" w:type="dxa"/>
          </w:tcPr>
          <w:p w:rsidR="007B79B3" w:rsidRPr="004370CC" w:rsidRDefault="007B79B3" w:rsidP="007B79B3">
            <w:pPr>
              <w:jc w:val="center"/>
            </w:pPr>
            <w:proofErr w:type="spellStart"/>
            <w:r w:rsidRPr="004370CC">
              <w:t>Стефанова</w:t>
            </w:r>
            <w:proofErr w:type="spellEnd"/>
            <w:r w:rsidRPr="004370CC">
              <w:t xml:space="preserve"> А.В.</w:t>
            </w:r>
          </w:p>
        </w:tc>
        <w:tc>
          <w:tcPr>
            <w:tcW w:w="1276" w:type="dxa"/>
          </w:tcPr>
          <w:p w:rsidR="007B79B3" w:rsidRDefault="007B79B3" w:rsidP="007B79B3">
            <w:pPr>
              <w:jc w:val="center"/>
            </w:pPr>
            <w:r>
              <w:t>Регион</w:t>
            </w:r>
          </w:p>
          <w:p w:rsidR="007B79B3" w:rsidRPr="004370CC" w:rsidRDefault="007B79B3" w:rsidP="007B79B3">
            <w:pPr>
              <w:jc w:val="center"/>
            </w:pPr>
            <w:r>
              <w:t>1место</w:t>
            </w:r>
          </w:p>
        </w:tc>
      </w:tr>
      <w:tr w:rsidR="007B79B3" w:rsidRPr="004370CC" w:rsidTr="007B79B3">
        <w:trPr>
          <w:jc w:val="center"/>
        </w:trPr>
        <w:tc>
          <w:tcPr>
            <w:tcW w:w="701" w:type="dxa"/>
          </w:tcPr>
          <w:p w:rsidR="007B79B3" w:rsidRPr="004370CC" w:rsidRDefault="007B79B3" w:rsidP="007B79B3">
            <w:pPr>
              <w:jc w:val="center"/>
            </w:pPr>
            <w:r w:rsidRPr="004370CC">
              <w:t>2</w:t>
            </w:r>
          </w:p>
        </w:tc>
        <w:tc>
          <w:tcPr>
            <w:tcW w:w="1710" w:type="dxa"/>
          </w:tcPr>
          <w:p w:rsidR="007B79B3" w:rsidRPr="004370CC" w:rsidRDefault="007B79B3" w:rsidP="007B79B3">
            <w:pPr>
              <w:jc w:val="center"/>
            </w:pPr>
            <w:r w:rsidRPr="004370CC">
              <w:t>МАОУ гим.№56</w:t>
            </w:r>
          </w:p>
          <w:p w:rsidR="007B79B3" w:rsidRPr="004370CC" w:rsidRDefault="007B79B3" w:rsidP="007B79B3">
            <w:pPr>
              <w:jc w:val="center"/>
            </w:pPr>
            <w:r w:rsidRPr="004370CC">
              <w:t>9кл</w:t>
            </w:r>
          </w:p>
        </w:tc>
        <w:tc>
          <w:tcPr>
            <w:tcW w:w="1843" w:type="dxa"/>
          </w:tcPr>
          <w:p w:rsidR="007B79B3" w:rsidRPr="004370CC" w:rsidRDefault="007B79B3" w:rsidP="007B79B3">
            <w:pPr>
              <w:jc w:val="center"/>
            </w:pPr>
            <w:r w:rsidRPr="004370CC">
              <w:t>Кравцова София</w:t>
            </w:r>
          </w:p>
          <w:p w:rsidR="007B79B3" w:rsidRPr="004370CC" w:rsidRDefault="007B79B3" w:rsidP="007B79B3">
            <w:pPr>
              <w:jc w:val="center"/>
            </w:pPr>
          </w:p>
        </w:tc>
        <w:tc>
          <w:tcPr>
            <w:tcW w:w="3118" w:type="dxa"/>
          </w:tcPr>
          <w:p w:rsidR="007B79B3" w:rsidRPr="004370CC" w:rsidRDefault="007B79B3" w:rsidP="007B79B3">
            <w:pPr>
              <w:jc w:val="center"/>
            </w:pPr>
            <w:r w:rsidRPr="004370CC">
              <w:t>Микрорайон Сосновый бор</w:t>
            </w:r>
          </w:p>
          <w:p w:rsidR="007B79B3" w:rsidRPr="004370CC" w:rsidRDefault="007B79B3" w:rsidP="007B79B3">
            <w:pPr>
              <w:jc w:val="center"/>
            </w:pPr>
          </w:p>
        </w:tc>
        <w:tc>
          <w:tcPr>
            <w:tcW w:w="1276" w:type="dxa"/>
          </w:tcPr>
          <w:p w:rsidR="007B79B3" w:rsidRPr="004370CC" w:rsidRDefault="007B79B3" w:rsidP="007B79B3">
            <w:pPr>
              <w:jc w:val="center"/>
            </w:pPr>
            <w:proofErr w:type="spellStart"/>
            <w:r w:rsidRPr="004370CC">
              <w:t>Стефанова</w:t>
            </w:r>
            <w:proofErr w:type="spellEnd"/>
            <w:r w:rsidRPr="004370CC">
              <w:t xml:space="preserve"> А.В.</w:t>
            </w:r>
          </w:p>
        </w:tc>
        <w:tc>
          <w:tcPr>
            <w:tcW w:w="1276" w:type="dxa"/>
          </w:tcPr>
          <w:p w:rsidR="007B79B3" w:rsidRDefault="007B79B3" w:rsidP="007B79B3">
            <w:pPr>
              <w:jc w:val="center"/>
            </w:pPr>
            <w:r>
              <w:t>Город</w:t>
            </w:r>
          </w:p>
          <w:p w:rsidR="007B79B3" w:rsidRPr="004370CC" w:rsidRDefault="007B79B3" w:rsidP="007B79B3">
            <w:pPr>
              <w:jc w:val="center"/>
            </w:pPr>
            <w:r>
              <w:t>2место</w:t>
            </w:r>
          </w:p>
        </w:tc>
      </w:tr>
      <w:tr w:rsidR="007B79B3" w:rsidRPr="004370CC" w:rsidTr="007B79B3">
        <w:trPr>
          <w:jc w:val="center"/>
        </w:trPr>
        <w:tc>
          <w:tcPr>
            <w:tcW w:w="701" w:type="dxa"/>
          </w:tcPr>
          <w:p w:rsidR="007B79B3" w:rsidRPr="004370CC" w:rsidRDefault="007B79B3" w:rsidP="007B79B3">
            <w:pPr>
              <w:jc w:val="center"/>
            </w:pPr>
            <w:r w:rsidRPr="004370CC">
              <w:t>3</w:t>
            </w:r>
          </w:p>
        </w:tc>
        <w:tc>
          <w:tcPr>
            <w:tcW w:w="1710" w:type="dxa"/>
          </w:tcPr>
          <w:p w:rsidR="007B79B3" w:rsidRDefault="007B79B3" w:rsidP="007B79B3">
            <w:pPr>
              <w:jc w:val="center"/>
            </w:pPr>
            <w:r w:rsidRPr="004370CC">
              <w:t>МАОУгимн.№56</w:t>
            </w:r>
          </w:p>
          <w:p w:rsidR="007B79B3" w:rsidRPr="004370CC" w:rsidRDefault="007B79B3" w:rsidP="007B79B3">
            <w:pPr>
              <w:jc w:val="center"/>
            </w:pPr>
            <w:r w:rsidRPr="004370CC">
              <w:t>9кл</w:t>
            </w:r>
          </w:p>
        </w:tc>
        <w:tc>
          <w:tcPr>
            <w:tcW w:w="1843" w:type="dxa"/>
          </w:tcPr>
          <w:p w:rsidR="007B79B3" w:rsidRPr="004370CC" w:rsidRDefault="007B79B3" w:rsidP="007B79B3">
            <w:pPr>
              <w:jc w:val="center"/>
            </w:pPr>
            <w:proofErr w:type="spellStart"/>
            <w:r w:rsidRPr="004370CC">
              <w:t>Гасымова</w:t>
            </w:r>
            <w:proofErr w:type="spellEnd"/>
            <w:r w:rsidRPr="004370CC">
              <w:t xml:space="preserve"> </w:t>
            </w:r>
            <w:proofErr w:type="spellStart"/>
            <w:r w:rsidRPr="004370CC">
              <w:t>Тамаша</w:t>
            </w:r>
            <w:proofErr w:type="spellEnd"/>
          </w:p>
          <w:p w:rsidR="007B79B3" w:rsidRPr="004370CC" w:rsidRDefault="007B79B3" w:rsidP="007B79B3">
            <w:pPr>
              <w:jc w:val="center"/>
            </w:pPr>
          </w:p>
        </w:tc>
        <w:tc>
          <w:tcPr>
            <w:tcW w:w="3118" w:type="dxa"/>
          </w:tcPr>
          <w:p w:rsidR="007B79B3" w:rsidRPr="004370CC" w:rsidRDefault="007B79B3" w:rsidP="007B79B3">
            <w:pPr>
              <w:jc w:val="center"/>
            </w:pPr>
            <w:r w:rsidRPr="004370CC">
              <w:t>Витамины и мы»</w:t>
            </w:r>
          </w:p>
          <w:p w:rsidR="007B79B3" w:rsidRPr="004370CC" w:rsidRDefault="007B79B3" w:rsidP="007B79B3">
            <w:pPr>
              <w:jc w:val="center"/>
            </w:pPr>
          </w:p>
        </w:tc>
        <w:tc>
          <w:tcPr>
            <w:tcW w:w="1276" w:type="dxa"/>
          </w:tcPr>
          <w:p w:rsidR="007B79B3" w:rsidRPr="004370CC" w:rsidRDefault="007B79B3" w:rsidP="007B79B3">
            <w:pPr>
              <w:jc w:val="center"/>
            </w:pPr>
            <w:proofErr w:type="spellStart"/>
            <w:r w:rsidRPr="004370CC">
              <w:t>Стефанова</w:t>
            </w:r>
            <w:proofErr w:type="spellEnd"/>
            <w:r w:rsidRPr="004370CC">
              <w:t xml:space="preserve"> А.В.</w:t>
            </w:r>
          </w:p>
        </w:tc>
        <w:tc>
          <w:tcPr>
            <w:tcW w:w="1276" w:type="dxa"/>
          </w:tcPr>
          <w:p w:rsidR="007B79B3" w:rsidRDefault="007B79B3" w:rsidP="007B79B3">
            <w:pPr>
              <w:jc w:val="center"/>
            </w:pPr>
            <w:r>
              <w:t>Город</w:t>
            </w:r>
          </w:p>
          <w:p w:rsidR="007B79B3" w:rsidRPr="004370CC" w:rsidRDefault="007B79B3" w:rsidP="007B79B3">
            <w:pPr>
              <w:jc w:val="center"/>
            </w:pPr>
            <w:r>
              <w:t>3 место</w:t>
            </w:r>
          </w:p>
        </w:tc>
      </w:tr>
      <w:tr w:rsidR="007B79B3" w:rsidRPr="004370CC" w:rsidTr="007B79B3">
        <w:trPr>
          <w:jc w:val="center"/>
        </w:trPr>
        <w:tc>
          <w:tcPr>
            <w:tcW w:w="701" w:type="dxa"/>
          </w:tcPr>
          <w:p w:rsidR="007B79B3" w:rsidRPr="004370CC" w:rsidRDefault="007B79B3" w:rsidP="007B79B3">
            <w:pPr>
              <w:jc w:val="center"/>
            </w:pPr>
            <w:r w:rsidRPr="004370CC">
              <w:t>4</w:t>
            </w:r>
          </w:p>
        </w:tc>
        <w:tc>
          <w:tcPr>
            <w:tcW w:w="1710" w:type="dxa"/>
          </w:tcPr>
          <w:p w:rsidR="007B79B3" w:rsidRDefault="007B79B3" w:rsidP="007B79B3">
            <w:pPr>
              <w:jc w:val="center"/>
            </w:pPr>
            <w:r w:rsidRPr="004370CC">
              <w:t>МАОУгимн.№56</w:t>
            </w:r>
          </w:p>
          <w:p w:rsidR="007B79B3" w:rsidRPr="004370CC" w:rsidRDefault="007B79B3" w:rsidP="007B79B3">
            <w:pPr>
              <w:jc w:val="center"/>
            </w:pPr>
            <w:r w:rsidRPr="004370CC">
              <w:t>9кл</w:t>
            </w:r>
          </w:p>
        </w:tc>
        <w:tc>
          <w:tcPr>
            <w:tcW w:w="1843" w:type="dxa"/>
          </w:tcPr>
          <w:p w:rsidR="007B79B3" w:rsidRPr="004370CC" w:rsidRDefault="007B79B3" w:rsidP="007B79B3">
            <w:pPr>
              <w:jc w:val="center"/>
            </w:pPr>
            <w:r w:rsidRPr="004370CC">
              <w:t>Сергеева Яна</w:t>
            </w:r>
          </w:p>
          <w:p w:rsidR="007B79B3" w:rsidRPr="004370CC" w:rsidRDefault="007B79B3" w:rsidP="007B79B3">
            <w:pPr>
              <w:jc w:val="center"/>
            </w:pPr>
          </w:p>
        </w:tc>
        <w:tc>
          <w:tcPr>
            <w:tcW w:w="3118" w:type="dxa"/>
          </w:tcPr>
          <w:p w:rsidR="007B79B3" w:rsidRPr="004370CC" w:rsidRDefault="007B79B3" w:rsidP="007B79B3">
            <w:pPr>
              <w:jc w:val="center"/>
            </w:pPr>
            <w:r w:rsidRPr="004370CC">
              <w:t>Детское питание»</w:t>
            </w:r>
          </w:p>
          <w:p w:rsidR="007B79B3" w:rsidRPr="004370CC" w:rsidRDefault="007B79B3" w:rsidP="007B79B3">
            <w:pPr>
              <w:jc w:val="center"/>
            </w:pPr>
          </w:p>
        </w:tc>
        <w:tc>
          <w:tcPr>
            <w:tcW w:w="1276" w:type="dxa"/>
          </w:tcPr>
          <w:p w:rsidR="007B79B3" w:rsidRPr="004370CC" w:rsidRDefault="007B79B3" w:rsidP="007B79B3">
            <w:pPr>
              <w:jc w:val="center"/>
            </w:pPr>
            <w:proofErr w:type="spellStart"/>
            <w:r w:rsidRPr="004370CC">
              <w:t>Стефанова</w:t>
            </w:r>
            <w:proofErr w:type="spellEnd"/>
            <w:r w:rsidRPr="004370CC">
              <w:t xml:space="preserve"> А.В.</w:t>
            </w:r>
          </w:p>
        </w:tc>
        <w:tc>
          <w:tcPr>
            <w:tcW w:w="1276" w:type="dxa"/>
          </w:tcPr>
          <w:p w:rsidR="007B79B3" w:rsidRPr="004370CC" w:rsidRDefault="007B79B3" w:rsidP="007B79B3">
            <w:pPr>
              <w:jc w:val="center"/>
            </w:pPr>
            <w:r>
              <w:rPr>
                <w:sz w:val="20"/>
                <w:szCs w:val="20"/>
              </w:rPr>
              <w:t>Сертификат</w:t>
            </w:r>
          </w:p>
        </w:tc>
      </w:tr>
      <w:tr w:rsidR="007B79B3" w:rsidRPr="004370CC" w:rsidTr="007B79B3">
        <w:trPr>
          <w:jc w:val="center"/>
        </w:trPr>
        <w:tc>
          <w:tcPr>
            <w:tcW w:w="701" w:type="dxa"/>
          </w:tcPr>
          <w:p w:rsidR="007B79B3" w:rsidRPr="004370CC" w:rsidRDefault="007B79B3" w:rsidP="007B79B3">
            <w:pPr>
              <w:jc w:val="center"/>
            </w:pPr>
            <w:r w:rsidRPr="004370CC">
              <w:t>5</w:t>
            </w:r>
          </w:p>
        </w:tc>
        <w:tc>
          <w:tcPr>
            <w:tcW w:w="1710" w:type="dxa"/>
          </w:tcPr>
          <w:p w:rsidR="007B79B3" w:rsidRDefault="007B79B3" w:rsidP="007B79B3">
            <w:pPr>
              <w:jc w:val="center"/>
            </w:pPr>
            <w:r w:rsidRPr="004370CC">
              <w:t>МАОУгимн.№56</w:t>
            </w:r>
          </w:p>
          <w:p w:rsidR="007B79B3" w:rsidRPr="004370CC" w:rsidRDefault="007B79B3" w:rsidP="007B79B3">
            <w:pPr>
              <w:jc w:val="center"/>
            </w:pPr>
            <w:r w:rsidRPr="004370CC">
              <w:t>9кл</w:t>
            </w:r>
          </w:p>
        </w:tc>
        <w:tc>
          <w:tcPr>
            <w:tcW w:w="1843" w:type="dxa"/>
          </w:tcPr>
          <w:p w:rsidR="007B79B3" w:rsidRPr="004370CC" w:rsidRDefault="007B79B3" w:rsidP="007B79B3">
            <w:pPr>
              <w:jc w:val="center"/>
            </w:pPr>
            <w:r w:rsidRPr="004370CC">
              <w:t>Полуэктова Юля</w:t>
            </w:r>
          </w:p>
          <w:p w:rsidR="007B79B3" w:rsidRPr="004370CC" w:rsidRDefault="007B79B3" w:rsidP="007B79B3">
            <w:pPr>
              <w:jc w:val="center"/>
            </w:pPr>
          </w:p>
        </w:tc>
        <w:tc>
          <w:tcPr>
            <w:tcW w:w="3118" w:type="dxa"/>
          </w:tcPr>
          <w:p w:rsidR="007B79B3" w:rsidRPr="004370CC" w:rsidRDefault="007B79B3" w:rsidP="007B79B3">
            <w:pPr>
              <w:jc w:val="center"/>
            </w:pPr>
            <w:r w:rsidRPr="004370CC">
              <w:t>Спорт и питание».</w:t>
            </w:r>
          </w:p>
          <w:p w:rsidR="007B79B3" w:rsidRPr="004370CC" w:rsidRDefault="007B79B3" w:rsidP="007B79B3">
            <w:pPr>
              <w:jc w:val="center"/>
            </w:pPr>
          </w:p>
        </w:tc>
        <w:tc>
          <w:tcPr>
            <w:tcW w:w="1276" w:type="dxa"/>
          </w:tcPr>
          <w:p w:rsidR="007B79B3" w:rsidRPr="004370CC" w:rsidRDefault="007B79B3" w:rsidP="007B79B3">
            <w:pPr>
              <w:jc w:val="center"/>
            </w:pPr>
            <w:proofErr w:type="spellStart"/>
            <w:r w:rsidRPr="004370CC">
              <w:t>Стефанова</w:t>
            </w:r>
            <w:proofErr w:type="spellEnd"/>
            <w:r w:rsidRPr="004370CC">
              <w:t xml:space="preserve"> А.В.</w:t>
            </w:r>
          </w:p>
        </w:tc>
        <w:tc>
          <w:tcPr>
            <w:tcW w:w="1276" w:type="dxa"/>
          </w:tcPr>
          <w:p w:rsidR="007B79B3" w:rsidRPr="004370CC" w:rsidRDefault="007B79B3" w:rsidP="007B79B3">
            <w:pPr>
              <w:jc w:val="center"/>
            </w:pPr>
            <w:r>
              <w:rPr>
                <w:sz w:val="20"/>
                <w:szCs w:val="20"/>
              </w:rPr>
              <w:t>Сертификат</w:t>
            </w:r>
          </w:p>
        </w:tc>
      </w:tr>
      <w:tr w:rsidR="007B79B3" w:rsidRPr="004370CC" w:rsidTr="007B79B3">
        <w:trPr>
          <w:jc w:val="center"/>
        </w:trPr>
        <w:tc>
          <w:tcPr>
            <w:tcW w:w="701" w:type="dxa"/>
          </w:tcPr>
          <w:p w:rsidR="007B79B3" w:rsidRPr="004370CC" w:rsidRDefault="007B79B3" w:rsidP="007B79B3">
            <w:pPr>
              <w:jc w:val="center"/>
            </w:pPr>
            <w:r w:rsidRPr="004370CC">
              <w:t>6</w:t>
            </w:r>
          </w:p>
        </w:tc>
        <w:tc>
          <w:tcPr>
            <w:tcW w:w="1710" w:type="dxa"/>
          </w:tcPr>
          <w:p w:rsidR="007B79B3" w:rsidRPr="004370CC" w:rsidRDefault="007B79B3" w:rsidP="007B79B3">
            <w:pPr>
              <w:jc w:val="center"/>
            </w:pPr>
            <w:r w:rsidRPr="004370CC">
              <w:t>МАОУ СОШ № 28 г. Томска,</w:t>
            </w:r>
          </w:p>
          <w:p w:rsidR="007B79B3" w:rsidRPr="004370CC" w:rsidRDefault="007B79B3" w:rsidP="007B79B3">
            <w:pPr>
              <w:jc w:val="center"/>
            </w:pPr>
            <w:r w:rsidRPr="004370CC">
              <w:t>6 класс</w:t>
            </w:r>
          </w:p>
        </w:tc>
        <w:tc>
          <w:tcPr>
            <w:tcW w:w="1843" w:type="dxa"/>
          </w:tcPr>
          <w:p w:rsidR="007B79B3" w:rsidRPr="004370CC" w:rsidRDefault="007B79B3" w:rsidP="007B79B3">
            <w:pPr>
              <w:jc w:val="center"/>
            </w:pPr>
            <w:r w:rsidRPr="004370CC">
              <w:t>Пояркова Виктория, Волкова Алена</w:t>
            </w:r>
          </w:p>
        </w:tc>
        <w:tc>
          <w:tcPr>
            <w:tcW w:w="3118" w:type="dxa"/>
          </w:tcPr>
          <w:p w:rsidR="007B79B3" w:rsidRPr="004370CC" w:rsidRDefault="007B79B3" w:rsidP="007B79B3">
            <w:pPr>
              <w:jc w:val="center"/>
            </w:pPr>
            <w:r w:rsidRPr="004370CC">
              <w:t>Влияние нефти на живые организмы</w:t>
            </w:r>
          </w:p>
          <w:p w:rsidR="007B79B3" w:rsidRPr="004370CC" w:rsidRDefault="007B79B3" w:rsidP="007B79B3">
            <w:pPr>
              <w:jc w:val="center"/>
            </w:pPr>
          </w:p>
        </w:tc>
        <w:tc>
          <w:tcPr>
            <w:tcW w:w="1276" w:type="dxa"/>
          </w:tcPr>
          <w:p w:rsidR="007B79B3" w:rsidRPr="004370CC" w:rsidRDefault="007B79B3" w:rsidP="007B79B3">
            <w:pPr>
              <w:jc w:val="center"/>
            </w:pPr>
            <w:r w:rsidRPr="004370CC">
              <w:t>Белова Елена Николаевна, учитель биологии</w:t>
            </w:r>
          </w:p>
        </w:tc>
        <w:tc>
          <w:tcPr>
            <w:tcW w:w="1276" w:type="dxa"/>
          </w:tcPr>
          <w:p w:rsidR="007B79B3" w:rsidRDefault="007B79B3" w:rsidP="007B79B3">
            <w:pPr>
              <w:jc w:val="center"/>
            </w:pPr>
            <w:r>
              <w:t>Город</w:t>
            </w:r>
          </w:p>
          <w:p w:rsidR="007B79B3" w:rsidRPr="004370CC" w:rsidRDefault="007B79B3" w:rsidP="007B79B3">
            <w:pPr>
              <w:jc w:val="center"/>
            </w:pPr>
            <w:r>
              <w:t>1место</w:t>
            </w:r>
          </w:p>
        </w:tc>
      </w:tr>
      <w:tr w:rsidR="007B79B3" w:rsidRPr="004370CC" w:rsidTr="007B79B3">
        <w:trPr>
          <w:jc w:val="center"/>
        </w:trPr>
        <w:tc>
          <w:tcPr>
            <w:tcW w:w="701" w:type="dxa"/>
          </w:tcPr>
          <w:p w:rsidR="007B79B3" w:rsidRPr="004370CC" w:rsidRDefault="007B79B3" w:rsidP="007B79B3">
            <w:pPr>
              <w:jc w:val="center"/>
            </w:pPr>
            <w:r w:rsidRPr="004370CC">
              <w:t>7</w:t>
            </w:r>
          </w:p>
        </w:tc>
        <w:tc>
          <w:tcPr>
            <w:tcW w:w="1710" w:type="dxa"/>
          </w:tcPr>
          <w:p w:rsidR="007B79B3" w:rsidRPr="004370CC" w:rsidRDefault="007B79B3" w:rsidP="007B79B3">
            <w:pPr>
              <w:pStyle w:val="a7"/>
              <w:jc w:val="center"/>
              <w:rPr>
                <w:rFonts w:ascii="Times New Roman" w:hAnsi="Times New Roman"/>
                <w:sz w:val="24"/>
                <w:szCs w:val="24"/>
              </w:rPr>
            </w:pPr>
            <w:r w:rsidRPr="004370CC">
              <w:rPr>
                <w:rFonts w:ascii="Times New Roman" w:hAnsi="Times New Roman"/>
                <w:sz w:val="24"/>
                <w:szCs w:val="24"/>
              </w:rPr>
              <w:t>МБОУ «Александровская СОШ»</w:t>
            </w:r>
          </w:p>
          <w:p w:rsidR="007B79B3" w:rsidRPr="004370CC" w:rsidRDefault="007B79B3" w:rsidP="007B79B3">
            <w:pPr>
              <w:pStyle w:val="a7"/>
              <w:jc w:val="center"/>
              <w:rPr>
                <w:rFonts w:ascii="Times New Roman" w:hAnsi="Times New Roman"/>
                <w:sz w:val="24"/>
                <w:szCs w:val="24"/>
              </w:rPr>
            </w:pPr>
            <w:r w:rsidRPr="004370CC">
              <w:rPr>
                <w:rFonts w:ascii="Times New Roman" w:hAnsi="Times New Roman"/>
                <w:sz w:val="24"/>
                <w:szCs w:val="24"/>
              </w:rPr>
              <w:t>Томского района, 7 класс</w:t>
            </w:r>
          </w:p>
        </w:tc>
        <w:tc>
          <w:tcPr>
            <w:tcW w:w="1843" w:type="dxa"/>
          </w:tcPr>
          <w:p w:rsidR="007B79B3" w:rsidRPr="004370CC" w:rsidRDefault="007B79B3" w:rsidP="007B79B3">
            <w:pPr>
              <w:pStyle w:val="a7"/>
              <w:jc w:val="center"/>
              <w:rPr>
                <w:rFonts w:ascii="Times New Roman" w:hAnsi="Times New Roman"/>
                <w:sz w:val="24"/>
                <w:szCs w:val="24"/>
              </w:rPr>
            </w:pPr>
            <w:proofErr w:type="spellStart"/>
            <w:r w:rsidRPr="004370CC">
              <w:rPr>
                <w:rFonts w:ascii="Times New Roman" w:hAnsi="Times New Roman"/>
                <w:sz w:val="24"/>
                <w:szCs w:val="24"/>
              </w:rPr>
              <w:t>Лисуненко</w:t>
            </w:r>
            <w:proofErr w:type="spellEnd"/>
            <w:r w:rsidRPr="004370CC">
              <w:rPr>
                <w:rFonts w:ascii="Times New Roman" w:hAnsi="Times New Roman"/>
                <w:sz w:val="24"/>
                <w:szCs w:val="24"/>
              </w:rPr>
              <w:t xml:space="preserve"> Елена</w:t>
            </w:r>
          </w:p>
        </w:tc>
        <w:tc>
          <w:tcPr>
            <w:tcW w:w="3118" w:type="dxa"/>
          </w:tcPr>
          <w:p w:rsidR="007B79B3" w:rsidRPr="004370CC" w:rsidRDefault="007B79B3" w:rsidP="007B79B3">
            <w:pPr>
              <w:pStyle w:val="a7"/>
              <w:jc w:val="center"/>
              <w:rPr>
                <w:rFonts w:ascii="Times New Roman" w:hAnsi="Times New Roman"/>
                <w:bCs/>
                <w:sz w:val="24"/>
                <w:szCs w:val="24"/>
              </w:rPr>
            </w:pPr>
            <w:r w:rsidRPr="004370CC">
              <w:rPr>
                <w:rFonts w:ascii="Times New Roman" w:hAnsi="Times New Roman"/>
                <w:bCs/>
                <w:sz w:val="24"/>
                <w:szCs w:val="24"/>
              </w:rPr>
              <w:t>«Зрительные иллюзии».</w:t>
            </w:r>
          </w:p>
          <w:p w:rsidR="007B79B3" w:rsidRPr="004370CC" w:rsidRDefault="007B79B3" w:rsidP="007B79B3">
            <w:pPr>
              <w:pStyle w:val="a7"/>
              <w:jc w:val="center"/>
              <w:rPr>
                <w:rFonts w:ascii="Times New Roman" w:hAnsi="Times New Roman"/>
                <w:bCs/>
                <w:sz w:val="24"/>
                <w:szCs w:val="24"/>
              </w:rPr>
            </w:pPr>
          </w:p>
          <w:p w:rsidR="007B79B3" w:rsidRPr="004370CC" w:rsidRDefault="007B79B3" w:rsidP="007B79B3">
            <w:pPr>
              <w:pStyle w:val="a7"/>
              <w:jc w:val="center"/>
              <w:rPr>
                <w:rFonts w:ascii="Times New Roman" w:hAnsi="Times New Roman"/>
                <w:sz w:val="24"/>
                <w:szCs w:val="24"/>
              </w:rPr>
            </w:pPr>
          </w:p>
        </w:tc>
        <w:tc>
          <w:tcPr>
            <w:tcW w:w="1276" w:type="dxa"/>
          </w:tcPr>
          <w:p w:rsidR="007B79B3" w:rsidRPr="004370CC" w:rsidRDefault="007B79B3" w:rsidP="007B79B3">
            <w:pPr>
              <w:pStyle w:val="a7"/>
              <w:jc w:val="center"/>
              <w:rPr>
                <w:rFonts w:ascii="Times New Roman" w:hAnsi="Times New Roman"/>
                <w:sz w:val="24"/>
                <w:szCs w:val="24"/>
              </w:rPr>
            </w:pPr>
            <w:r w:rsidRPr="004370CC">
              <w:rPr>
                <w:rFonts w:ascii="Times New Roman" w:hAnsi="Times New Roman"/>
                <w:sz w:val="24"/>
                <w:szCs w:val="24"/>
              </w:rPr>
              <w:t>Захарченко Ольга Ильинична, учитель биологии и химии</w:t>
            </w:r>
          </w:p>
        </w:tc>
        <w:tc>
          <w:tcPr>
            <w:tcW w:w="1276" w:type="dxa"/>
          </w:tcPr>
          <w:p w:rsidR="007B79B3" w:rsidRDefault="007B79B3" w:rsidP="007B79B3">
            <w:pPr>
              <w:pStyle w:val="a7"/>
              <w:jc w:val="center"/>
              <w:rPr>
                <w:rFonts w:ascii="Times New Roman" w:hAnsi="Times New Roman"/>
                <w:sz w:val="24"/>
                <w:szCs w:val="24"/>
              </w:rPr>
            </w:pPr>
            <w:r>
              <w:rPr>
                <w:rFonts w:ascii="Times New Roman" w:hAnsi="Times New Roman"/>
                <w:sz w:val="24"/>
                <w:szCs w:val="24"/>
              </w:rPr>
              <w:t>Регион</w:t>
            </w:r>
          </w:p>
          <w:p w:rsidR="007B79B3" w:rsidRPr="004370CC" w:rsidRDefault="007B79B3" w:rsidP="007B79B3">
            <w:pPr>
              <w:pStyle w:val="a7"/>
              <w:jc w:val="center"/>
              <w:rPr>
                <w:rFonts w:ascii="Times New Roman" w:hAnsi="Times New Roman"/>
                <w:sz w:val="24"/>
                <w:szCs w:val="24"/>
              </w:rPr>
            </w:pPr>
            <w:r>
              <w:rPr>
                <w:rFonts w:ascii="Times New Roman" w:hAnsi="Times New Roman"/>
                <w:sz w:val="24"/>
                <w:szCs w:val="24"/>
              </w:rPr>
              <w:t>2место</w:t>
            </w:r>
          </w:p>
        </w:tc>
      </w:tr>
    </w:tbl>
    <w:p w:rsidR="007B79B3" w:rsidRDefault="007B79B3" w:rsidP="007B79B3">
      <w:pPr>
        <w:jc w:val="center"/>
      </w:pPr>
    </w:p>
    <w:p w:rsidR="007B79B3" w:rsidRPr="00CA5676" w:rsidRDefault="007B79B3" w:rsidP="007B79B3">
      <w:pPr>
        <w:ind w:left="1080"/>
        <w:jc w:val="center"/>
        <w:rPr>
          <w:b/>
          <w:sz w:val="28"/>
          <w:szCs w:val="28"/>
        </w:rPr>
      </w:pPr>
      <w:r w:rsidRPr="00CA5676">
        <w:rPr>
          <w:b/>
          <w:sz w:val="28"/>
          <w:szCs w:val="28"/>
        </w:rPr>
        <w:t xml:space="preserve">Секция </w:t>
      </w:r>
      <w:proofErr w:type="gramStart"/>
      <w:r w:rsidRPr="00CA5676">
        <w:rPr>
          <w:b/>
          <w:sz w:val="28"/>
          <w:szCs w:val="28"/>
        </w:rPr>
        <w:t>гуманитарного</w:t>
      </w:r>
      <w:proofErr w:type="gramEnd"/>
      <w:r w:rsidRPr="00CA5676">
        <w:rPr>
          <w:b/>
          <w:sz w:val="28"/>
          <w:szCs w:val="28"/>
        </w:rPr>
        <w:t xml:space="preserve"> направление</w:t>
      </w:r>
      <w:r>
        <w:rPr>
          <w:b/>
          <w:sz w:val="28"/>
          <w:szCs w:val="28"/>
        </w:rPr>
        <w:t xml:space="preserve"> №1 </w:t>
      </w:r>
      <w:r w:rsidRPr="00CA5676">
        <w:rPr>
          <w:b/>
          <w:sz w:val="28"/>
          <w:szCs w:val="28"/>
        </w:rPr>
        <w:t xml:space="preserve"> (5-7 </w:t>
      </w:r>
      <w:proofErr w:type="spellStart"/>
      <w:r w:rsidRPr="00CA5676">
        <w:rPr>
          <w:b/>
          <w:sz w:val="28"/>
          <w:szCs w:val="28"/>
        </w:rPr>
        <w:t>кл</w:t>
      </w:r>
      <w:proofErr w:type="spellEnd"/>
      <w:r w:rsidRPr="00CA5676">
        <w:rPr>
          <w:b/>
          <w:sz w:val="28"/>
          <w:szCs w:val="28"/>
        </w:rPr>
        <w:t>)</w:t>
      </w:r>
    </w:p>
    <w:p w:rsidR="007B79B3" w:rsidRPr="002C20B5" w:rsidRDefault="007B79B3" w:rsidP="007B79B3">
      <w:pPr>
        <w:ind w:left="1080"/>
        <w:jc w:val="center"/>
        <w:rPr>
          <w:sz w:val="20"/>
          <w:szCs w:val="20"/>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559"/>
        <w:gridCol w:w="3686"/>
        <w:gridCol w:w="1559"/>
        <w:gridCol w:w="1559"/>
      </w:tblGrid>
      <w:tr w:rsidR="007B79B3" w:rsidRPr="002C20B5" w:rsidTr="007B79B3">
        <w:trPr>
          <w:jc w:val="center"/>
        </w:trPr>
        <w:tc>
          <w:tcPr>
            <w:tcW w:w="701" w:type="dxa"/>
          </w:tcPr>
          <w:p w:rsidR="007B79B3" w:rsidRPr="002C20B5" w:rsidRDefault="007B79B3" w:rsidP="007B79B3">
            <w:pPr>
              <w:jc w:val="center"/>
              <w:rPr>
                <w:sz w:val="20"/>
                <w:szCs w:val="20"/>
              </w:rPr>
            </w:pPr>
            <w:r w:rsidRPr="002C20B5">
              <w:rPr>
                <w:sz w:val="20"/>
                <w:szCs w:val="20"/>
              </w:rPr>
              <w:t>№</w:t>
            </w:r>
          </w:p>
        </w:tc>
        <w:tc>
          <w:tcPr>
            <w:tcW w:w="1143" w:type="dxa"/>
          </w:tcPr>
          <w:p w:rsidR="007B79B3" w:rsidRPr="002C20B5" w:rsidRDefault="007B79B3" w:rsidP="007B79B3">
            <w:pPr>
              <w:jc w:val="center"/>
              <w:rPr>
                <w:sz w:val="20"/>
                <w:szCs w:val="20"/>
              </w:rPr>
            </w:pPr>
            <w:r w:rsidRPr="002C20B5">
              <w:rPr>
                <w:sz w:val="20"/>
                <w:szCs w:val="20"/>
              </w:rPr>
              <w:t>ОУ, Класс</w:t>
            </w:r>
          </w:p>
        </w:tc>
        <w:tc>
          <w:tcPr>
            <w:tcW w:w="1559" w:type="dxa"/>
          </w:tcPr>
          <w:p w:rsidR="007B79B3" w:rsidRPr="002C20B5" w:rsidRDefault="007B79B3" w:rsidP="007B79B3">
            <w:pPr>
              <w:jc w:val="center"/>
              <w:rPr>
                <w:sz w:val="20"/>
                <w:szCs w:val="20"/>
              </w:rPr>
            </w:pPr>
            <w:r w:rsidRPr="002C20B5">
              <w:rPr>
                <w:sz w:val="20"/>
                <w:szCs w:val="20"/>
              </w:rPr>
              <w:t xml:space="preserve">ФИ </w:t>
            </w:r>
            <w:r w:rsidRPr="002C20B5">
              <w:rPr>
                <w:sz w:val="20"/>
                <w:szCs w:val="20"/>
              </w:rPr>
              <w:lastRenderedPageBreak/>
              <w:t>обучающегося</w:t>
            </w:r>
          </w:p>
        </w:tc>
        <w:tc>
          <w:tcPr>
            <w:tcW w:w="3686" w:type="dxa"/>
          </w:tcPr>
          <w:p w:rsidR="007B79B3" w:rsidRPr="002C20B5" w:rsidRDefault="007B79B3" w:rsidP="007B79B3">
            <w:pPr>
              <w:jc w:val="center"/>
              <w:rPr>
                <w:sz w:val="20"/>
                <w:szCs w:val="20"/>
              </w:rPr>
            </w:pPr>
            <w:r w:rsidRPr="002C20B5">
              <w:rPr>
                <w:sz w:val="20"/>
                <w:szCs w:val="20"/>
              </w:rPr>
              <w:lastRenderedPageBreak/>
              <w:t xml:space="preserve">Тема работы с аннотацией (3-5 </w:t>
            </w:r>
            <w:r w:rsidRPr="002C20B5">
              <w:rPr>
                <w:sz w:val="20"/>
                <w:szCs w:val="20"/>
              </w:rPr>
              <w:lastRenderedPageBreak/>
              <w:t>предложений)</w:t>
            </w:r>
          </w:p>
        </w:tc>
        <w:tc>
          <w:tcPr>
            <w:tcW w:w="1559" w:type="dxa"/>
          </w:tcPr>
          <w:p w:rsidR="007B79B3" w:rsidRPr="002C20B5" w:rsidRDefault="007B79B3" w:rsidP="007B79B3">
            <w:pPr>
              <w:jc w:val="center"/>
              <w:rPr>
                <w:sz w:val="20"/>
                <w:szCs w:val="20"/>
              </w:rPr>
            </w:pPr>
            <w:r w:rsidRPr="002C20B5">
              <w:rPr>
                <w:sz w:val="20"/>
                <w:szCs w:val="20"/>
              </w:rPr>
              <w:lastRenderedPageBreak/>
              <w:t>Руководитель</w:t>
            </w:r>
          </w:p>
          <w:p w:rsidR="007B79B3" w:rsidRPr="002C20B5" w:rsidRDefault="007B79B3" w:rsidP="007B79B3">
            <w:pPr>
              <w:jc w:val="center"/>
              <w:rPr>
                <w:sz w:val="20"/>
                <w:szCs w:val="20"/>
              </w:rPr>
            </w:pPr>
            <w:r w:rsidRPr="002C20B5">
              <w:rPr>
                <w:sz w:val="20"/>
                <w:szCs w:val="20"/>
              </w:rPr>
              <w:lastRenderedPageBreak/>
              <w:t>ФИО, должность</w:t>
            </w:r>
          </w:p>
        </w:tc>
        <w:tc>
          <w:tcPr>
            <w:tcW w:w="1559" w:type="dxa"/>
          </w:tcPr>
          <w:p w:rsidR="007B79B3" w:rsidRPr="002C20B5" w:rsidRDefault="007B79B3" w:rsidP="007B79B3">
            <w:pPr>
              <w:jc w:val="center"/>
              <w:rPr>
                <w:sz w:val="20"/>
                <w:szCs w:val="20"/>
              </w:rPr>
            </w:pP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5Д</w:t>
            </w:r>
          </w:p>
        </w:tc>
        <w:tc>
          <w:tcPr>
            <w:tcW w:w="1559" w:type="dxa"/>
          </w:tcPr>
          <w:p w:rsidR="007B79B3" w:rsidRPr="002C20B5" w:rsidRDefault="007B79B3" w:rsidP="007B79B3">
            <w:pPr>
              <w:jc w:val="center"/>
              <w:rPr>
                <w:sz w:val="20"/>
                <w:szCs w:val="20"/>
              </w:rPr>
            </w:pPr>
            <w:r w:rsidRPr="002C20B5">
              <w:rPr>
                <w:sz w:val="20"/>
                <w:szCs w:val="20"/>
              </w:rPr>
              <w:t>Власенко Олеся</w:t>
            </w:r>
          </w:p>
        </w:tc>
        <w:tc>
          <w:tcPr>
            <w:tcW w:w="3686" w:type="dxa"/>
          </w:tcPr>
          <w:p w:rsidR="007B79B3" w:rsidRPr="002C20B5" w:rsidRDefault="007B79B3" w:rsidP="007B79B3">
            <w:pPr>
              <w:jc w:val="center"/>
              <w:rPr>
                <w:sz w:val="20"/>
                <w:szCs w:val="20"/>
              </w:rPr>
            </w:pPr>
            <w:r w:rsidRPr="002C20B5">
              <w:rPr>
                <w:sz w:val="20"/>
                <w:szCs w:val="20"/>
              </w:rPr>
              <w:t>«Славянская мифология во фразеологизмах»</w:t>
            </w:r>
          </w:p>
        </w:tc>
        <w:tc>
          <w:tcPr>
            <w:tcW w:w="1559" w:type="dxa"/>
          </w:tcPr>
          <w:p w:rsidR="007B79B3" w:rsidRPr="002C20B5" w:rsidRDefault="007B79B3" w:rsidP="007B79B3">
            <w:pPr>
              <w:jc w:val="center"/>
              <w:rPr>
                <w:sz w:val="20"/>
                <w:szCs w:val="20"/>
              </w:rPr>
            </w:pPr>
            <w:r w:rsidRPr="002C20B5">
              <w:rPr>
                <w:sz w:val="20"/>
                <w:szCs w:val="20"/>
              </w:rPr>
              <w:t>Михайлова О.Г.</w:t>
            </w:r>
          </w:p>
        </w:tc>
        <w:tc>
          <w:tcPr>
            <w:tcW w:w="1559" w:type="dxa"/>
          </w:tcPr>
          <w:p w:rsidR="007B79B3" w:rsidRDefault="007B79B3" w:rsidP="007B79B3">
            <w:pPr>
              <w:jc w:val="center"/>
              <w:rPr>
                <w:sz w:val="20"/>
                <w:szCs w:val="20"/>
              </w:rPr>
            </w:pPr>
            <w:r>
              <w:rPr>
                <w:sz w:val="20"/>
                <w:szCs w:val="20"/>
              </w:rPr>
              <w:t>Регион</w:t>
            </w:r>
          </w:p>
          <w:p w:rsidR="007B79B3" w:rsidRPr="002C20B5" w:rsidRDefault="007B79B3" w:rsidP="007B79B3">
            <w:pPr>
              <w:jc w:val="center"/>
              <w:rPr>
                <w:sz w:val="20"/>
                <w:szCs w:val="20"/>
              </w:rPr>
            </w:pPr>
            <w:r>
              <w:rPr>
                <w:sz w:val="20"/>
                <w:szCs w:val="20"/>
              </w:rPr>
              <w:t>3место</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5Д</w:t>
            </w:r>
          </w:p>
        </w:tc>
        <w:tc>
          <w:tcPr>
            <w:tcW w:w="1559" w:type="dxa"/>
          </w:tcPr>
          <w:p w:rsidR="007B79B3" w:rsidRPr="002C20B5" w:rsidRDefault="007B79B3" w:rsidP="007B79B3">
            <w:pPr>
              <w:jc w:val="center"/>
              <w:rPr>
                <w:sz w:val="20"/>
                <w:szCs w:val="20"/>
              </w:rPr>
            </w:pPr>
            <w:r w:rsidRPr="002C20B5">
              <w:rPr>
                <w:sz w:val="20"/>
                <w:szCs w:val="20"/>
              </w:rPr>
              <w:t>Вальтер София</w:t>
            </w:r>
          </w:p>
        </w:tc>
        <w:tc>
          <w:tcPr>
            <w:tcW w:w="3686" w:type="dxa"/>
          </w:tcPr>
          <w:p w:rsidR="007B79B3" w:rsidRPr="002C20B5" w:rsidRDefault="007B79B3" w:rsidP="007B79B3">
            <w:pPr>
              <w:jc w:val="center"/>
              <w:rPr>
                <w:sz w:val="20"/>
                <w:szCs w:val="20"/>
              </w:rPr>
            </w:pPr>
            <w:r w:rsidRPr="002C20B5">
              <w:rPr>
                <w:sz w:val="20"/>
                <w:szCs w:val="20"/>
              </w:rPr>
              <w:t>«Образ Геракла в античной мифологии»</w:t>
            </w:r>
          </w:p>
        </w:tc>
        <w:tc>
          <w:tcPr>
            <w:tcW w:w="1559" w:type="dxa"/>
          </w:tcPr>
          <w:p w:rsidR="007B79B3" w:rsidRPr="002C20B5" w:rsidRDefault="007B79B3" w:rsidP="007B79B3">
            <w:pPr>
              <w:jc w:val="center"/>
              <w:rPr>
                <w:sz w:val="20"/>
                <w:szCs w:val="20"/>
              </w:rPr>
            </w:pPr>
            <w:r w:rsidRPr="002C20B5">
              <w:rPr>
                <w:sz w:val="20"/>
                <w:szCs w:val="20"/>
              </w:rPr>
              <w:t>Михайлова О.Г.</w:t>
            </w:r>
          </w:p>
        </w:tc>
        <w:tc>
          <w:tcPr>
            <w:tcW w:w="1559" w:type="dxa"/>
          </w:tcPr>
          <w:p w:rsidR="007B79B3" w:rsidRDefault="007B79B3" w:rsidP="007B79B3">
            <w:pPr>
              <w:jc w:val="center"/>
              <w:rPr>
                <w:sz w:val="20"/>
                <w:szCs w:val="20"/>
              </w:rPr>
            </w:pPr>
            <w:r>
              <w:rPr>
                <w:sz w:val="20"/>
                <w:szCs w:val="20"/>
              </w:rPr>
              <w:t>Город</w:t>
            </w:r>
          </w:p>
          <w:p w:rsidR="007B79B3" w:rsidRPr="002C20B5" w:rsidRDefault="007B79B3" w:rsidP="007B79B3">
            <w:pPr>
              <w:jc w:val="center"/>
              <w:rPr>
                <w:sz w:val="20"/>
                <w:szCs w:val="20"/>
              </w:rPr>
            </w:pPr>
            <w:r>
              <w:rPr>
                <w:sz w:val="20"/>
                <w:szCs w:val="20"/>
              </w:rPr>
              <w:t>3место</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Default="007B79B3" w:rsidP="007B79B3">
            <w:pPr>
              <w:jc w:val="center"/>
              <w:rPr>
                <w:sz w:val="20"/>
                <w:szCs w:val="20"/>
              </w:rPr>
            </w:pPr>
            <w:proofErr w:type="spellStart"/>
            <w:r>
              <w:rPr>
                <w:sz w:val="20"/>
                <w:szCs w:val="20"/>
              </w:rPr>
              <w:t>Нелюбино</w:t>
            </w:r>
            <w:proofErr w:type="spellEnd"/>
          </w:p>
          <w:p w:rsidR="007B79B3" w:rsidRPr="002C20B5" w:rsidRDefault="007B79B3" w:rsidP="007B79B3">
            <w:pPr>
              <w:jc w:val="center"/>
              <w:rPr>
                <w:sz w:val="20"/>
                <w:szCs w:val="20"/>
              </w:rPr>
            </w:pPr>
            <w:r>
              <w:rPr>
                <w:sz w:val="20"/>
                <w:szCs w:val="20"/>
              </w:rPr>
              <w:t xml:space="preserve">5 </w:t>
            </w:r>
            <w:proofErr w:type="spellStart"/>
            <w:r>
              <w:rPr>
                <w:sz w:val="20"/>
                <w:szCs w:val="20"/>
              </w:rPr>
              <w:t>кл</w:t>
            </w:r>
            <w:proofErr w:type="spellEnd"/>
          </w:p>
        </w:tc>
        <w:tc>
          <w:tcPr>
            <w:tcW w:w="1559" w:type="dxa"/>
          </w:tcPr>
          <w:p w:rsidR="007B79B3" w:rsidRPr="002C20B5" w:rsidRDefault="007B79B3" w:rsidP="007B79B3">
            <w:pPr>
              <w:jc w:val="center"/>
              <w:rPr>
                <w:sz w:val="20"/>
                <w:szCs w:val="20"/>
              </w:rPr>
            </w:pPr>
            <w:r>
              <w:rPr>
                <w:sz w:val="20"/>
                <w:szCs w:val="20"/>
              </w:rPr>
              <w:t>Соколовы Мария и Владимир</w:t>
            </w:r>
          </w:p>
        </w:tc>
        <w:tc>
          <w:tcPr>
            <w:tcW w:w="3686" w:type="dxa"/>
          </w:tcPr>
          <w:p w:rsidR="007B79B3" w:rsidRPr="002C20B5" w:rsidRDefault="007B79B3" w:rsidP="007B79B3">
            <w:pPr>
              <w:pStyle w:val="a7"/>
              <w:jc w:val="center"/>
              <w:rPr>
                <w:rStyle w:val="c13"/>
                <w:rFonts w:ascii="Times New Roman" w:hAnsi="Times New Roman"/>
                <w:sz w:val="20"/>
                <w:szCs w:val="20"/>
              </w:rPr>
            </w:pPr>
            <w:r>
              <w:rPr>
                <w:rStyle w:val="c13"/>
                <w:rFonts w:ascii="Times New Roman" w:hAnsi="Times New Roman"/>
                <w:sz w:val="20"/>
                <w:szCs w:val="20"/>
              </w:rPr>
              <w:t>Великий шаг в Сибирь</w:t>
            </w:r>
          </w:p>
        </w:tc>
        <w:tc>
          <w:tcPr>
            <w:tcW w:w="1559" w:type="dxa"/>
          </w:tcPr>
          <w:p w:rsidR="007B79B3" w:rsidRPr="002C20B5" w:rsidRDefault="007B79B3" w:rsidP="007B79B3">
            <w:pPr>
              <w:jc w:val="center"/>
              <w:rPr>
                <w:sz w:val="20"/>
                <w:szCs w:val="20"/>
              </w:rPr>
            </w:pPr>
            <w:r>
              <w:rPr>
                <w:sz w:val="20"/>
                <w:szCs w:val="20"/>
              </w:rPr>
              <w:t>Филиппова В.В.</w:t>
            </w:r>
          </w:p>
        </w:tc>
        <w:tc>
          <w:tcPr>
            <w:tcW w:w="1559" w:type="dxa"/>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1место</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6Б</w:t>
            </w:r>
          </w:p>
        </w:tc>
        <w:tc>
          <w:tcPr>
            <w:tcW w:w="1559" w:type="dxa"/>
          </w:tcPr>
          <w:p w:rsidR="007B79B3" w:rsidRPr="002C20B5" w:rsidRDefault="007B79B3" w:rsidP="007B79B3">
            <w:pPr>
              <w:jc w:val="center"/>
              <w:rPr>
                <w:sz w:val="20"/>
                <w:szCs w:val="20"/>
              </w:rPr>
            </w:pPr>
            <w:proofErr w:type="spellStart"/>
            <w:r w:rsidRPr="002C20B5">
              <w:rPr>
                <w:sz w:val="20"/>
                <w:szCs w:val="20"/>
              </w:rPr>
              <w:t>Кислицин</w:t>
            </w:r>
            <w:proofErr w:type="spellEnd"/>
            <w:r w:rsidRPr="002C20B5">
              <w:rPr>
                <w:sz w:val="20"/>
                <w:szCs w:val="20"/>
              </w:rPr>
              <w:t xml:space="preserve"> Яков</w:t>
            </w:r>
          </w:p>
        </w:tc>
        <w:tc>
          <w:tcPr>
            <w:tcW w:w="3686" w:type="dxa"/>
          </w:tcPr>
          <w:p w:rsidR="007B79B3" w:rsidRPr="002C20B5" w:rsidRDefault="007B79B3" w:rsidP="007B79B3">
            <w:pPr>
              <w:shd w:val="clear" w:color="auto" w:fill="FFFFFF"/>
              <w:jc w:val="center"/>
              <w:textAlignment w:val="baseline"/>
              <w:rPr>
                <w:color w:val="000000"/>
                <w:sz w:val="20"/>
                <w:szCs w:val="20"/>
              </w:rPr>
            </w:pPr>
            <w:r w:rsidRPr="002C20B5">
              <w:rPr>
                <w:bCs/>
                <w:color w:val="000000"/>
                <w:sz w:val="20"/>
                <w:szCs w:val="20"/>
                <w:bdr w:val="none" w:sz="0" w:space="0" w:color="auto" w:frame="1"/>
              </w:rPr>
              <w:t>«Исторические личности   в баснях</w:t>
            </w:r>
          </w:p>
          <w:p w:rsidR="007B79B3" w:rsidRPr="002C20B5" w:rsidRDefault="007B79B3" w:rsidP="007B79B3">
            <w:pPr>
              <w:pStyle w:val="a7"/>
              <w:jc w:val="center"/>
              <w:rPr>
                <w:ins w:id="3" w:author="Unknown"/>
                <w:rFonts w:ascii="Times New Roman" w:eastAsia="Times New Roman" w:hAnsi="Times New Roman"/>
                <w:sz w:val="20"/>
                <w:szCs w:val="20"/>
              </w:rPr>
            </w:pPr>
            <w:r w:rsidRPr="002C20B5">
              <w:rPr>
                <w:rFonts w:ascii="Times New Roman" w:eastAsia="Times New Roman" w:hAnsi="Times New Roman"/>
                <w:bCs/>
                <w:color w:val="000000"/>
                <w:sz w:val="20"/>
                <w:szCs w:val="20"/>
                <w:bdr w:val="none" w:sz="0" w:space="0" w:color="auto" w:frame="1"/>
              </w:rPr>
              <w:t>Ивана Андреевича Крылова»</w:t>
            </w:r>
          </w:p>
          <w:p w:rsidR="007B79B3" w:rsidRPr="002C20B5" w:rsidRDefault="007B79B3" w:rsidP="007B79B3">
            <w:pPr>
              <w:shd w:val="clear" w:color="auto" w:fill="FFFFFF"/>
              <w:jc w:val="center"/>
              <w:textAlignment w:val="baseline"/>
              <w:rPr>
                <w:color w:val="000000"/>
                <w:sz w:val="20"/>
                <w:szCs w:val="20"/>
              </w:rPr>
            </w:pPr>
          </w:p>
          <w:p w:rsidR="007B79B3" w:rsidRPr="002C20B5" w:rsidRDefault="007B79B3" w:rsidP="007B79B3">
            <w:pPr>
              <w:jc w:val="center"/>
              <w:rPr>
                <w:sz w:val="20"/>
                <w:szCs w:val="20"/>
              </w:rPr>
            </w:pPr>
          </w:p>
        </w:tc>
        <w:tc>
          <w:tcPr>
            <w:tcW w:w="1559" w:type="dxa"/>
          </w:tcPr>
          <w:p w:rsidR="007B79B3" w:rsidRPr="002C20B5" w:rsidRDefault="007B79B3" w:rsidP="007B79B3">
            <w:pPr>
              <w:jc w:val="center"/>
              <w:rPr>
                <w:sz w:val="20"/>
                <w:szCs w:val="20"/>
              </w:rPr>
            </w:pPr>
            <w:proofErr w:type="spellStart"/>
            <w:r w:rsidRPr="002C20B5">
              <w:rPr>
                <w:sz w:val="20"/>
                <w:szCs w:val="20"/>
              </w:rPr>
              <w:t>Шегусова</w:t>
            </w:r>
            <w:proofErr w:type="spellEnd"/>
            <w:r w:rsidRPr="002C20B5">
              <w:rPr>
                <w:sz w:val="20"/>
                <w:szCs w:val="20"/>
              </w:rPr>
              <w:t xml:space="preserve"> М.Г.</w:t>
            </w:r>
          </w:p>
        </w:tc>
        <w:tc>
          <w:tcPr>
            <w:tcW w:w="1559" w:type="dxa"/>
          </w:tcPr>
          <w:p w:rsidR="007B79B3" w:rsidRPr="002C20B5" w:rsidRDefault="007B79B3" w:rsidP="007B79B3">
            <w:pPr>
              <w:jc w:val="center"/>
              <w:rPr>
                <w:sz w:val="20"/>
                <w:szCs w:val="20"/>
              </w:rPr>
            </w:pPr>
            <w:r>
              <w:rPr>
                <w:sz w:val="20"/>
                <w:szCs w:val="20"/>
              </w:rPr>
              <w:t>Не явка</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6Б</w:t>
            </w:r>
          </w:p>
        </w:tc>
        <w:tc>
          <w:tcPr>
            <w:tcW w:w="1559" w:type="dxa"/>
          </w:tcPr>
          <w:p w:rsidR="007B79B3" w:rsidRPr="002C20B5" w:rsidRDefault="007B79B3" w:rsidP="007B79B3">
            <w:pPr>
              <w:jc w:val="center"/>
              <w:rPr>
                <w:sz w:val="20"/>
                <w:szCs w:val="20"/>
              </w:rPr>
            </w:pPr>
            <w:r w:rsidRPr="002C20B5">
              <w:rPr>
                <w:sz w:val="20"/>
                <w:szCs w:val="20"/>
              </w:rPr>
              <w:t xml:space="preserve">Серякова Е, </w:t>
            </w:r>
            <w:proofErr w:type="spellStart"/>
            <w:r w:rsidRPr="002C20B5">
              <w:rPr>
                <w:sz w:val="20"/>
                <w:szCs w:val="20"/>
              </w:rPr>
              <w:t>Салато</w:t>
            </w:r>
            <w:proofErr w:type="spellEnd"/>
            <w:proofErr w:type="gramStart"/>
            <w:r w:rsidRPr="002C20B5">
              <w:rPr>
                <w:sz w:val="20"/>
                <w:szCs w:val="20"/>
              </w:rPr>
              <w:t xml:space="preserve"> Д</w:t>
            </w:r>
            <w:proofErr w:type="gramEnd"/>
            <w:r w:rsidRPr="002C20B5">
              <w:rPr>
                <w:sz w:val="20"/>
                <w:szCs w:val="20"/>
              </w:rPr>
              <w:t>,</w:t>
            </w:r>
          </w:p>
          <w:p w:rsidR="007B79B3" w:rsidRPr="002C20B5" w:rsidRDefault="007B79B3" w:rsidP="007B79B3">
            <w:pPr>
              <w:jc w:val="center"/>
              <w:rPr>
                <w:sz w:val="20"/>
                <w:szCs w:val="20"/>
              </w:rPr>
            </w:pPr>
          </w:p>
        </w:tc>
        <w:tc>
          <w:tcPr>
            <w:tcW w:w="3686" w:type="dxa"/>
          </w:tcPr>
          <w:p w:rsidR="007B79B3" w:rsidRPr="002C20B5" w:rsidRDefault="007B79B3" w:rsidP="007B79B3">
            <w:pPr>
              <w:pStyle w:val="a7"/>
              <w:jc w:val="center"/>
              <w:rPr>
                <w:rFonts w:ascii="Times New Roman" w:hAnsi="Times New Roman"/>
                <w:sz w:val="20"/>
                <w:szCs w:val="20"/>
              </w:rPr>
            </w:pPr>
            <w:r w:rsidRPr="002C20B5">
              <w:rPr>
                <w:rFonts w:ascii="Times New Roman" w:hAnsi="Times New Roman"/>
                <w:sz w:val="20"/>
                <w:szCs w:val="20"/>
                <w:bdr w:val="none" w:sz="0" w:space="0" w:color="auto" w:frame="1"/>
              </w:rPr>
              <w:t>«Лицейские друзья в жизни А.С.Пушкина»</w:t>
            </w:r>
          </w:p>
          <w:p w:rsidR="007B79B3" w:rsidRPr="002C20B5" w:rsidRDefault="007B79B3" w:rsidP="007B79B3">
            <w:pPr>
              <w:shd w:val="clear" w:color="auto" w:fill="FFFFFF"/>
              <w:jc w:val="center"/>
              <w:textAlignment w:val="baseline"/>
              <w:rPr>
                <w:bCs/>
                <w:color w:val="000000"/>
                <w:sz w:val="20"/>
                <w:szCs w:val="20"/>
                <w:bdr w:val="none" w:sz="0" w:space="0" w:color="auto" w:frame="1"/>
              </w:rPr>
            </w:pPr>
          </w:p>
        </w:tc>
        <w:tc>
          <w:tcPr>
            <w:tcW w:w="1559" w:type="dxa"/>
          </w:tcPr>
          <w:p w:rsidR="007B79B3" w:rsidRPr="002C20B5" w:rsidRDefault="007B79B3" w:rsidP="007B79B3">
            <w:pPr>
              <w:jc w:val="center"/>
              <w:rPr>
                <w:sz w:val="20"/>
                <w:szCs w:val="20"/>
              </w:rPr>
            </w:pPr>
            <w:proofErr w:type="spellStart"/>
            <w:r w:rsidRPr="002C20B5">
              <w:rPr>
                <w:sz w:val="20"/>
                <w:szCs w:val="20"/>
              </w:rPr>
              <w:t>Шегусова</w:t>
            </w:r>
            <w:proofErr w:type="spellEnd"/>
            <w:r w:rsidRPr="002C20B5">
              <w:rPr>
                <w:sz w:val="20"/>
                <w:szCs w:val="20"/>
              </w:rPr>
              <w:t xml:space="preserve"> М.Г.</w:t>
            </w:r>
          </w:p>
        </w:tc>
        <w:tc>
          <w:tcPr>
            <w:tcW w:w="1559" w:type="dxa"/>
          </w:tcPr>
          <w:p w:rsidR="007B79B3" w:rsidRDefault="007B79B3" w:rsidP="007B79B3">
            <w:pPr>
              <w:jc w:val="center"/>
              <w:rPr>
                <w:sz w:val="20"/>
                <w:szCs w:val="20"/>
              </w:rPr>
            </w:pPr>
            <w:r>
              <w:rPr>
                <w:sz w:val="20"/>
                <w:szCs w:val="20"/>
              </w:rPr>
              <w:t>Город</w:t>
            </w:r>
          </w:p>
          <w:p w:rsidR="007B79B3" w:rsidRPr="002C20B5" w:rsidRDefault="007B79B3" w:rsidP="007B79B3">
            <w:pPr>
              <w:jc w:val="center"/>
              <w:rPr>
                <w:sz w:val="20"/>
                <w:szCs w:val="20"/>
              </w:rPr>
            </w:pPr>
            <w:r>
              <w:rPr>
                <w:sz w:val="20"/>
                <w:szCs w:val="20"/>
              </w:rPr>
              <w:t>1место</w:t>
            </w:r>
          </w:p>
        </w:tc>
      </w:tr>
      <w:tr w:rsidR="007B79B3" w:rsidRPr="002C20B5" w:rsidTr="007B79B3">
        <w:trPr>
          <w:jc w:val="center"/>
        </w:trPr>
        <w:tc>
          <w:tcPr>
            <w:tcW w:w="701" w:type="dxa"/>
          </w:tcPr>
          <w:p w:rsidR="007B79B3"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5Б, 5Д</w:t>
            </w:r>
          </w:p>
        </w:tc>
        <w:tc>
          <w:tcPr>
            <w:tcW w:w="1559" w:type="dxa"/>
          </w:tcPr>
          <w:p w:rsidR="007B79B3" w:rsidRPr="002C20B5" w:rsidRDefault="007B79B3" w:rsidP="007B79B3">
            <w:pPr>
              <w:jc w:val="center"/>
              <w:rPr>
                <w:sz w:val="20"/>
                <w:szCs w:val="20"/>
              </w:rPr>
            </w:pPr>
            <w:r w:rsidRPr="002C20B5">
              <w:rPr>
                <w:sz w:val="20"/>
                <w:szCs w:val="20"/>
              </w:rPr>
              <w:t xml:space="preserve">Жеребятьева Варвара, </w:t>
            </w:r>
            <w:proofErr w:type="spellStart"/>
            <w:r w:rsidRPr="002C20B5">
              <w:rPr>
                <w:sz w:val="20"/>
                <w:szCs w:val="20"/>
              </w:rPr>
              <w:t>Кислицина</w:t>
            </w:r>
            <w:proofErr w:type="spellEnd"/>
            <w:r w:rsidRPr="002C20B5">
              <w:rPr>
                <w:sz w:val="20"/>
                <w:szCs w:val="20"/>
              </w:rPr>
              <w:t xml:space="preserve"> Вера, </w:t>
            </w:r>
            <w:proofErr w:type="spellStart"/>
            <w:r w:rsidRPr="002C20B5">
              <w:rPr>
                <w:sz w:val="20"/>
                <w:szCs w:val="20"/>
              </w:rPr>
              <w:t>Мелехина</w:t>
            </w:r>
            <w:proofErr w:type="spellEnd"/>
            <w:r w:rsidRPr="002C20B5">
              <w:rPr>
                <w:sz w:val="20"/>
                <w:szCs w:val="20"/>
              </w:rPr>
              <w:t xml:space="preserve">  Алина, </w:t>
            </w:r>
            <w:proofErr w:type="spellStart"/>
            <w:r w:rsidRPr="002C20B5">
              <w:rPr>
                <w:sz w:val="20"/>
                <w:szCs w:val="20"/>
              </w:rPr>
              <w:t>Биттер</w:t>
            </w:r>
            <w:proofErr w:type="spellEnd"/>
            <w:r w:rsidRPr="002C20B5">
              <w:rPr>
                <w:sz w:val="20"/>
                <w:szCs w:val="20"/>
              </w:rPr>
              <w:t xml:space="preserve"> Юлия</w:t>
            </w:r>
          </w:p>
        </w:tc>
        <w:tc>
          <w:tcPr>
            <w:tcW w:w="3686" w:type="dxa"/>
          </w:tcPr>
          <w:p w:rsidR="007B79B3" w:rsidRPr="002C20B5" w:rsidRDefault="007B79B3" w:rsidP="007B79B3">
            <w:pPr>
              <w:pStyle w:val="a7"/>
              <w:jc w:val="center"/>
              <w:rPr>
                <w:rStyle w:val="c13"/>
                <w:rFonts w:ascii="Times New Roman" w:hAnsi="Times New Roman"/>
                <w:sz w:val="20"/>
                <w:szCs w:val="20"/>
              </w:rPr>
            </w:pPr>
            <w:r w:rsidRPr="002C20B5">
              <w:rPr>
                <w:rStyle w:val="c13"/>
                <w:rFonts w:ascii="Times New Roman" w:hAnsi="Times New Roman"/>
                <w:sz w:val="20"/>
                <w:szCs w:val="20"/>
              </w:rPr>
              <w:t>«Тема Рождества в русской литературе»</w:t>
            </w:r>
          </w:p>
        </w:tc>
        <w:tc>
          <w:tcPr>
            <w:tcW w:w="1559" w:type="dxa"/>
          </w:tcPr>
          <w:p w:rsidR="007B79B3" w:rsidRPr="002C20B5" w:rsidRDefault="007B79B3" w:rsidP="007B79B3">
            <w:pPr>
              <w:jc w:val="center"/>
              <w:rPr>
                <w:sz w:val="20"/>
                <w:szCs w:val="20"/>
              </w:rPr>
            </w:pPr>
            <w:r w:rsidRPr="002C20B5">
              <w:rPr>
                <w:sz w:val="20"/>
                <w:szCs w:val="20"/>
              </w:rPr>
              <w:t>Кожухова О.С.,</w:t>
            </w:r>
          </w:p>
          <w:p w:rsidR="007B79B3" w:rsidRPr="002C20B5" w:rsidRDefault="007B79B3" w:rsidP="007B79B3">
            <w:pPr>
              <w:jc w:val="center"/>
              <w:rPr>
                <w:sz w:val="20"/>
                <w:szCs w:val="20"/>
              </w:rPr>
            </w:pPr>
            <w:r w:rsidRPr="002C20B5">
              <w:rPr>
                <w:sz w:val="20"/>
                <w:szCs w:val="20"/>
              </w:rPr>
              <w:t>Михайлова О.Г.</w:t>
            </w:r>
          </w:p>
        </w:tc>
        <w:tc>
          <w:tcPr>
            <w:tcW w:w="1559" w:type="dxa"/>
          </w:tcPr>
          <w:p w:rsidR="007B79B3" w:rsidRPr="002C20B5" w:rsidRDefault="007B79B3" w:rsidP="007B79B3">
            <w:pPr>
              <w:jc w:val="center"/>
              <w:rPr>
                <w:sz w:val="20"/>
                <w:szCs w:val="20"/>
              </w:rPr>
            </w:pPr>
            <w:r>
              <w:rPr>
                <w:sz w:val="20"/>
                <w:szCs w:val="20"/>
              </w:rPr>
              <w:t>Не явка</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6Б</w:t>
            </w:r>
          </w:p>
        </w:tc>
        <w:tc>
          <w:tcPr>
            <w:tcW w:w="1559" w:type="dxa"/>
          </w:tcPr>
          <w:p w:rsidR="007B79B3" w:rsidRPr="002C20B5" w:rsidRDefault="007B79B3" w:rsidP="007B79B3">
            <w:pPr>
              <w:jc w:val="center"/>
              <w:rPr>
                <w:sz w:val="20"/>
                <w:szCs w:val="20"/>
              </w:rPr>
            </w:pPr>
            <w:proofErr w:type="spellStart"/>
            <w:r w:rsidRPr="002C20B5">
              <w:rPr>
                <w:sz w:val="20"/>
                <w:szCs w:val="20"/>
              </w:rPr>
              <w:t>Русинова</w:t>
            </w:r>
            <w:proofErr w:type="spellEnd"/>
            <w:proofErr w:type="gramStart"/>
            <w:r w:rsidRPr="002C20B5">
              <w:rPr>
                <w:sz w:val="20"/>
                <w:szCs w:val="20"/>
              </w:rPr>
              <w:t xml:space="preserve"> Д</w:t>
            </w:r>
            <w:proofErr w:type="gramEnd"/>
          </w:p>
        </w:tc>
        <w:tc>
          <w:tcPr>
            <w:tcW w:w="3686" w:type="dxa"/>
          </w:tcPr>
          <w:p w:rsidR="007B79B3" w:rsidRPr="002C20B5" w:rsidRDefault="007B79B3" w:rsidP="007B79B3">
            <w:pPr>
              <w:shd w:val="clear" w:color="auto" w:fill="FFFFFF"/>
              <w:jc w:val="center"/>
              <w:textAlignment w:val="baseline"/>
              <w:rPr>
                <w:bCs/>
                <w:color w:val="000000"/>
                <w:sz w:val="20"/>
                <w:szCs w:val="20"/>
                <w:bdr w:val="none" w:sz="0" w:space="0" w:color="auto" w:frame="1"/>
              </w:rPr>
            </w:pPr>
            <w:r w:rsidRPr="002C20B5">
              <w:rPr>
                <w:bCs/>
                <w:color w:val="000000"/>
                <w:sz w:val="20"/>
                <w:szCs w:val="20"/>
                <w:bdr w:val="none" w:sz="0" w:space="0" w:color="auto" w:frame="1"/>
              </w:rPr>
              <w:t xml:space="preserve">«Связь времён: мифы Древней Греции </w:t>
            </w:r>
            <w:r>
              <w:rPr>
                <w:bCs/>
                <w:color w:val="000000"/>
                <w:sz w:val="20"/>
                <w:szCs w:val="20"/>
                <w:bdr w:val="none" w:sz="0" w:space="0" w:color="auto" w:frame="1"/>
              </w:rPr>
              <w:t>в современной речи</w:t>
            </w:r>
            <w:r w:rsidRPr="002C20B5">
              <w:rPr>
                <w:bCs/>
                <w:color w:val="000000"/>
                <w:sz w:val="20"/>
                <w:szCs w:val="20"/>
                <w:bdr w:val="none" w:sz="0" w:space="0" w:color="auto" w:frame="1"/>
              </w:rPr>
              <w:t>»</w:t>
            </w:r>
          </w:p>
        </w:tc>
        <w:tc>
          <w:tcPr>
            <w:tcW w:w="1559" w:type="dxa"/>
          </w:tcPr>
          <w:p w:rsidR="007B79B3" w:rsidRPr="002C20B5" w:rsidRDefault="007B79B3" w:rsidP="007B79B3">
            <w:pPr>
              <w:jc w:val="center"/>
              <w:rPr>
                <w:sz w:val="20"/>
                <w:szCs w:val="20"/>
              </w:rPr>
            </w:pPr>
            <w:proofErr w:type="spellStart"/>
            <w:r w:rsidRPr="002C20B5">
              <w:rPr>
                <w:sz w:val="20"/>
                <w:szCs w:val="20"/>
              </w:rPr>
              <w:t>Шегусова</w:t>
            </w:r>
            <w:proofErr w:type="spellEnd"/>
            <w:r w:rsidRPr="002C20B5">
              <w:rPr>
                <w:sz w:val="20"/>
                <w:szCs w:val="20"/>
              </w:rPr>
              <w:t xml:space="preserve"> М.Г.</w:t>
            </w:r>
          </w:p>
        </w:tc>
        <w:tc>
          <w:tcPr>
            <w:tcW w:w="1559" w:type="dxa"/>
          </w:tcPr>
          <w:p w:rsidR="007B79B3" w:rsidRDefault="007B79B3" w:rsidP="007B79B3">
            <w:pPr>
              <w:jc w:val="center"/>
              <w:rPr>
                <w:sz w:val="20"/>
                <w:szCs w:val="20"/>
              </w:rPr>
            </w:pPr>
            <w:r>
              <w:rPr>
                <w:sz w:val="20"/>
                <w:szCs w:val="20"/>
              </w:rPr>
              <w:t>Город</w:t>
            </w:r>
          </w:p>
          <w:p w:rsidR="007B79B3" w:rsidRPr="002C20B5" w:rsidRDefault="007B79B3" w:rsidP="007B79B3">
            <w:pPr>
              <w:jc w:val="center"/>
              <w:rPr>
                <w:sz w:val="20"/>
                <w:szCs w:val="20"/>
              </w:rPr>
            </w:pPr>
            <w:r>
              <w:rPr>
                <w:sz w:val="20"/>
                <w:szCs w:val="20"/>
              </w:rPr>
              <w:t>2место</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6А</w:t>
            </w:r>
          </w:p>
        </w:tc>
        <w:tc>
          <w:tcPr>
            <w:tcW w:w="1559" w:type="dxa"/>
          </w:tcPr>
          <w:p w:rsidR="007B79B3" w:rsidRPr="002C20B5" w:rsidRDefault="007B79B3" w:rsidP="007B79B3">
            <w:pPr>
              <w:jc w:val="center"/>
              <w:rPr>
                <w:sz w:val="20"/>
                <w:szCs w:val="20"/>
              </w:rPr>
            </w:pPr>
            <w:proofErr w:type="spellStart"/>
            <w:r w:rsidRPr="002C20B5">
              <w:rPr>
                <w:sz w:val="20"/>
                <w:szCs w:val="20"/>
              </w:rPr>
              <w:t>Борнеман</w:t>
            </w:r>
            <w:proofErr w:type="spellEnd"/>
            <w:proofErr w:type="gramStart"/>
            <w:r w:rsidRPr="002C20B5">
              <w:rPr>
                <w:sz w:val="20"/>
                <w:szCs w:val="20"/>
              </w:rPr>
              <w:t xml:space="preserve"> Е</w:t>
            </w:r>
            <w:proofErr w:type="gramEnd"/>
            <w:r w:rsidRPr="002C20B5">
              <w:rPr>
                <w:sz w:val="20"/>
                <w:szCs w:val="20"/>
              </w:rPr>
              <w:t>, Гололобова А</w:t>
            </w:r>
          </w:p>
        </w:tc>
        <w:tc>
          <w:tcPr>
            <w:tcW w:w="3686" w:type="dxa"/>
          </w:tcPr>
          <w:p w:rsidR="007B79B3" w:rsidRPr="002C20B5" w:rsidRDefault="007B79B3" w:rsidP="007B79B3">
            <w:pPr>
              <w:pStyle w:val="a7"/>
              <w:jc w:val="center"/>
              <w:rPr>
                <w:rFonts w:ascii="Times New Roman" w:hAnsi="Times New Roman"/>
                <w:sz w:val="20"/>
                <w:szCs w:val="20"/>
              </w:rPr>
            </w:pPr>
            <w:r w:rsidRPr="002C20B5">
              <w:rPr>
                <w:rFonts w:ascii="Times New Roman" w:eastAsia="Times New Roman" w:hAnsi="Times New Roman"/>
                <w:bCs/>
                <w:color w:val="000000"/>
                <w:sz w:val="20"/>
                <w:szCs w:val="20"/>
                <w:bdr w:val="none" w:sz="0" w:space="0" w:color="auto" w:frame="1"/>
              </w:rPr>
              <w:t>«</w:t>
            </w:r>
            <w:r>
              <w:rPr>
                <w:rFonts w:ascii="Times New Roman" w:eastAsia="Times New Roman" w:hAnsi="Times New Roman"/>
                <w:bCs/>
                <w:color w:val="000000"/>
                <w:sz w:val="20"/>
                <w:szCs w:val="20"/>
                <w:bdr w:val="none" w:sz="0" w:space="0" w:color="auto" w:frame="1"/>
              </w:rPr>
              <w:t>Русалочка в сказках и легендах</w:t>
            </w:r>
            <w:r w:rsidRPr="002C20B5">
              <w:rPr>
                <w:rFonts w:ascii="Times New Roman" w:eastAsia="Times New Roman" w:hAnsi="Times New Roman"/>
                <w:bCs/>
                <w:color w:val="000000"/>
                <w:sz w:val="20"/>
                <w:szCs w:val="20"/>
                <w:bdr w:val="none" w:sz="0" w:space="0" w:color="auto" w:frame="1"/>
              </w:rPr>
              <w:t>»</w:t>
            </w:r>
          </w:p>
          <w:p w:rsidR="007B79B3" w:rsidRPr="002C20B5" w:rsidRDefault="007B79B3" w:rsidP="007B79B3">
            <w:pPr>
              <w:shd w:val="clear" w:color="auto" w:fill="FFFFFF"/>
              <w:jc w:val="center"/>
              <w:textAlignment w:val="baseline"/>
              <w:rPr>
                <w:bCs/>
                <w:color w:val="000000"/>
                <w:sz w:val="20"/>
                <w:szCs w:val="20"/>
                <w:bdr w:val="none" w:sz="0" w:space="0" w:color="auto" w:frame="1"/>
              </w:rPr>
            </w:pPr>
          </w:p>
        </w:tc>
        <w:tc>
          <w:tcPr>
            <w:tcW w:w="1559" w:type="dxa"/>
          </w:tcPr>
          <w:p w:rsidR="007B79B3" w:rsidRPr="002C20B5" w:rsidRDefault="007B79B3" w:rsidP="007B79B3">
            <w:pPr>
              <w:jc w:val="center"/>
              <w:rPr>
                <w:sz w:val="20"/>
                <w:szCs w:val="20"/>
              </w:rPr>
            </w:pPr>
            <w:proofErr w:type="spellStart"/>
            <w:r w:rsidRPr="002C20B5">
              <w:rPr>
                <w:sz w:val="20"/>
                <w:szCs w:val="20"/>
              </w:rPr>
              <w:t>Шегусова</w:t>
            </w:r>
            <w:proofErr w:type="spellEnd"/>
            <w:r w:rsidRPr="002C20B5">
              <w:rPr>
                <w:sz w:val="20"/>
                <w:szCs w:val="20"/>
              </w:rPr>
              <w:t xml:space="preserve"> М.Г.</w:t>
            </w:r>
          </w:p>
        </w:tc>
        <w:tc>
          <w:tcPr>
            <w:tcW w:w="1559" w:type="dxa"/>
          </w:tcPr>
          <w:p w:rsidR="007B79B3" w:rsidRDefault="007B79B3" w:rsidP="007B79B3">
            <w:pPr>
              <w:jc w:val="center"/>
              <w:rPr>
                <w:sz w:val="20"/>
                <w:szCs w:val="20"/>
              </w:rPr>
            </w:pPr>
            <w:r>
              <w:rPr>
                <w:sz w:val="20"/>
                <w:szCs w:val="20"/>
              </w:rPr>
              <w:t>Регион</w:t>
            </w:r>
          </w:p>
          <w:p w:rsidR="007B79B3" w:rsidRPr="002C20B5" w:rsidRDefault="007B79B3" w:rsidP="007B79B3">
            <w:pPr>
              <w:jc w:val="center"/>
              <w:rPr>
                <w:sz w:val="20"/>
                <w:szCs w:val="20"/>
              </w:rPr>
            </w:pPr>
            <w:r>
              <w:rPr>
                <w:sz w:val="20"/>
                <w:szCs w:val="20"/>
              </w:rPr>
              <w:t>2место</w:t>
            </w:r>
          </w:p>
        </w:tc>
      </w:tr>
      <w:tr w:rsidR="007B79B3" w:rsidRPr="002C20B5" w:rsidTr="007B79B3">
        <w:trPr>
          <w:jc w:val="center"/>
        </w:trPr>
        <w:tc>
          <w:tcPr>
            <w:tcW w:w="701" w:type="dxa"/>
          </w:tcPr>
          <w:p w:rsidR="007B79B3" w:rsidRPr="002C20B5" w:rsidRDefault="007B79B3" w:rsidP="007B79B3">
            <w:pPr>
              <w:numPr>
                <w:ilvl w:val="0"/>
                <w:numId w:val="21"/>
              </w:numPr>
              <w:jc w:val="center"/>
              <w:rPr>
                <w:sz w:val="20"/>
                <w:szCs w:val="20"/>
              </w:rPr>
            </w:pPr>
          </w:p>
        </w:tc>
        <w:tc>
          <w:tcPr>
            <w:tcW w:w="1143" w:type="dxa"/>
          </w:tcPr>
          <w:p w:rsidR="007B79B3" w:rsidRPr="002C20B5" w:rsidRDefault="007B79B3" w:rsidP="007B79B3">
            <w:pPr>
              <w:jc w:val="center"/>
              <w:rPr>
                <w:sz w:val="20"/>
                <w:szCs w:val="20"/>
              </w:rPr>
            </w:pPr>
            <w:r w:rsidRPr="002C20B5">
              <w:rPr>
                <w:sz w:val="20"/>
                <w:szCs w:val="20"/>
              </w:rPr>
              <w:t>6Е</w:t>
            </w:r>
          </w:p>
        </w:tc>
        <w:tc>
          <w:tcPr>
            <w:tcW w:w="1559" w:type="dxa"/>
          </w:tcPr>
          <w:p w:rsidR="007B79B3" w:rsidRPr="002C20B5" w:rsidRDefault="007B79B3" w:rsidP="007B79B3">
            <w:pPr>
              <w:jc w:val="center"/>
              <w:rPr>
                <w:sz w:val="20"/>
                <w:szCs w:val="20"/>
              </w:rPr>
            </w:pPr>
            <w:r w:rsidRPr="002C20B5">
              <w:rPr>
                <w:sz w:val="20"/>
                <w:szCs w:val="20"/>
              </w:rPr>
              <w:t>Семенова Елизавета</w:t>
            </w:r>
          </w:p>
        </w:tc>
        <w:tc>
          <w:tcPr>
            <w:tcW w:w="3686" w:type="dxa"/>
          </w:tcPr>
          <w:p w:rsidR="007B79B3" w:rsidRPr="002C20B5" w:rsidRDefault="007B79B3" w:rsidP="007B79B3">
            <w:pPr>
              <w:pStyle w:val="a7"/>
              <w:jc w:val="center"/>
              <w:rPr>
                <w:rStyle w:val="c13"/>
                <w:rFonts w:ascii="Times New Roman" w:hAnsi="Times New Roman"/>
                <w:sz w:val="20"/>
                <w:szCs w:val="20"/>
              </w:rPr>
            </w:pPr>
            <w:r w:rsidRPr="002C20B5">
              <w:rPr>
                <w:rStyle w:val="c13"/>
                <w:rFonts w:ascii="Times New Roman" w:hAnsi="Times New Roman"/>
                <w:sz w:val="20"/>
                <w:szCs w:val="20"/>
              </w:rPr>
              <w:t>«Уроки доброты в рассказе В.Распутина «Уроки французского»</w:t>
            </w:r>
          </w:p>
        </w:tc>
        <w:tc>
          <w:tcPr>
            <w:tcW w:w="1559"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559" w:type="dxa"/>
          </w:tcPr>
          <w:p w:rsidR="007B79B3" w:rsidRPr="002C20B5" w:rsidRDefault="007B79B3" w:rsidP="007B79B3">
            <w:pPr>
              <w:jc w:val="center"/>
              <w:rPr>
                <w:sz w:val="20"/>
                <w:szCs w:val="20"/>
              </w:rPr>
            </w:pPr>
            <w:r>
              <w:rPr>
                <w:sz w:val="20"/>
                <w:szCs w:val="20"/>
              </w:rPr>
              <w:t>Сертификат</w:t>
            </w:r>
          </w:p>
        </w:tc>
      </w:tr>
    </w:tbl>
    <w:p w:rsidR="007B79B3" w:rsidRDefault="007B79B3" w:rsidP="007B79B3">
      <w:pPr>
        <w:jc w:val="center"/>
        <w:rPr>
          <w:sz w:val="20"/>
          <w:szCs w:val="20"/>
        </w:rPr>
      </w:pPr>
    </w:p>
    <w:p w:rsidR="007B79B3" w:rsidRDefault="007B79B3" w:rsidP="007B79B3">
      <w:pPr>
        <w:jc w:val="center"/>
        <w:rPr>
          <w:sz w:val="20"/>
          <w:szCs w:val="20"/>
        </w:rPr>
      </w:pPr>
    </w:p>
    <w:p w:rsidR="007B79B3" w:rsidRDefault="007B79B3" w:rsidP="007B79B3">
      <w:pPr>
        <w:ind w:left="1080"/>
        <w:jc w:val="center"/>
        <w:rPr>
          <w:sz w:val="20"/>
          <w:szCs w:val="20"/>
        </w:rPr>
      </w:pPr>
    </w:p>
    <w:p w:rsidR="007B79B3" w:rsidRDefault="007B79B3" w:rsidP="007B79B3">
      <w:pPr>
        <w:ind w:left="1080"/>
        <w:jc w:val="center"/>
        <w:rPr>
          <w:sz w:val="20"/>
          <w:szCs w:val="20"/>
        </w:rPr>
      </w:pPr>
      <w:r>
        <w:rPr>
          <w:sz w:val="20"/>
          <w:szCs w:val="20"/>
        </w:rPr>
        <w:br w:type="page"/>
      </w:r>
    </w:p>
    <w:p w:rsidR="007B79B3" w:rsidRDefault="007B79B3" w:rsidP="007B79B3">
      <w:pPr>
        <w:ind w:left="1080"/>
        <w:jc w:val="center"/>
        <w:rPr>
          <w:b/>
          <w:sz w:val="28"/>
          <w:szCs w:val="28"/>
        </w:rPr>
      </w:pPr>
      <w:r w:rsidRPr="00CA5676">
        <w:rPr>
          <w:b/>
          <w:sz w:val="28"/>
          <w:szCs w:val="28"/>
        </w:rPr>
        <w:lastRenderedPageBreak/>
        <w:t xml:space="preserve">Секция </w:t>
      </w:r>
      <w:proofErr w:type="gramStart"/>
      <w:r w:rsidRPr="00CA5676">
        <w:rPr>
          <w:b/>
          <w:sz w:val="28"/>
          <w:szCs w:val="28"/>
        </w:rPr>
        <w:t>гуманитарного</w:t>
      </w:r>
      <w:proofErr w:type="gramEnd"/>
      <w:r w:rsidRPr="00CA5676">
        <w:rPr>
          <w:b/>
          <w:sz w:val="28"/>
          <w:szCs w:val="28"/>
        </w:rPr>
        <w:t xml:space="preserve"> направление</w:t>
      </w:r>
      <w:r>
        <w:rPr>
          <w:b/>
          <w:sz w:val="28"/>
          <w:szCs w:val="28"/>
        </w:rPr>
        <w:t xml:space="preserve"> №2 </w:t>
      </w:r>
      <w:r w:rsidRPr="00CA5676">
        <w:rPr>
          <w:b/>
          <w:sz w:val="28"/>
          <w:szCs w:val="28"/>
        </w:rPr>
        <w:t xml:space="preserve"> (8-11кл)</w:t>
      </w:r>
    </w:p>
    <w:p w:rsidR="007B79B3" w:rsidRPr="00CA5676" w:rsidRDefault="007B79B3" w:rsidP="007B79B3">
      <w:pPr>
        <w:ind w:left="1080"/>
        <w:jc w:val="center"/>
        <w:rPr>
          <w:b/>
          <w:sz w:val="28"/>
          <w:szCs w:val="28"/>
        </w:rPr>
      </w:pPr>
    </w:p>
    <w:tbl>
      <w:tblPr>
        <w:tblW w:w="100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559"/>
        <w:gridCol w:w="3260"/>
        <w:gridCol w:w="1701"/>
        <w:gridCol w:w="1701"/>
      </w:tblGrid>
      <w:tr w:rsidR="007B79B3" w:rsidRPr="002C20B5" w:rsidTr="007B79B3">
        <w:trPr>
          <w:jc w:val="center"/>
        </w:trPr>
        <w:tc>
          <w:tcPr>
            <w:tcW w:w="701" w:type="dxa"/>
          </w:tcPr>
          <w:p w:rsidR="007B79B3" w:rsidRPr="002C20B5" w:rsidRDefault="007B79B3" w:rsidP="007B79B3">
            <w:pPr>
              <w:jc w:val="center"/>
              <w:rPr>
                <w:sz w:val="20"/>
                <w:szCs w:val="20"/>
              </w:rPr>
            </w:pPr>
            <w:r w:rsidRPr="002C20B5">
              <w:rPr>
                <w:sz w:val="20"/>
                <w:szCs w:val="20"/>
              </w:rPr>
              <w:t>№</w:t>
            </w:r>
          </w:p>
        </w:tc>
        <w:tc>
          <w:tcPr>
            <w:tcW w:w="1143" w:type="dxa"/>
          </w:tcPr>
          <w:p w:rsidR="007B79B3" w:rsidRPr="002C20B5" w:rsidRDefault="007B79B3" w:rsidP="007B79B3">
            <w:pPr>
              <w:jc w:val="center"/>
              <w:rPr>
                <w:sz w:val="20"/>
                <w:szCs w:val="20"/>
              </w:rPr>
            </w:pPr>
            <w:r w:rsidRPr="002C20B5">
              <w:rPr>
                <w:sz w:val="20"/>
                <w:szCs w:val="20"/>
              </w:rPr>
              <w:t>ОУ, Класс</w:t>
            </w:r>
          </w:p>
        </w:tc>
        <w:tc>
          <w:tcPr>
            <w:tcW w:w="1559" w:type="dxa"/>
          </w:tcPr>
          <w:p w:rsidR="007B79B3" w:rsidRPr="002C20B5" w:rsidRDefault="007B79B3" w:rsidP="007B79B3">
            <w:pPr>
              <w:jc w:val="center"/>
              <w:rPr>
                <w:sz w:val="20"/>
                <w:szCs w:val="20"/>
              </w:rPr>
            </w:pPr>
            <w:r w:rsidRPr="002C20B5">
              <w:rPr>
                <w:sz w:val="20"/>
                <w:szCs w:val="20"/>
              </w:rPr>
              <w:t>ФИ обучающегося</w:t>
            </w:r>
          </w:p>
        </w:tc>
        <w:tc>
          <w:tcPr>
            <w:tcW w:w="3260" w:type="dxa"/>
          </w:tcPr>
          <w:p w:rsidR="007B79B3" w:rsidRPr="002C20B5" w:rsidRDefault="007B79B3" w:rsidP="007B79B3">
            <w:pPr>
              <w:jc w:val="center"/>
              <w:rPr>
                <w:sz w:val="20"/>
                <w:szCs w:val="20"/>
              </w:rPr>
            </w:pPr>
            <w:r w:rsidRPr="002C20B5">
              <w:rPr>
                <w:sz w:val="20"/>
                <w:szCs w:val="20"/>
              </w:rPr>
              <w:t>Тема работы с аннотацией (3-5 предложений)</w:t>
            </w:r>
          </w:p>
        </w:tc>
        <w:tc>
          <w:tcPr>
            <w:tcW w:w="1701" w:type="dxa"/>
          </w:tcPr>
          <w:p w:rsidR="007B79B3" w:rsidRPr="002C20B5" w:rsidRDefault="007B79B3" w:rsidP="007B79B3">
            <w:pPr>
              <w:jc w:val="center"/>
              <w:rPr>
                <w:sz w:val="20"/>
                <w:szCs w:val="20"/>
              </w:rPr>
            </w:pPr>
            <w:r w:rsidRPr="002C20B5">
              <w:rPr>
                <w:sz w:val="20"/>
                <w:szCs w:val="20"/>
              </w:rPr>
              <w:t>Руководитель</w:t>
            </w:r>
          </w:p>
          <w:p w:rsidR="007B79B3" w:rsidRPr="002C20B5" w:rsidRDefault="007B79B3" w:rsidP="007B79B3">
            <w:pPr>
              <w:jc w:val="center"/>
              <w:rPr>
                <w:sz w:val="20"/>
                <w:szCs w:val="20"/>
              </w:rPr>
            </w:pPr>
            <w:r w:rsidRPr="002C20B5">
              <w:rPr>
                <w:sz w:val="20"/>
                <w:szCs w:val="20"/>
              </w:rPr>
              <w:t>ФИО, должность</w:t>
            </w:r>
          </w:p>
        </w:tc>
        <w:tc>
          <w:tcPr>
            <w:tcW w:w="1701" w:type="dxa"/>
          </w:tcPr>
          <w:p w:rsidR="007B79B3" w:rsidRPr="002C20B5" w:rsidRDefault="007B79B3" w:rsidP="007B79B3">
            <w:pPr>
              <w:jc w:val="center"/>
              <w:rPr>
                <w:sz w:val="20"/>
                <w:szCs w:val="20"/>
              </w:rPr>
            </w:pP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1</w:t>
            </w:r>
          </w:p>
        </w:tc>
        <w:tc>
          <w:tcPr>
            <w:tcW w:w="1143" w:type="dxa"/>
          </w:tcPr>
          <w:p w:rsidR="007B79B3" w:rsidRPr="002C20B5" w:rsidRDefault="007B79B3" w:rsidP="007B79B3">
            <w:pPr>
              <w:jc w:val="center"/>
              <w:rPr>
                <w:sz w:val="20"/>
                <w:szCs w:val="20"/>
              </w:rPr>
            </w:pPr>
            <w:r w:rsidRPr="002C20B5">
              <w:rPr>
                <w:sz w:val="20"/>
                <w:szCs w:val="20"/>
              </w:rPr>
              <w:t>9Д</w:t>
            </w:r>
          </w:p>
        </w:tc>
        <w:tc>
          <w:tcPr>
            <w:tcW w:w="1559" w:type="dxa"/>
          </w:tcPr>
          <w:p w:rsidR="007B79B3" w:rsidRPr="002C20B5" w:rsidRDefault="007B79B3" w:rsidP="007B79B3">
            <w:pPr>
              <w:jc w:val="center"/>
              <w:rPr>
                <w:sz w:val="20"/>
                <w:szCs w:val="20"/>
              </w:rPr>
            </w:pPr>
            <w:r w:rsidRPr="002C20B5">
              <w:rPr>
                <w:sz w:val="20"/>
                <w:szCs w:val="20"/>
              </w:rPr>
              <w:t>Третьякова Вера,</w:t>
            </w:r>
          </w:p>
          <w:p w:rsidR="007B79B3" w:rsidRPr="002C20B5" w:rsidRDefault="007B79B3" w:rsidP="007B79B3">
            <w:pPr>
              <w:jc w:val="center"/>
              <w:rPr>
                <w:sz w:val="20"/>
                <w:szCs w:val="20"/>
              </w:rPr>
            </w:pPr>
            <w:r w:rsidRPr="002C20B5">
              <w:rPr>
                <w:sz w:val="20"/>
                <w:szCs w:val="20"/>
              </w:rPr>
              <w:t>Огнева Ангелина</w:t>
            </w:r>
          </w:p>
        </w:tc>
        <w:tc>
          <w:tcPr>
            <w:tcW w:w="3260" w:type="dxa"/>
          </w:tcPr>
          <w:p w:rsidR="007B79B3" w:rsidRPr="002C20B5" w:rsidRDefault="007B79B3" w:rsidP="007B79B3">
            <w:pPr>
              <w:jc w:val="center"/>
              <w:rPr>
                <w:sz w:val="20"/>
                <w:szCs w:val="20"/>
              </w:rPr>
            </w:pPr>
            <w:r w:rsidRPr="002C20B5">
              <w:rPr>
                <w:sz w:val="20"/>
                <w:szCs w:val="20"/>
              </w:rPr>
              <w:t>«Тема «маленького человека» в русской литературе 19 века</w:t>
            </w:r>
            <w:r>
              <w:rPr>
                <w:sz w:val="20"/>
                <w:szCs w:val="20"/>
              </w:rPr>
              <w:t>»</w:t>
            </w:r>
          </w:p>
        </w:tc>
        <w:tc>
          <w:tcPr>
            <w:tcW w:w="1701" w:type="dxa"/>
          </w:tcPr>
          <w:p w:rsidR="007B79B3" w:rsidRPr="002C20B5" w:rsidRDefault="007B79B3" w:rsidP="007B79B3">
            <w:pPr>
              <w:jc w:val="center"/>
              <w:rPr>
                <w:sz w:val="20"/>
                <w:szCs w:val="20"/>
              </w:rPr>
            </w:pPr>
            <w:proofErr w:type="spellStart"/>
            <w:r w:rsidRPr="002C20B5">
              <w:rPr>
                <w:sz w:val="20"/>
                <w:szCs w:val="20"/>
              </w:rPr>
              <w:t>Шегусова</w:t>
            </w:r>
            <w:proofErr w:type="spellEnd"/>
            <w:r w:rsidRPr="002C20B5">
              <w:rPr>
                <w:sz w:val="20"/>
                <w:szCs w:val="20"/>
              </w:rPr>
              <w:t xml:space="preserve"> М.Г.</w:t>
            </w:r>
          </w:p>
        </w:tc>
        <w:tc>
          <w:tcPr>
            <w:tcW w:w="1701" w:type="dxa"/>
          </w:tcPr>
          <w:p w:rsidR="007B79B3" w:rsidRPr="002C20B5" w:rsidRDefault="007B79B3" w:rsidP="007B79B3">
            <w:pPr>
              <w:jc w:val="center"/>
              <w:rPr>
                <w:sz w:val="20"/>
                <w:szCs w:val="20"/>
              </w:rPr>
            </w:pPr>
            <w:r>
              <w:rPr>
                <w:sz w:val="20"/>
                <w:szCs w:val="20"/>
              </w:rPr>
              <w:t>Сертификат</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2</w:t>
            </w:r>
          </w:p>
        </w:tc>
        <w:tc>
          <w:tcPr>
            <w:tcW w:w="1143" w:type="dxa"/>
          </w:tcPr>
          <w:p w:rsidR="007B79B3" w:rsidRPr="002C20B5" w:rsidRDefault="007B79B3" w:rsidP="007B79B3">
            <w:pPr>
              <w:jc w:val="center"/>
              <w:rPr>
                <w:sz w:val="20"/>
                <w:szCs w:val="20"/>
              </w:rPr>
            </w:pPr>
            <w:r w:rsidRPr="002C20B5">
              <w:rPr>
                <w:sz w:val="20"/>
                <w:szCs w:val="20"/>
              </w:rPr>
              <w:t>9А</w:t>
            </w:r>
          </w:p>
        </w:tc>
        <w:tc>
          <w:tcPr>
            <w:tcW w:w="1559" w:type="dxa"/>
          </w:tcPr>
          <w:p w:rsidR="007B79B3" w:rsidRPr="002C20B5" w:rsidRDefault="007B79B3" w:rsidP="007B79B3">
            <w:pPr>
              <w:jc w:val="center"/>
              <w:rPr>
                <w:sz w:val="20"/>
                <w:szCs w:val="20"/>
              </w:rPr>
            </w:pPr>
            <w:proofErr w:type="spellStart"/>
            <w:r w:rsidRPr="002C20B5">
              <w:rPr>
                <w:sz w:val="20"/>
                <w:szCs w:val="20"/>
              </w:rPr>
              <w:t>Бабанская</w:t>
            </w:r>
            <w:proofErr w:type="spellEnd"/>
            <w:r w:rsidRPr="002C20B5">
              <w:rPr>
                <w:sz w:val="20"/>
                <w:szCs w:val="20"/>
              </w:rPr>
              <w:t xml:space="preserve"> Дарья</w:t>
            </w:r>
          </w:p>
        </w:tc>
        <w:tc>
          <w:tcPr>
            <w:tcW w:w="3260" w:type="dxa"/>
          </w:tcPr>
          <w:p w:rsidR="007B79B3" w:rsidRPr="002C20B5" w:rsidRDefault="007B79B3" w:rsidP="007B79B3">
            <w:pPr>
              <w:pStyle w:val="a7"/>
              <w:jc w:val="center"/>
              <w:rPr>
                <w:rFonts w:ascii="Times New Roman" w:eastAsia="Times New Roman" w:hAnsi="Times New Roman"/>
                <w:bCs/>
                <w:color w:val="000000"/>
                <w:sz w:val="20"/>
                <w:szCs w:val="20"/>
                <w:bdr w:val="none" w:sz="0" w:space="0" w:color="auto" w:frame="1"/>
              </w:rPr>
            </w:pPr>
            <w:r w:rsidRPr="002C20B5">
              <w:rPr>
                <w:rFonts w:ascii="Times New Roman" w:eastAsia="Times New Roman" w:hAnsi="Times New Roman"/>
                <w:bCs/>
                <w:color w:val="000000"/>
                <w:sz w:val="20"/>
                <w:szCs w:val="20"/>
                <w:bdr w:val="none" w:sz="0" w:space="0" w:color="auto" w:frame="1"/>
              </w:rPr>
              <w:t>«Честь и совесть в романе В.Скотта и повести А.С.Пушкина «Капитанская дочка»</w:t>
            </w: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Default="007B79B3" w:rsidP="007B79B3">
            <w:pPr>
              <w:jc w:val="center"/>
              <w:rPr>
                <w:sz w:val="20"/>
                <w:szCs w:val="20"/>
              </w:rPr>
            </w:pPr>
            <w:r>
              <w:rPr>
                <w:sz w:val="20"/>
                <w:szCs w:val="20"/>
              </w:rPr>
              <w:t>Город</w:t>
            </w:r>
          </w:p>
          <w:p w:rsidR="007B79B3" w:rsidRPr="002C20B5" w:rsidRDefault="007B79B3" w:rsidP="007B79B3">
            <w:pPr>
              <w:jc w:val="center"/>
              <w:rPr>
                <w:sz w:val="20"/>
                <w:szCs w:val="20"/>
              </w:rPr>
            </w:pPr>
            <w:r>
              <w:rPr>
                <w:sz w:val="20"/>
                <w:szCs w:val="20"/>
              </w:rPr>
              <w:t>1место</w:t>
            </w:r>
          </w:p>
        </w:tc>
      </w:tr>
      <w:tr w:rsidR="007B79B3" w:rsidRPr="002C20B5" w:rsidTr="007B79B3">
        <w:trPr>
          <w:jc w:val="center"/>
        </w:trPr>
        <w:tc>
          <w:tcPr>
            <w:tcW w:w="701" w:type="dxa"/>
          </w:tcPr>
          <w:p w:rsidR="007B79B3" w:rsidRDefault="007B79B3" w:rsidP="007B79B3">
            <w:pPr>
              <w:jc w:val="center"/>
              <w:rPr>
                <w:sz w:val="20"/>
                <w:szCs w:val="20"/>
              </w:rPr>
            </w:pPr>
            <w:r>
              <w:rPr>
                <w:sz w:val="20"/>
                <w:szCs w:val="20"/>
              </w:rPr>
              <w:t>3</w:t>
            </w:r>
          </w:p>
        </w:tc>
        <w:tc>
          <w:tcPr>
            <w:tcW w:w="1143" w:type="dxa"/>
          </w:tcPr>
          <w:p w:rsidR="007B79B3" w:rsidRDefault="007B79B3" w:rsidP="007B79B3">
            <w:pPr>
              <w:jc w:val="center"/>
              <w:rPr>
                <w:sz w:val="20"/>
                <w:szCs w:val="20"/>
              </w:rPr>
            </w:pPr>
            <w:proofErr w:type="spellStart"/>
            <w:r w:rsidRPr="002C20B5">
              <w:rPr>
                <w:sz w:val="20"/>
                <w:szCs w:val="20"/>
              </w:rPr>
              <w:t>Воронинская</w:t>
            </w:r>
            <w:proofErr w:type="spellEnd"/>
            <w:r w:rsidRPr="002C20B5">
              <w:rPr>
                <w:sz w:val="20"/>
                <w:szCs w:val="20"/>
              </w:rPr>
              <w:t xml:space="preserve"> СОШ"</w:t>
            </w:r>
          </w:p>
          <w:p w:rsidR="007B79B3" w:rsidRPr="002C20B5" w:rsidRDefault="007B79B3" w:rsidP="007B79B3">
            <w:pPr>
              <w:jc w:val="center"/>
              <w:rPr>
                <w:sz w:val="20"/>
                <w:szCs w:val="20"/>
              </w:rPr>
            </w:pPr>
            <w:r w:rsidRPr="002C20B5">
              <w:rPr>
                <w:sz w:val="20"/>
                <w:szCs w:val="20"/>
              </w:rPr>
              <w:t>8</w:t>
            </w:r>
          </w:p>
          <w:p w:rsidR="007B79B3" w:rsidRPr="002C20B5" w:rsidRDefault="007B79B3" w:rsidP="007B79B3">
            <w:pPr>
              <w:jc w:val="center"/>
              <w:rPr>
                <w:sz w:val="20"/>
                <w:szCs w:val="20"/>
              </w:rPr>
            </w:pPr>
          </w:p>
        </w:tc>
        <w:tc>
          <w:tcPr>
            <w:tcW w:w="1559" w:type="dxa"/>
          </w:tcPr>
          <w:p w:rsidR="007B79B3" w:rsidRPr="002C20B5" w:rsidRDefault="007B79B3" w:rsidP="007B79B3">
            <w:pPr>
              <w:jc w:val="center"/>
              <w:rPr>
                <w:sz w:val="20"/>
                <w:szCs w:val="20"/>
              </w:rPr>
            </w:pPr>
            <w:r w:rsidRPr="002C20B5">
              <w:rPr>
                <w:sz w:val="20"/>
                <w:szCs w:val="20"/>
              </w:rPr>
              <w:t>Пивоварова Юлия</w:t>
            </w:r>
          </w:p>
        </w:tc>
        <w:tc>
          <w:tcPr>
            <w:tcW w:w="3260" w:type="dxa"/>
          </w:tcPr>
          <w:p w:rsidR="007B79B3" w:rsidRPr="00481C60" w:rsidRDefault="007B79B3" w:rsidP="007B79B3">
            <w:pPr>
              <w:jc w:val="center"/>
              <w:rPr>
                <w:sz w:val="20"/>
                <w:szCs w:val="20"/>
              </w:rPr>
            </w:pPr>
            <w:r w:rsidRPr="002C20B5">
              <w:rPr>
                <w:sz w:val="20"/>
                <w:szCs w:val="20"/>
              </w:rPr>
              <w:t>«Сарафан – произведение народного искусства в литературе».</w:t>
            </w:r>
          </w:p>
        </w:tc>
        <w:tc>
          <w:tcPr>
            <w:tcW w:w="1701" w:type="dxa"/>
          </w:tcPr>
          <w:p w:rsidR="007B79B3" w:rsidRPr="002C20B5" w:rsidRDefault="007B79B3" w:rsidP="007B79B3">
            <w:pPr>
              <w:jc w:val="center"/>
              <w:rPr>
                <w:sz w:val="20"/>
                <w:szCs w:val="20"/>
              </w:rPr>
            </w:pPr>
            <w:r w:rsidRPr="002C20B5">
              <w:rPr>
                <w:sz w:val="20"/>
                <w:szCs w:val="20"/>
              </w:rPr>
              <w:t>Телегина Марина Викторовна, учитель русского языка и литературы</w:t>
            </w:r>
          </w:p>
        </w:tc>
        <w:tc>
          <w:tcPr>
            <w:tcW w:w="1701" w:type="dxa"/>
          </w:tcPr>
          <w:p w:rsidR="007B79B3" w:rsidRPr="002C20B5" w:rsidRDefault="007B79B3" w:rsidP="007B79B3">
            <w:pPr>
              <w:jc w:val="center"/>
              <w:rPr>
                <w:sz w:val="20"/>
                <w:szCs w:val="20"/>
              </w:rPr>
            </w:pPr>
            <w:r>
              <w:rPr>
                <w:sz w:val="20"/>
                <w:szCs w:val="20"/>
              </w:rPr>
              <w:t>Сертификат</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4</w:t>
            </w:r>
          </w:p>
        </w:tc>
        <w:tc>
          <w:tcPr>
            <w:tcW w:w="1143" w:type="dxa"/>
          </w:tcPr>
          <w:p w:rsidR="007B79B3" w:rsidRPr="002C20B5" w:rsidRDefault="007B79B3" w:rsidP="007B79B3">
            <w:pPr>
              <w:jc w:val="center"/>
              <w:rPr>
                <w:sz w:val="20"/>
                <w:szCs w:val="20"/>
              </w:rPr>
            </w:pPr>
            <w:r w:rsidRPr="002C20B5">
              <w:rPr>
                <w:sz w:val="20"/>
                <w:szCs w:val="20"/>
              </w:rPr>
              <w:t>9Б</w:t>
            </w:r>
          </w:p>
        </w:tc>
        <w:tc>
          <w:tcPr>
            <w:tcW w:w="1559" w:type="dxa"/>
          </w:tcPr>
          <w:p w:rsidR="007B79B3" w:rsidRPr="002C20B5" w:rsidRDefault="007B79B3" w:rsidP="007B79B3">
            <w:pPr>
              <w:jc w:val="center"/>
              <w:rPr>
                <w:sz w:val="20"/>
                <w:szCs w:val="20"/>
              </w:rPr>
            </w:pPr>
            <w:proofErr w:type="spellStart"/>
            <w:r w:rsidRPr="002C20B5">
              <w:rPr>
                <w:sz w:val="20"/>
                <w:szCs w:val="20"/>
              </w:rPr>
              <w:t>Лудзиш</w:t>
            </w:r>
            <w:proofErr w:type="spellEnd"/>
            <w:r w:rsidRPr="002C20B5">
              <w:rPr>
                <w:sz w:val="20"/>
                <w:szCs w:val="20"/>
              </w:rPr>
              <w:t xml:space="preserve"> Андрей</w:t>
            </w:r>
          </w:p>
        </w:tc>
        <w:tc>
          <w:tcPr>
            <w:tcW w:w="3260" w:type="dxa"/>
          </w:tcPr>
          <w:p w:rsidR="007B79B3" w:rsidRPr="002C20B5" w:rsidRDefault="007B79B3" w:rsidP="007B79B3">
            <w:pPr>
              <w:pStyle w:val="a7"/>
              <w:jc w:val="center"/>
              <w:rPr>
                <w:rFonts w:ascii="Times New Roman" w:eastAsia="Times New Roman" w:hAnsi="Times New Roman"/>
                <w:bCs/>
                <w:color w:val="000000"/>
                <w:sz w:val="20"/>
                <w:szCs w:val="20"/>
                <w:bdr w:val="none" w:sz="0" w:space="0" w:color="auto" w:frame="1"/>
              </w:rPr>
            </w:pPr>
            <w:r w:rsidRPr="002C20B5">
              <w:rPr>
                <w:rFonts w:ascii="Times New Roman" w:eastAsia="Times New Roman" w:hAnsi="Times New Roman"/>
                <w:bCs/>
                <w:color w:val="000000"/>
                <w:sz w:val="20"/>
                <w:szCs w:val="20"/>
                <w:bdr w:val="none" w:sz="0" w:space="0" w:color="auto" w:frame="1"/>
              </w:rPr>
              <w:t xml:space="preserve">Энциклопедия одного </w:t>
            </w:r>
            <w:proofErr w:type="spellStart"/>
            <w:r w:rsidRPr="002C20B5">
              <w:rPr>
                <w:rFonts w:ascii="Times New Roman" w:eastAsia="Times New Roman" w:hAnsi="Times New Roman"/>
                <w:bCs/>
                <w:color w:val="000000"/>
                <w:sz w:val="20"/>
                <w:szCs w:val="20"/>
                <w:bdr w:val="none" w:sz="0" w:space="0" w:color="auto" w:frame="1"/>
              </w:rPr>
              <w:t>слова</w:t>
            </w:r>
            <w:proofErr w:type="gramStart"/>
            <w:r w:rsidRPr="002C20B5">
              <w:rPr>
                <w:rFonts w:ascii="Times New Roman" w:eastAsia="Times New Roman" w:hAnsi="Times New Roman"/>
                <w:bCs/>
                <w:color w:val="000000"/>
                <w:sz w:val="20"/>
                <w:szCs w:val="20"/>
                <w:bdr w:val="none" w:sz="0" w:space="0" w:color="auto" w:frame="1"/>
              </w:rPr>
              <w:t>.С</w:t>
            </w:r>
            <w:proofErr w:type="gramEnd"/>
            <w:r w:rsidRPr="002C20B5">
              <w:rPr>
                <w:rFonts w:ascii="Times New Roman" w:eastAsia="Times New Roman" w:hAnsi="Times New Roman"/>
                <w:bCs/>
                <w:color w:val="000000"/>
                <w:sz w:val="20"/>
                <w:szCs w:val="20"/>
                <w:bdr w:val="none" w:sz="0" w:space="0" w:color="auto" w:frame="1"/>
              </w:rPr>
              <w:t>частье</w:t>
            </w:r>
            <w:proofErr w:type="spellEnd"/>
            <w:r w:rsidRPr="002C20B5">
              <w:rPr>
                <w:rFonts w:ascii="Times New Roman" w:eastAsia="Times New Roman" w:hAnsi="Times New Roman"/>
                <w:bCs/>
                <w:color w:val="000000"/>
                <w:sz w:val="20"/>
                <w:szCs w:val="20"/>
                <w:bdr w:val="none" w:sz="0" w:space="0" w:color="auto" w:frame="1"/>
              </w:rPr>
              <w:t>»</w:t>
            </w:r>
          </w:p>
          <w:p w:rsidR="007B79B3" w:rsidRPr="002C20B5" w:rsidRDefault="007B79B3" w:rsidP="007B79B3">
            <w:pPr>
              <w:pStyle w:val="a7"/>
              <w:jc w:val="center"/>
              <w:rPr>
                <w:rFonts w:ascii="Times New Roman" w:eastAsia="Times New Roman" w:hAnsi="Times New Roman"/>
                <w:bCs/>
                <w:color w:val="000000"/>
                <w:sz w:val="20"/>
                <w:szCs w:val="20"/>
                <w:bdr w:val="none" w:sz="0" w:space="0" w:color="auto" w:frame="1"/>
              </w:rPr>
            </w:pP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Default="007B79B3" w:rsidP="007B79B3">
            <w:pPr>
              <w:jc w:val="center"/>
              <w:rPr>
                <w:sz w:val="20"/>
                <w:szCs w:val="20"/>
              </w:rPr>
            </w:pPr>
            <w:r>
              <w:rPr>
                <w:sz w:val="20"/>
                <w:szCs w:val="20"/>
              </w:rPr>
              <w:t>Регион</w:t>
            </w:r>
          </w:p>
          <w:p w:rsidR="007B79B3" w:rsidRPr="002C20B5" w:rsidRDefault="007B79B3" w:rsidP="007B79B3">
            <w:pPr>
              <w:jc w:val="center"/>
              <w:rPr>
                <w:sz w:val="20"/>
                <w:szCs w:val="20"/>
              </w:rPr>
            </w:pPr>
            <w:r>
              <w:rPr>
                <w:sz w:val="20"/>
                <w:szCs w:val="20"/>
              </w:rPr>
              <w:t>1место</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5</w:t>
            </w:r>
          </w:p>
        </w:tc>
        <w:tc>
          <w:tcPr>
            <w:tcW w:w="1143" w:type="dxa"/>
          </w:tcPr>
          <w:p w:rsidR="007B79B3" w:rsidRPr="002C20B5" w:rsidRDefault="007B79B3" w:rsidP="007B79B3">
            <w:pPr>
              <w:jc w:val="center"/>
              <w:rPr>
                <w:sz w:val="20"/>
                <w:szCs w:val="20"/>
              </w:rPr>
            </w:pPr>
            <w:r w:rsidRPr="002C20B5">
              <w:rPr>
                <w:sz w:val="20"/>
                <w:szCs w:val="20"/>
              </w:rPr>
              <w:t>9а</w:t>
            </w:r>
          </w:p>
        </w:tc>
        <w:tc>
          <w:tcPr>
            <w:tcW w:w="1559" w:type="dxa"/>
          </w:tcPr>
          <w:p w:rsidR="007B79B3" w:rsidRPr="002C20B5" w:rsidRDefault="007B79B3" w:rsidP="007B79B3">
            <w:pPr>
              <w:jc w:val="center"/>
              <w:rPr>
                <w:sz w:val="20"/>
                <w:szCs w:val="20"/>
              </w:rPr>
            </w:pPr>
            <w:r w:rsidRPr="002C20B5">
              <w:rPr>
                <w:sz w:val="20"/>
                <w:szCs w:val="20"/>
              </w:rPr>
              <w:t>Бондаренко Данил</w:t>
            </w:r>
          </w:p>
        </w:tc>
        <w:tc>
          <w:tcPr>
            <w:tcW w:w="3260" w:type="dxa"/>
          </w:tcPr>
          <w:p w:rsidR="007B79B3" w:rsidRPr="002C20B5" w:rsidRDefault="007B79B3" w:rsidP="007B79B3">
            <w:pPr>
              <w:pStyle w:val="a7"/>
              <w:jc w:val="center"/>
              <w:rPr>
                <w:rFonts w:ascii="Times New Roman" w:eastAsia="Times New Roman" w:hAnsi="Times New Roman"/>
                <w:bCs/>
                <w:color w:val="000000"/>
                <w:sz w:val="20"/>
                <w:szCs w:val="20"/>
                <w:bdr w:val="none" w:sz="0" w:space="0" w:color="auto" w:frame="1"/>
              </w:rPr>
            </w:pPr>
            <w:r w:rsidRPr="002C20B5">
              <w:rPr>
                <w:rFonts w:ascii="Times New Roman" w:eastAsia="Times New Roman" w:hAnsi="Times New Roman"/>
                <w:bCs/>
                <w:color w:val="000000"/>
                <w:sz w:val="20"/>
                <w:szCs w:val="20"/>
                <w:bdr w:val="none" w:sz="0" w:space="0" w:color="auto" w:frame="1"/>
              </w:rPr>
              <w:t>«Дуэль в жизни и творчестве А.С.Пушкина»</w:t>
            </w: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Pr="002C20B5" w:rsidRDefault="007B79B3" w:rsidP="007B79B3">
            <w:pPr>
              <w:jc w:val="center"/>
              <w:rPr>
                <w:sz w:val="20"/>
                <w:szCs w:val="20"/>
              </w:rPr>
            </w:pPr>
            <w:r>
              <w:rPr>
                <w:sz w:val="20"/>
                <w:szCs w:val="20"/>
              </w:rPr>
              <w:t>Сертификат</w:t>
            </w:r>
          </w:p>
        </w:tc>
      </w:tr>
      <w:tr w:rsidR="007B79B3" w:rsidRPr="002C20B5" w:rsidTr="007B79B3">
        <w:trPr>
          <w:jc w:val="center"/>
        </w:trPr>
        <w:tc>
          <w:tcPr>
            <w:tcW w:w="701" w:type="dxa"/>
          </w:tcPr>
          <w:p w:rsidR="007B79B3" w:rsidRDefault="007B79B3" w:rsidP="007B79B3">
            <w:pPr>
              <w:jc w:val="center"/>
              <w:rPr>
                <w:sz w:val="20"/>
                <w:szCs w:val="20"/>
              </w:rPr>
            </w:pPr>
            <w:r>
              <w:rPr>
                <w:sz w:val="20"/>
                <w:szCs w:val="20"/>
              </w:rPr>
              <w:t>6</w:t>
            </w:r>
          </w:p>
        </w:tc>
        <w:tc>
          <w:tcPr>
            <w:tcW w:w="1143" w:type="dxa"/>
          </w:tcPr>
          <w:p w:rsidR="007B79B3" w:rsidRDefault="007B79B3" w:rsidP="007B79B3">
            <w:pPr>
              <w:jc w:val="center"/>
              <w:rPr>
                <w:sz w:val="20"/>
                <w:szCs w:val="20"/>
              </w:rPr>
            </w:pPr>
            <w:proofErr w:type="spellStart"/>
            <w:r w:rsidRPr="002C20B5">
              <w:rPr>
                <w:sz w:val="20"/>
                <w:szCs w:val="20"/>
              </w:rPr>
              <w:t>Воронинская</w:t>
            </w:r>
            <w:proofErr w:type="spellEnd"/>
            <w:r w:rsidRPr="002C20B5">
              <w:rPr>
                <w:sz w:val="20"/>
                <w:szCs w:val="20"/>
              </w:rPr>
              <w:t xml:space="preserve"> СОШ"</w:t>
            </w:r>
          </w:p>
          <w:p w:rsidR="007B79B3" w:rsidRPr="002C20B5" w:rsidRDefault="007B79B3" w:rsidP="007B79B3">
            <w:pPr>
              <w:jc w:val="center"/>
              <w:rPr>
                <w:sz w:val="20"/>
                <w:szCs w:val="20"/>
              </w:rPr>
            </w:pPr>
            <w:r w:rsidRPr="002C20B5">
              <w:rPr>
                <w:sz w:val="20"/>
                <w:szCs w:val="20"/>
              </w:rPr>
              <w:t>8</w:t>
            </w:r>
          </w:p>
          <w:p w:rsidR="007B79B3" w:rsidRPr="002C20B5" w:rsidRDefault="007B79B3" w:rsidP="007B79B3">
            <w:pPr>
              <w:jc w:val="center"/>
              <w:rPr>
                <w:sz w:val="20"/>
                <w:szCs w:val="20"/>
              </w:rPr>
            </w:pPr>
          </w:p>
        </w:tc>
        <w:tc>
          <w:tcPr>
            <w:tcW w:w="1559" w:type="dxa"/>
          </w:tcPr>
          <w:p w:rsidR="007B79B3" w:rsidRPr="002C20B5" w:rsidRDefault="007B79B3" w:rsidP="007B79B3">
            <w:pPr>
              <w:jc w:val="center"/>
              <w:rPr>
                <w:sz w:val="20"/>
                <w:szCs w:val="20"/>
              </w:rPr>
            </w:pPr>
            <w:proofErr w:type="spellStart"/>
            <w:r w:rsidRPr="002C20B5">
              <w:rPr>
                <w:sz w:val="20"/>
                <w:szCs w:val="20"/>
              </w:rPr>
              <w:t>Рысай</w:t>
            </w:r>
            <w:proofErr w:type="spellEnd"/>
            <w:r w:rsidRPr="002C20B5">
              <w:rPr>
                <w:sz w:val="20"/>
                <w:szCs w:val="20"/>
              </w:rPr>
              <w:t xml:space="preserve"> Полина</w:t>
            </w:r>
          </w:p>
        </w:tc>
        <w:tc>
          <w:tcPr>
            <w:tcW w:w="3260" w:type="dxa"/>
          </w:tcPr>
          <w:p w:rsidR="007B79B3" w:rsidRPr="002C20B5" w:rsidRDefault="007B79B3" w:rsidP="007B79B3">
            <w:pPr>
              <w:jc w:val="center"/>
              <w:rPr>
                <w:sz w:val="20"/>
                <w:szCs w:val="20"/>
              </w:rPr>
            </w:pPr>
            <w:r w:rsidRPr="002C20B5">
              <w:rPr>
                <w:sz w:val="20"/>
                <w:szCs w:val="20"/>
              </w:rPr>
              <w:t>«Математические побеги на древе русского языка».</w:t>
            </w:r>
          </w:p>
          <w:p w:rsidR="007B79B3" w:rsidRPr="002C20B5" w:rsidRDefault="007B79B3" w:rsidP="007B79B3">
            <w:pPr>
              <w:jc w:val="center"/>
              <w:rPr>
                <w:sz w:val="20"/>
                <w:szCs w:val="20"/>
              </w:rPr>
            </w:pPr>
          </w:p>
        </w:tc>
        <w:tc>
          <w:tcPr>
            <w:tcW w:w="1701" w:type="dxa"/>
          </w:tcPr>
          <w:p w:rsidR="007B79B3" w:rsidRPr="002C20B5" w:rsidRDefault="007B79B3" w:rsidP="007B79B3">
            <w:pPr>
              <w:jc w:val="center"/>
              <w:rPr>
                <w:sz w:val="20"/>
                <w:szCs w:val="20"/>
              </w:rPr>
            </w:pPr>
            <w:r w:rsidRPr="002C20B5">
              <w:rPr>
                <w:sz w:val="20"/>
                <w:szCs w:val="20"/>
              </w:rPr>
              <w:t xml:space="preserve">Телегина Марина Викторовна, </w:t>
            </w:r>
            <w:r w:rsidRPr="00CA5676">
              <w:rPr>
                <w:sz w:val="18"/>
                <w:szCs w:val="18"/>
              </w:rPr>
              <w:t>учитель русского языка и литературы</w:t>
            </w:r>
            <w:r w:rsidRPr="002C20B5">
              <w:rPr>
                <w:sz w:val="20"/>
                <w:szCs w:val="20"/>
              </w:rPr>
              <w:t xml:space="preserve">. Белова Ирина Дмитриевна, </w:t>
            </w:r>
            <w:r w:rsidRPr="00CA5676">
              <w:rPr>
                <w:sz w:val="18"/>
                <w:szCs w:val="18"/>
              </w:rPr>
              <w:t>учитель математики</w:t>
            </w:r>
          </w:p>
        </w:tc>
        <w:tc>
          <w:tcPr>
            <w:tcW w:w="1701" w:type="dxa"/>
          </w:tcPr>
          <w:p w:rsidR="007B79B3" w:rsidRDefault="007B79B3" w:rsidP="007B79B3">
            <w:pPr>
              <w:jc w:val="center"/>
              <w:rPr>
                <w:sz w:val="20"/>
                <w:szCs w:val="20"/>
              </w:rPr>
            </w:pPr>
            <w:r>
              <w:rPr>
                <w:sz w:val="20"/>
                <w:szCs w:val="20"/>
              </w:rPr>
              <w:t>Регион</w:t>
            </w:r>
          </w:p>
          <w:p w:rsidR="007B79B3" w:rsidRPr="002C20B5" w:rsidRDefault="007B79B3" w:rsidP="007B79B3">
            <w:pPr>
              <w:jc w:val="center"/>
              <w:rPr>
                <w:sz w:val="20"/>
                <w:szCs w:val="20"/>
              </w:rPr>
            </w:pPr>
            <w:r>
              <w:rPr>
                <w:sz w:val="20"/>
                <w:szCs w:val="20"/>
              </w:rPr>
              <w:t>2место</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7</w:t>
            </w:r>
          </w:p>
        </w:tc>
        <w:tc>
          <w:tcPr>
            <w:tcW w:w="1143" w:type="dxa"/>
          </w:tcPr>
          <w:p w:rsidR="007B79B3" w:rsidRPr="002C20B5" w:rsidRDefault="007B79B3" w:rsidP="007B79B3">
            <w:pPr>
              <w:jc w:val="center"/>
              <w:rPr>
                <w:sz w:val="20"/>
                <w:szCs w:val="20"/>
              </w:rPr>
            </w:pPr>
            <w:r w:rsidRPr="002C20B5">
              <w:rPr>
                <w:sz w:val="20"/>
                <w:szCs w:val="20"/>
              </w:rPr>
              <w:t>9Б</w:t>
            </w:r>
          </w:p>
        </w:tc>
        <w:tc>
          <w:tcPr>
            <w:tcW w:w="1559" w:type="dxa"/>
          </w:tcPr>
          <w:p w:rsidR="007B79B3" w:rsidRPr="002C20B5" w:rsidRDefault="007B79B3" w:rsidP="007B79B3">
            <w:pPr>
              <w:jc w:val="center"/>
              <w:rPr>
                <w:sz w:val="20"/>
                <w:szCs w:val="20"/>
              </w:rPr>
            </w:pPr>
            <w:r w:rsidRPr="002C20B5">
              <w:rPr>
                <w:sz w:val="20"/>
                <w:szCs w:val="20"/>
              </w:rPr>
              <w:t>Савиных Александра</w:t>
            </w:r>
          </w:p>
        </w:tc>
        <w:tc>
          <w:tcPr>
            <w:tcW w:w="3260" w:type="dxa"/>
          </w:tcPr>
          <w:p w:rsidR="007B79B3" w:rsidRPr="002C20B5" w:rsidRDefault="007B79B3" w:rsidP="007B79B3">
            <w:pPr>
              <w:pStyle w:val="a7"/>
              <w:jc w:val="center"/>
              <w:rPr>
                <w:rStyle w:val="c13"/>
                <w:rFonts w:ascii="Times New Roman" w:hAnsi="Times New Roman"/>
                <w:sz w:val="20"/>
                <w:szCs w:val="20"/>
              </w:rPr>
            </w:pPr>
            <w:r w:rsidRPr="002C20B5">
              <w:rPr>
                <w:rStyle w:val="c13"/>
                <w:rFonts w:ascii="Times New Roman" w:hAnsi="Times New Roman"/>
                <w:sz w:val="20"/>
                <w:szCs w:val="20"/>
              </w:rPr>
              <w:t>Презентация «Энциклопедии нравственных понятий»</w:t>
            </w: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Pr="002C20B5" w:rsidRDefault="007B79B3" w:rsidP="007B79B3">
            <w:pPr>
              <w:jc w:val="center"/>
              <w:rPr>
                <w:sz w:val="20"/>
                <w:szCs w:val="20"/>
              </w:rPr>
            </w:pPr>
            <w:r>
              <w:rPr>
                <w:sz w:val="20"/>
                <w:szCs w:val="20"/>
              </w:rPr>
              <w:t>Сертификат</w:t>
            </w:r>
          </w:p>
        </w:tc>
      </w:tr>
      <w:tr w:rsidR="007B79B3" w:rsidRPr="002C20B5" w:rsidTr="007B79B3">
        <w:trPr>
          <w:jc w:val="center"/>
        </w:trPr>
        <w:tc>
          <w:tcPr>
            <w:tcW w:w="701" w:type="dxa"/>
          </w:tcPr>
          <w:p w:rsidR="007B79B3" w:rsidRDefault="007B79B3" w:rsidP="007B79B3">
            <w:pPr>
              <w:jc w:val="center"/>
              <w:rPr>
                <w:sz w:val="20"/>
                <w:szCs w:val="20"/>
              </w:rPr>
            </w:pPr>
            <w:r>
              <w:rPr>
                <w:sz w:val="20"/>
                <w:szCs w:val="20"/>
              </w:rPr>
              <w:t>8</w:t>
            </w:r>
          </w:p>
        </w:tc>
        <w:tc>
          <w:tcPr>
            <w:tcW w:w="1143" w:type="dxa"/>
          </w:tcPr>
          <w:p w:rsidR="007B79B3" w:rsidRDefault="007B79B3" w:rsidP="007B79B3">
            <w:pPr>
              <w:spacing w:before="100" w:beforeAutospacing="1"/>
              <w:jc w:val="center"/>
              <w:rPr>
                <w:color w:val="000000"/>
                <w:sz w:val="20"/>
                <w:szCs w:val="20"/>
              </w:rPr>
            </w:pPr>
            <w:r w:rsidRPr="0067365A">
              <w:rPr>
                <w:color w:val="000000"/>
                <w:sz w:val="20"/>
                <w:szCs w:val="20"/>
              </w:rPr>
              <w:t>МАОУ СОШ №23,</w:t>
            </w:r>
          </w:p>
          <w:p w:rsidR="007B79B3" w:rsidRPr="0067365A" w:rsidRDefault="007B79B3" w:rsidP="007B79B3">
            <w:pPr>
              <w:spacing w:before="100" w:beforeAutospacing="1"/>
              <w:jc w:val="center"/>
              <w:rPr>
                <w:color w:val="000000"/>
                <w:sz w:val="20"/>
                <w:szCs w:val="20"/>
              </w:rPr>
            </w:pPr>
            <w:r w:rsidRPr="0067365A">
              <w:rPr>
                <w:color w:val="000000"/>
                <w:sz w:val="20"/>
                <w:szCs w:val="20"/>
              </w:rPr>
              <w:t>8б</w:t>
            </w:r>
          </w:p>
        </w:tc>
        <w:tc>
          <w:tcPr>
            <w:tcW w:w="1559" w:type="dxa"/>
          </w:tcPr>
          <w:p w:rsidR="007B79B3" w:rsidRPr="0067365A" w:rsidRDefault="007B79B3" w:rsidP="007B79B3">
            <w:pPr>
              <w:spacing w:before="100" w:beforeAutospacing="1"/>
              <w:jc w:val="center"/>
              <w:rPr>
                <w:color w:val="000000"/>
                <w:sz w:val="20"/>
                <w:szCs w:val="20"/>
              </w:rPr>
            </w:pPr>
            <w:r>
              <w:rPr>
                <w:color w:val="000000"/>
                <w:sz w:val="20"/>
                <w:szCs w:val="20"/>
              </w:rPr>
              <w:t>Исаева Виктория</w:t>
            </w:r>
          </w:p>
        </w:tc>
        <w:tc>
          <w:tcPr>
            <w:tcW w:w="3260" w:type="dxa"/>
          </w:tcPr>
          <w:p w:rsidR="007B79B3" w:rsidRPr="0067365A" w:rsidRDefault="007B79B3" w:rsidP="007B79B3">
            <w:pPr>
              <w:spacing w:before="100" w:beforeAutospacing="1"/>
              <w:jc w:val="center"/>
              <w:rPr>
                <w:color w:val="000000"/>
                <w:sz w:val="20"/>
                <w:szCs w:val="20"/>
              </w:rPr>
            </w:pPr>
            <w:r w:rsidRPr="0067365A">
              <w:rPr>
                <w:color w:val="000000"/>
                <w:sz w:val="20"/>
                <w:szCs w:val="20"/>
              </w:rPr>
              <w:t>«</w:t>
            </w:r>
            <w:r>
              <w:rPr>
                <w:color w:val="000000"/>
                <w:sz w:val="20"/>
                <w:szCs w:val="20"/>
              </w:rPr>
              <w:t xml:space="preserve">Топонимы </w:t>
            </w:r>
            <w:proofErr w:type="gramStart"/>
            <w:r>
              <w:rPr>
                <w:color w:val="000000"/>
                <w:sz w:val="20"/>
                <w:szCs w:val="20"/>
              </w:rPr>
              <w:t>г</w:t>
            </w:r>
            <w:proofErr w:type="gramEnd"/>
            <w:r>
              <w:rPr>
                <w:color w:val="000000"/>
                <w:sz w:val="20"/>
                <w:szCs w:val="20"/>
              </w:rPr>
              <w:t>. Томска</w:t>
            </w:r>
            <w:r w:rsidRPr="0067365A">
              <w:rPr>
                <w:color w:val="000000"/>
                <w:sz w:val="20"/>
                <w:szCs w:val="20"/>
              </w:rPr>
              <w:t>»</w:t>
            </w:r>
          </w:p>
          <w:p w:rsidR="007B79B3" w:rsidRPr="00481C60" w:rsidRDefault="007B79B3" w:rsidP="007B79B3">
            <w:pPr>
              <w:jc w:val="center"/>
              <w:rPr>
                <w:sz w:val="20"/>
                <w:szCs w:val="20"/>
              </w:rPr>
            </w:pPr>
          </w:p>
        </w:tc>
        <w:tc>
          <w:tcPr>
            <w:tcW w:w="1701" w:type="dxa"/>
          </w:tcPr>
          <w:p w:rsidR="007B79B3" w:rsidRPr="0067365A" w:rsidRDefault="007B79B3" w:rsidP="007B79B3">
            <w:pPr>
              <w:spacing w:before="100" w:beforeAutospacing="1"/>
              <w:jc w:val="center"/>
              <w:rPr>
                <w:color w:val="000000"/>
                <w:sz w:val="20"/>
                <w:szCs w:val="20"/>
              </w:rPr>
            </w:pPr>
            <w:r w:rsidRPr="0067365A">
              <w:rPr>
                <w:color w:val="000000"/>
                <w:sz w:val="20"/>
                <w:szCs w:val="20"/>
              </w:rPr>
              <w:t>Алтухова Ольга Николаевна, учитель русского языка и литературы</w:t>
            </w:r>
          </w:p>
        </w:tc>
        <w:tc>
          <w:tcPr>
            <w:tcW w:w="1701" w:type="dxa"/>
          </w:tcPr>
          <w:p w:rsidR="007B79B3" w:rsidRDefault="007B79B3" w:rsidP="007B79B3">
            <w:pPr>
              <w:spacing w:before="100" w:beforeAutospacing="1"/>
              <w:jc w:val="center"/>
              <w:rPr>
                <w:color w:val="000000"/>
                <w:sz w:val="20"/>
                <w:szCs w:val="20"/>
              </w:rPr>
            </w:pPr>
            <w:r>
              <w:rPr>
                <w:color w:val="000000"/>
                <w:sz w:val="20"/>
                <w:szCs w:val="20"/>
              </w:rPr>
              <w:t>Город</w:t>
            </w:r>
          </w:p>
          <w:p w:rsidR="007B79B3" w:rsidRPr="0067365A" w:rsidRDefault="007B79B3" w:rsidP="007B79B3">
            <w:pPr>
              <w:spacing w:before="100" w:beforeAutospacing="1"/>
              <w:jc w:val="center"/>
              <w:rPr>
                <w:color w:val="000000"/>
                <w:sz w:val="20"/>
                <w:szCs w:val="20"/>
              </w:rPr>
            </w:pPr>
            <w:r>
              <w:rPr>
                <w:color w:val="000000"/>
                <w:sz w:val="20"/>
                <w:szCs w:val="20"/>
              </w:rPr>
              <w:t>2место</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9</w:t>
            </w:r>
          </w:p>
        </w:tc>
        <w:tc>
          <w:tcPr>
            <w:tcW w:w="1143" w:type="dxa"/>
          </w:tcPr>
          <w:p w:rsidR="007B79B3" w:rsidRPr="002C20B5" w:rsidRDefault="007B79B3" w:rsidP="007B79B3">
            <w:pPr>
              <w:jc w:val="center"/>
              <w:rPr>
                <w:sz w:val="20"/>
                <w:szCs w:val="20"/>
              </w:rPr>
            </w:pPr>
            <w:r w:rsidRPr="002C20B5">
              <w:rPr>
                <w:sz w:val="20"/>
                <w:szCs w:val="20"/>
              </w:rPr>
              <w:t>9Б</w:t>
            </w:r>
          </w:p>
        </w:tc>
        <w:tc>
          <w:tcPr>
            <w:tcW w:w="1559" w:type="dxa"/>
          </w:tcPr>
          <w:p w:rsidR="007B79B3" w:rsidRPr="002C20B5" w:rsidRDefault="007B79B3" w:rsidP="007B79B3">
            <w:pPr>
              <w:jc w:val="center"/>
              <w:rPr>
                <w:sz w:val="20"/>
                <w:szCs w:val="20"/>
              </w:rPr>
            </w:pPr>
            <w:r w:rsidRPr="002C20B5">
              <w:rPr>
                <w:sz w:val="20"/>
                <w:szCs w:val="20"/>
              </w:rPr>
              <w:t>Семенычева Олеся</w:t>
            </w:r>
          </w:p>
        </w:tc>
        <w:tc>
          <w:tcPr>
            <w:tcW w:w="3260" w:type="dxa"/>
          </w:tcPr>
          <w:p w:rsidR="007B79B3" w:rsidRPr="002C20B5" w:rsidRDefault="007B79B3" w:rsidP="007B79B3">
            <w:pPr>
              <w:pStyle w:val="a7"/>
              <w:jc w:val="center"/>
              <w:rPr>
                <w:rStyle w:val="c13"/>
                <w:rFonts w:ascii="Times New Roman" w:hAnsi="Times New Roman"/>
                <w:sz w:val="20"/>
                <w:szCs w:val="20"/>
              </w:rPr>
            </w:pPr>
            <w:r w:rsidRPr="002C20B5">
              <w:rPr>
                <w:rStyle w:val="c13"/>
                <w:rFonts w:ascii="Times New Roman" w:hAnsi="Times New Roman"/>
                <w:sz w:val="20"/>
                <w:szCs w:val="20"/>
              </w:rPr>
              <w:t>«Бал как элемент дворянского быта на страницах романа А.С.Пушкина «Евгений Онегин»</w:t>
            </w: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Pr="002C20B5" w:rsidRDefault="007B79B3" w:rsidP="007B79B3">
            <w:pPr>
              <w:jc w:val="center"/>
              <w:rPr>
                <w:sz w:val="20"/>
                <w:szCs w:val="20"/>
              </w:rPr>
            </w:pPr>
            <w:r>
              <w:rPr>
                <w:sz w:val="20"/>
                <w:szCs w:val="20"/>
              </w:rPr>
              <w:t>Не явка</w:t>
            </w:r>
          </w:p>
        </w:tc>
      </w:tr>
      <w:tr w:rsidR="007B79B3" w:rsidRPr="002C20B5" w:rsidTr="007B79B3">
        <w:trPr>
          <w:jc w:val="center"/>
        </w:trPr>
        <w:tc>
          <w:tcPr>
            <w:tcW w:w="701" w:type="dxa"/>
          </w:tcPr>
          <w:p w:rsidR="007B79B3" w:rsidRPr="002C20B5" w:rsidRDefault="007B79B3" w:rsidP="007B79B3">
            <w:pPr>
              <w:jc w:val="center"/>
              <w:rPr>
                <w:sz w:val="20"/>
                <w:szCs w:val="20"/>
              </w:rPr>
            </w:pPr>
            <w:r>
              <w:rPr>
                <w:sz w:val="20"/>
                <w:szCs w:val="20"/>
              </w:rPr>
              <w:t>10</w:t>
            </w:r>
          </w:p>
        </w:tc>
        <w:tc>
          <w:tcPr>
            <w:tcW w:w="1143" w:type="dxa"/>
          </w:tcPr>
          <w:p w:rsidR="007B79B3" w:rsidRDefault="007B79B3" w:rsidP="007B79B3">
            <w:pPr>
              <w:jc w:val="center"/>
              <w:rPr>
                <w:sz w:val="20"/>
                <w:szCs w:val="20"/>
              </w:rPr>
            </w:pPr>
            <w:proofErr w:type="spellStart"/>
            <w:r w:rsidRPr="002C20B5">
              <w:rPr>
                <w:sz w:val="20"/>
                <w:szCs w:val="20"/>
              </w:rPr>
              <w:t>Воронинс</w:t>
            </w:r>
            <w:r w:rsidRPr="002C20B5">
              <w:rPr>
                <w:sz w:val="20"/>
                <w:szCs w:val="20"/>
              </w:rPr>
              <w:lastRenderedPageBreak/>
              <w:t>кая</w:t>
            </w:r>
            <w:proofErr w:type="spellEnd"/>
            <w:r w:rsidRPr="002C20B5">
              <w:rPr>
                <w:sz w:val="20"/>
                <w:szCs w:val="20"/>
              </w:rPr>
              <w:t xml:space="preserve"> СОШ"</w:t>
            </w:r>
          </w:p>
          <w:p w:rsidR="007B79B3" w:rsidRPr="002C20B5" w:rsidRDefault="007B79B3" w:rsidP="007B79B3">
            <w:pPr>
              <w:jc w:val="center"/>
              <w:rPr>
                <w:sz w:val="20"/>
                <w:szCs w:val="20"/>
              </w:rPr>
            </w:pPr>
            <w:r w:rsidRPr="002C20B5">
              <w:rPr>
                <w:sz w:val="20"/>
                <w:szCs w:val="20"/>
              </w:rPr>
              <w:t>10</w:t>
            </w:r>
          </w:p>
          <w:p w:rsidR="007B79B3" w:rsidRPr="002C20B5" w:rsidRDefault="007B79B3" w:rsidP="007B79B3">
            <w:pPr>
              <w:jc w:val="center"/>
              <w:rPr>
                <w:sz w:val="20"/>
                <w:szCs w:val="20"/>
              </w:rPr>
            </w:pPr>
          </w:p>
        </w:tc>
        <w:tc>
          <w:tcPr>
            <w:tcW w:w="1559" w:type="dxa"/>
          </w:tcPr>
          <w:p w:rsidR="007B79B3" w:rsidRPr="002C20B5" w:rsidRDefault="007B79B3" w:rsidP="007B79B3">
            <w:pPr>
              <w:jc w:val="center"/>
              <w:rPr>
                <w:sz w:val="20"/>
                <w:szCs w:val="20"/>
              </w:rPr>
            </w:pPr>
            <w:proofErr w:type="spellStart"/>
            <w:r w:rsidRPr="002C20B5">
              <w:rPr>
                <w:sz w:val="20"/>
                <w:szCs w:val="20"/>
              </w:rPr>
              <w:lastRenderedPageBreak/>
              <w:t>Баруздина</w:t>
            </w:r>
            <w:proofErr w:type="spellEnd"/>
            <w:r w:rsidRPr="002C20B5">
              <w:rPr>
                <w:sz w:val="20"/>
                <w:szCs w:val="20"/>
              </w:rPr>
              <w:t xml:space="preserve"> </w:t>
            </w:r>
            <w:r w:rsidRPr="002C20B5">
              <w:rPr>
                <w:sz w:val="20"/>
                <w:szCs w:val="20"/>
              </w:rPr>
              <w:lastRenderedPageBreak/>
              <w:t xml:space="preserve">Лиза, </w:t>
            </w:r>
            <w:proofErr w:type="spellStart"/>
            <w:r w:rsidRPr="002C20B5">
              <w:rPr>
                <w:sz w:val="20"/>
                <w:szCs w:val="20"/>
              </w:rPr>
              <w:t>Елчанина</w:t>
            </w:r>
            <w:proofErr w:type="spellEnd"/>
            <w:r w:rsidRPr="002C20B5">
              <w:rPr>
                <w:sz w:val="20"/>
                <w:szCs w:val="20"/>
              </w:rPr>
              <w:t xml:space="preserve"> Диана, </w:t>
            </w:r>
            <w:proofErr w:type="spellStart"/>
            <w:r w:rsidRPr="002C20B5">
              <w:rPr>
                <w:sz w:val="20"/>
                <w:szCs w:val="20"/>
              </w:rPr>
              <w:t>Терещук</w:t>
            </w:r>
            <w:proofErr w:type="spellEnd"/>
            <w:r w:rsidRPr="002C20B5">
              <w:rPr>
                <w:sz w:val="20"/>
                <w:szCs w:val="20"/>
              </w:rPr>
              <w:t xml:space="preserve"> Ксения. </w:t>
            </w:r>
            <w:proofErr w:type="spellStart"/>
            <w:r w:rsidRPr="002C20B5">
              <w:rPr>
                <w:sz w:val="20"/>
                <w:szCs w:val="20"/>
              </w:rPr>
              <w:t>Здерева</w:t>
            </w:r>
            <w:proofErr w:type="spellEnd"/>
            <w:r w:rsidRPr="002C20B5">
              <w:rPr>
                <w:sz w:val="20"/>
                <w:szCs w:val="20"/>
              </w:rPr>
              <w:t xml:space="preserve"> Екатерина</w:t>
            </w:r>
          </w:p>
        </w:tc>
        <w:tc>
          <w:tcPr>
            <w:tcW w:w="3260" w:type="dxa"/>
          </w:tcPr>
          <w:p w:rsidR="007B79B3" w:rsidRPr="002C20B5" w:rsidRDefault="007B79B3" w:rsidP="007B79B3">
            <w:pPr>
              <w:tabs>
                <w:tab w:val="left" w:pos="284"/>
              </w:tabs>
              <w:autoSpaceDE w:val="0"/>
              <w:autoSpaceDN w:val="0"/>
              <w:adjustRightInd w:val="0"/>
              <w:ind w:right="139"/>
              <w:contextualSpacing/>
              <w:jc w:val="center"/>
              <w:rPr>
                <w:sz w:val="20"/>
                <w:szCs w:val="20"/>
              </w:rPr>
            </w:pPr>
            <w:r w:rsidRPr="002C20B5">
              <w:rPr>
                <w:sz w:val="20"/>
                <w:szCs w:val="20"/>
              </w:rPr>
              <w:lastRenderedPageBreak/>
              <w:t xml:space="preserve">Проект «От слова – к мысли, от </w:t>
            </w:r>
            <w:r w:rsidRPr="002C20B5">
              <w:rPr>
                <w:sz w:val="20"/>
                <w:szCs w:val="20"/>
              </w:rPr>
              <w:lastRenderedPageBreak/>
              <w:t>фразы – к тексту».</w:t>
            </w:r>
          </w:p>
          <w:p w:rsidR="007B79B3" w:rsidRPr="002C20B5" w:rsidRDefault="007B79B3" w:rsidP="007B79B3">
            <w:pPr>
              <w:tabs>
                <w:tab w:val="left" w:pos="0"/>
              </w:tabs>
              <w:ind w:right="139"/>
              <w:jc w:val="center"/>
              <w:rPr>
                <w:sz w:val="20"/>
                <w:szCs w:val="20"/>
              </w:rPr>
            </w:pPr>
          </w:p>
        </w:tc>
        <w:tc>
          <w:tcPr>
            <w:tcW w:w="1701" w:type="dxa"/>
          </w:tcPr>
          <w:p w:rsidR="007B79B3" w:rsidRPr="002C20B5" w:rsidRDefault="007B79B3" w:rsidP="007B79B3">
            <w:pPr>
              <w:jc w:val="center"/>
              <w:rPr>
                <w:sz w:val="20"/>
                <w:szCs w:val="20"/>
              </w:rPr>
            </w:pPr>
            <w:r w:rsidRPr="002C20B5">
              <w:rPr>
                <w:sz w:val="20"/>
                <w:szCs w:val="20"/>
              </w:rPr>
              <w:lastRenderedPageBreak/>
              <w:t xml:space="preserve">Телегина </w:t>
            </w:r>
            <w:r w:rsidRPr="002C20B5">
              <w:rPr>
                <w:sz w:val="20"/>
                <w:szCs w:val="20"/>
              </w:rPr>
              <w:lastRenderedPageBreak/>
              <w:t>Марина Викторовна, учитель русского языка и литературы</w:t>
            </w:r>
          </w:p>
        </w:tc>
        <w:tc>
          <w:tcPr>
            <w:tcW w:w="1701" w:type="dxa"/>
          </w:tcPr>
          <w:p w:rsidR="007B79B3" w:rsidRDefault="007B79B3" w:rsidP="007B79B3">
            <w:pPr>
              <w:jc w:val="center"/>
              <w:rPr>
                <w:sz w:val="20"/>
                <w:szCs w:val="20"/>
              </w:rPr>
            </w:pPr>
            <w:r>
              <w:rPr>
                <w:sz w:val="20"/>
                <w:szCs w:val="20"/>
              </w:rPr>
              <w:lastRenderedPageBreak/>
              <w:t>Регион</w:t>
            </w:r>
          </w:p>
          <w:p w:rsidR="007B79B3" w:rsidRPr="002C20B5" w:rsidRDefault="007B79B3" w:rsidP="007B79B3">
            <w:pPr>
              <w:jc w:val="center"/>
              <w:rPr>
                <w:sz w:val="20"/>
                <w:szCs w:val="20"/>
              </w:rPr>
            </w:pPr>
            <w:r>
              <w:rPr>
                <w:sz w:val="20"/>
                <w:szCs w:val="20"/>
              </w:rPr>
              <w:lastRenderedPageBreak/>
              <w:t>3место</w:t>
            </w:r>
          </w:p>
        </w:tc>
      </w:tr>
      <w:tr w:rsidR="007B79B3" w:rsidRPr="002C20B5" w:rsidTr="007B79B3">
        <w:trPr>
          <w:trHeight w:val="1266"/>
          <w:jc w:val="center"/>
        </w:trPr>
        <w:tc>
          <w:tcPr>
            <w:tcW w:w="701" w:type="dxa"/>
          </w:tcPr>
          <w:p w:rsidR="007B79B3" w:rsidRDefault="007B79B3" w:rsidP="007B79B3">
            <w:pPr>
              <w:jc w:val="center"/>
              <w:rPr>
                <w:sz w:val="20"/>
                <w:szCs w:val="20"/>
              </w:rPr>
            </w:pPr>
            <w:r>
              <w:rPr>
                <w:sz w:val="20"/>
                <w:szCs w:val="20"/>
              </w:rPr>
              <w:lastRenderedPageBreak/>
              <w:t>11</w:t>
            </w:r>
          </w:p>
        </w:tc>
        <w:tc>
          <w:tcPr>
            <w:tcW w:w="1143" w:type="dxa"/>
          </w:tcPr>
          <w:p w:rsidR="007B79B3" w:rsidRPr="002C20B5" w:rsidRDefault="007B79B3" w:rsidP="007B79B3">
            <w:pPr>
              <w:jc w:val="center"/>
              <w:rPr>
                <w:sz w:val="20"/>
                <w:szCs w:val="20"/>
              </w:rPr>
            </w:pPr>
            <w:r w:rsidRPr="002C20B5">
              <w:rPr>
                <w:sz w:val="20"/>
                <w:szCs w:val="20"/>
              </w:rPr>
              <w:t>11Б</w:t>
            </w:r>
          </w:p>
        </w:tc>
        <w:tc>
          <w:tcPr>
            <w:tcW w:w="1559" w:type="dxa"/>
          </w:tcPr>
          <w:p w:rsidR="007B79B3" w:rsidRPr="002C20B5" w:rsidRDefault="007B79B3" w:rsidP="007B79B3">
            <w:pPr>
              <w:jc w:val="center"/>
              <w:rPr>
                <w:sz w:val="20"/>
                <w:szCs w:val="20"/>
              </w:rPr>
            </w:pPr>
            <w:r w:rsidRPr="002C20B5">
              <w:rPr>
                <w:sz w:val="20"/>
                <w:szCs w:val="20"/>
              </w:rPr>
              <w:t>Гарипов Егор</w:t>
            </w:r>
          </w:p>
        </w:tc>
        <w:tc>
          <w:tcPr>
            <w:tcW w:w="3260" w:type="dxa"/>
          </w:tcPr>
          <w:p w:rsidR="007B79B3" w:rsidRPr="002C20B5" w:rsidRDefault="007B79B3" w:rsidP="007B79B3">
            <w:pPr>
              <w:pStyle w:val="a7"/>
              <w:jc w:val="center"/>
              <w:rPr>
                <w:rFonts w:ascii="Times New Roman" w:eastAsia="Times New Roman" w:hAnsi="Times New Roman"/>
                <w:bCs/>
                <w:color w:val="000000"/>
                <w:sz w:val="20"/>
                <w:szCs w:val="20"/>
                <w:bdr w:val="none" w:sz="0" w:space="0" w:color="auto" w:frame="1"/>
              </w:rPr>
            </w:pPr>
            <w:r w:rsidRPr="002C20B5">
              <w:rPr>
                <w:rStyle w:val="c13"/>
                <w:rFonts w:ascii="Times New Roman" w:hAnsi="Times New Roman"/>
                <w:sz w:val="20"/>
                <w:szCs w:val="20"/>
              </w:rPr>
              <w:t xml:space="preserve">«Что есть совесть для героев сказки </w:t>
            </w:r>
            <w:proofErr w:type="spellStart"/>
            <w:r w:rsidRPr="002C20B5">
              <w:rPr>
                <w:rStyle w:val="c13"/>
                <w:rFonts w:ascii="Times New Roman" w:hAnsi="Times New Roman"/>
                <w:sz w:val="20"/>
                <w:szCs w:val="20"/>
              </w:rPr>
              <w:t>М.Е.Салтыкова-Щедрина</w:t>
            </w:r>
            <w:proofErr w:type="spellEnd"/>
            <w:r w:rsidRPr="002C20B5">
              <w:rPr>
                <w:rStyle w:val="c13"/>
                <w:rFonts w:ascii="Times New Roman" w:hAnsi="Times New Roman"/>
                <w:sz w:val="20"/>
                <w:szCs w:val="20"/>
              </w:rPr>
              <w:t xml:space="preserve"> «Пропала совесть» и нужна ли совесть сегодня?»</w:t>
            </w:r>
          </w:p>
        </w:tc>
        <w:tc>
          <w:tcPr>
            <w:tcW w:w="1701" w:type="dxa"/>
          </w:tcPr>
          <w:p w:rsidR="007B79B3" w:rsidRPr="002C20B5" w:rsidRDefault="007B79B3" w:rsidP="007B79B3">
            <w:pPr>
              <w:jc w:val="center"/>
              <w:rPr>
                <w:sz w:val="20"/>
                <w:szCs w:val="20"/>
              </w:rPr>
            </w:pPr>
            <w:proofErr w:type="spellStart"/>
            <w:r w:rsidRPr="002C20B5">
              <w:rPr>
                <w:sz w:val="20"/>
                <w:szCs w:val="20"/>
              </w:rPr>
              <w:t>Комбарова</w:t>
            </w:r>
            <w:proofErr w:type="spellEnd"/>
            <w:r w:rsidRPr="002C20B5">
              <w:rPr>
                <w:sz w:val="20"/>
                <w:szCs w:val="20"/>
              </w:rPr>
              <w:t xml:space="preserve"> Л.М.</w:t>
            </w:r>
          </w:p>
        </w:tc>
        <w:tc>
          <w:tcPr>
            <w:tcW w:w="1701" w:type="dxa"/>
          </w:tcPr>
          <w:p w:rsidR="007B79B3" w:rsidRDefault="007B79B3" w:rsidP="007B79B3">
            <w:pPr>
              <w:jc w:val="center"/>
              <w:rPr>
                <w:sz w:val="20"/>
                <w:szCs w:val="20"/>
              </w:rPr>
            </w:pPr>
            <w:r>
              <w:rPr>
                <w:sz w:val="20"/>
                <w:szCs w:val="20"/>
              </w:rPr>
              <w:t>Город</w:t>
            </w:r>
          </w:p>
          <w:p w:rsidR="007B79B3" w:rsidRPr="002C20B5" w:rsidRDefault="007B79B3" w:rsidP="007B79B3">
            <w:pPr>
              <w:jc w:val="center"/>
              <w:rPr>
                <w:sz w:val="20"/>
                <w:szCs w:val="20"/>
              </w:rPr>
            </w:pPr>
            <w:r>
              <w:rPr>
                <w:sz w:val="20"/>
                <w:szCs w:val="20"/>
              </w:rPr>
              <w:t>3место</w:t>
            </w:r>
          </w:p>
        </w:tc>
      </w:tr>
    </w:tbl>
    <w:p w:rsidR="007B79B3" w:rsidRPr="002C20B5" w:rsidRDefault="007B79B3" w:rsidP="007B79B3">
      <w:pPr>
        <w:jc w:val="center"/>
        <w:rPr>
          <w:sz w:val="20"/>
          <w:szCs w:val="20"/>
        </w:rPr>
      </w:pPr>
    </w:p>
    <w:p w:rsidR="007B79B3" w:rsidRDefault="007B79B3" w:rsidP="007B79B3">
      <w:pPr>
        <w:ind w:left="284"/>
        <w:jc w:val="center"/>
        <w:rPr>
          <w:b/>
          <w:sz w:val="32"/>
          <w:szCs w:val="32"/>
        </w:rPr>
      </w:pPr>
      <w:r w:rsidRPr="00132B22">
        <w:rPr>
          <w:b/>
          <w:sz w:val="32"/>
          <w:szCs w:val="32"/>
        </w:rPr>
        <w:t>Секция направления иностранных языков №1 (5-8 класс)</w:t>
      </w:r>
    </w:p>
    <w:p w:rsidR="007B79B3" w:rsidRPr="00132B22" w:rsidRDefault="007B79B3" w:rsidP="007B79B3">
      <w:pPr>
        <w:ind w:left="284"/>
        <w:jc w:val="center"/>
        <w:rPr>
          <w:b/>
          <w:sz w:val="32"/>
          <w:szCs w:val="32"/>
        </w:rPr>
      </w:pPr>
    </w:p>
    <w:tbl>
      <w:tblPr>
        <w:tblW w:w="10214"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275"/>
        <w:gridCol w:w="1396"/>
        <w:gridCol w:w="4127"/>
        <w:gridCol w:w="2134"/>
        <w:gridCol w:w="716"/>
      </w:tblGrid>
      <w:tr w:rsidR="007B79B3" w:rsidRPr="00566D87" w:rsidTr="00884E50">
        <w:trPr>
          <w:jc w:val="center"/>
        </w:trPr>
        <w:tc>
          <w:tcPr>
            <w:tcW w:w="566" w:type="dxa"/>
          </w:tcPr>
          <w:p w:rsidR="007B79B3" w:rsidRPr="00566D87" w:rsidRDefault="007B79B3" w:rsidP="007B79B3">
            <w:pPr>
              <w:jc w:val="center"/>
              <w:rPr>
                <w:sz w:val="20"/>
                <w:szCs w:val="20"/>
              </w:rPr>
            </w:pPr>
            <w:r w:rsidRPr="00566D87">
              <w:rPr>
                <w:sz w:val="20"/>
                <w:szCs w:val="20"/>
              </w:rPr>
              <w:t>№</w:t>
            </w:r>
          </w:p>
        </w:tc>
        <w:tc>
          <w:tcPr>
            <w:tcW w:w="1275" w:type="dxa"/>
          </w:tcPr>
          <w:p w:rsidR="007B79B3" w:rsidRPr="00566D87" w:rsidRDefault="007B79B3" w:rsidP="007B79B3">
            <w:pPr>
              <w:jc w:val="center"/>
              <w:rPr>
                <w:sz w:val="20"/>
                <w:szCs w:val="20"/>
              </w:rPr>
            </w:pPr>
            <w:r w:rsidRPr="00566D87">
              <w:rPr>
                <w:sz w:val="20"/>
                <w:szCs w:val="20"/>
              </w:rPr>
              <w:t>ОУ, Класс</w:t>
            </w:r>
          </w:p>
        </w:tc>
        <w:tc>
          <w:tcPr>
            <w:tcW w:w="1396" w:type="dxa"/>
          </w:tcPr>
          <w:p w:rsidR="007B79B3" w:rsidRPr="00566D87" w:rsidRDefault="007B79B3" w:rsidP="007B79B3">
            <w:pPr>
              <w:jc w:val="center"/>
              <w:rPr>
                <w:sz w:val="20"/>
                <w:szCs w:val="20"/>
              </w:rPr>
            </w:pPr>
            <w:r w:rsidRPr="00566D87">
              <w:rPr>
                <w:sz w:val="20"/>
                <w:szCs w:val="20"/>
              </w:rPr>
              <w:t>ФИ обучающегося</w:t>
            </w:r>
          </w:p>
        </w:tc>
        <w:tc>
          <w:tcPr>
            <w:tcW w:w="4127" w:type="dxa"/>
          </w:tcPr>
          <w:p w:rsidR="007B79B3" w:rsidRPr="00566D87" w:rsidRDefault="007B79B3" w:rsidP="007B79B3">
            <w:pPr>
              <w:jc w:val="center"/>
              <w:rPr>
                <w:sz w:val="20"/>
                <w:szCs w:val="20"/>
              </w:rPr>
            </w:pPr>
            <w:r w:rsidRPr="00566D87">
              <w:rPr>
                <w:sz w:val="20"/>
                <w:szCs w:val="20"/>
              </w:rPr>
              <w:t>Тема работы с аннотацией (3-5 предложений)</w:t>
            </w:r>
          </w:p>
        </w:tc>
        <w:tc>
          <w:tcPr>
            <w:tcW w:w="2134" w:type="dxa"/>
          </w:tcPr>
          <w:p w:rsidR="007B79B3" w:rsidRPr="00566D87" w:rsidRDefault="007B79B3" w:rsidP="007B79B3">
            <w:pPr>
              <w:jc w:val="center"/>
              <w:rPr>
                <w:sz w:val="20"/>
                <w:szCs w:val="20"/>
              </w:rPr>
            </w:pPr>
            <w:r w:rsidRPr="00566D87">
              <w:rPr>
                <w:sz w:val="20"/>
                <w:szCs w:val="20"/>
              </w:rPr>
              <w:t>Руководитель</w:t>
            </w:r>
          </w:p>
          <w:p w:rsidR="007B79B3" w:rsidRPr="00566D87" w:rsidRDefault="007B79B3" w:rsidP="007B79B3">
            <w:pPr>
              <w:jc w:val="center"/>
              <w:rPr>
                <w:sz w:val="20"/>
                <w:szCs w:val="20"/>
              </w:rPr>
            </w:pPr>
            <w:r w:rsidRPr="00566D87">
              <w:rPr>
                <w:sz w:val="20"/>
                <w:szCs w:val="20"/>
              </w:rPr>
              <w:t>ФИО, должность</w:t>
            </w:r>
          </w:p>
        </w:tc>
        <w:tc>
          <w:tcPr>
            <w:tcW w:w="716" w:type="dxa"/>
          </w:tcPr>
          <w:p w:rsidR="007B79B3" w:rsidRPr="00566D87" w:rsidRDefault="007B79B3" w:rsidP="007B79B3">
            <w:pPr>
              <w:jc w:val="center"/>
              <w:rPr>
                <w:sz w:val="20"/>
                <w:szCs w:val="20"/>
              </w:rPr>
            </w:pPr>
            <w:r>
              <w:rPr>
                <w:sz w:val="20"/>
                <w:szCs w:val="20"/>
              </w:rPr>
              <w:t>Итог</w:t>
            </w:r>
          </w:p>
        </w:tc>
      </w:tr>
      <w:tr w:rsidR="007B79B3" w:rsidRPr="00566D87" w:rsidTr="00884E50">
        <w:trPr>
          <w:jc w:val="center"/>
        </w:trPr>
        <w:tc>
          <w:tcPr>
            <w:tcW w:w="566" w:type="dxa"/>
          </w:tcPr>
          <w:p w:rsidR="007B79B3" w:rsidRPr="00566D87" w:rsidRDefault="007B79B3" w:rsidP="007B79B3">
            <w:pPr>
              <w:jc w:val="center"/>
              <w:rPr>
                <w:sz w:val="20"/>
                <w:szCs w:val="20"/>
              </w:rPr>
            </w:pPr>
            <w:r w:rsidRPr="00566D87">
              <w:rPr>
                <w:sz w:val="20"/>
                <w:szCs w:val="20"/>
              </w:rPr>
              <w:t>1</w:t>
            </w:r>
          </w:p>
        </w:tc>
        <w:tc>
          <w:tcPr>
            <w:tcW w:w="1275" w:type="dxa"/>
          </w:tcPr>
          <w:p w:rsidR="007B79B3" w:rsidRPr="00566D87" w:rsidRDefault="007B79B3" w:rsidP="007B79B3">
            <w:pPr>
              <w:jc w:val="center"/>
              <w:rPr>
                <w:sz w:val="20"/>
                <w:szCs w:val="20"/>
              </w:rPr>
            </w:pPr>
            <w:r w:rsidRPr="00566D87">
              <w:rPr>
                <w:sz w:val="20"/>
                <w:szCs w:val="20"/>
              </w:rPr>
              <w:t>6г</w:t>
            </w:r>
          </w:p>
        </w:tc>
        <w:tc>
          <w:tcPr>
            <w:tcW w:w="1396" w:type="dxa"/>
          </w:tcPr>
          <w:p w:rsidR="007B79B3" w:rsidRPr="00566D87" w:rsidRDefault="007B79B3" w:rsidP="007B79B3">
            <w:pPr>
              <w:jc w:val="center"/>
              <w:rPr>
                <w:sz w:val="20"/>
                <w:szCs w:val="20"/>
              </w:rPr>
            </w:pPr>
            <w:r w:rsidRPr="00566D87">
              <w:rPr>
                <w:sz w:val="20"/>
                <w:szCs w:val="20"/>
              </w:rPr>
              <w:t>Николаева Валерия</w:t>
            </w:r>
            <w:proofErr w:type="gramStart"/>
            <w:r w:rsidRPr="00566D87">
              <w:rPr>
                <w:sz w:val="20"/>
                <w:szCs w:val="20"/>
              </w:rPr>
              <w:t xml:space="preserve"> ,</w:t>
            </w:r>
            <w:proofErr w:type="gramEnd"/>
            <w:r w:rsidRPr="00566D87">
              <w:rPr>
                <w:sz w:val="20"/>
                <w:szCs w:val="20"/>
              </w:rPr>
              <w:t xml:space="preserve"> Ключник Ирина</w:t>
            </w:r>
          </w:p>
        </w:tc>
        <w:tc>
          <w:tcPr>
            <w:tcW w:w="4127" w:type="dxa"/>
          </w:tcPr>
          <w:p w:rsidR="007B79B3" w:rsidRPr="00566D87" w:rsidRDefault="007B79B3" w:rsidP="007B79B3">
            <w:pPr>
              <w:jc w:val="center"/>
              <w:rPr>
                <w:sz w:val="20"/>
                <w:szCs w:val="20"/>
              </w:rPr>
            </w:pPr>
            <w:r w:rsidRPr="00566D87">
              <w:rPr>
                <w:sz w:val="20"/>
                <w:szCs w:val="20"/>
              </w:rPr>
              <w:t>Сравнительно-сопоставительная характеристика английских и русских фамилий</w:t>
            </w:r>
          </w:p>
        </w:tc>
        <w:tc>
          <w:tcPr>
            <w:tcW w:w="2134" w:type="dxa"/>
          </w:tcPr>
          <w:p w:rsidR="007B79B3" w:rsidRPr="00566D87" w:rsidRDefault="007B79B3" w:rsidP="007B79B3">
            <w:pPr>
              <w:jc w:val="center"/>
              <w:rPr>
                <w:sz w:val="20"/>
                <w:szCs w:val="20"/>
              </w:rPr>
            </w:pPr>
            <w:r w:rsidRPr="00566D87">
              <w:rPr>
                <w:sz w:val="20"/>
                <w:szCs w:val="20"/>
              </w:rPr>
              <w:t>Серякова Н.</w:t>
            </w:r>
            <w:proofErr w:type="gramStart"/>
            <w:r w:rsidRPr="00566D87">
              <w:rPr>
                <w:sz w:val="20"/>
                <w:szCs w:val="20"/>
              </w:rPr>
              <w:t>В</w:t>
            </w:r>
            <w:proofErr w:type="gramEnd"/>
            <w:r w:rsidRPr="00566D87">
              <w:rPr>
                <w:sz w:val="20"/>
                <w:szCs w:val="20"/>
              </w:rPr>
              <w:t xml:space="preserve">, </w:t>
            </w:r>
            <w:r>
              <w:rPr>
                <w:sz w:val="20"/>
                <w:szCs w:val="20"/>
              </w:rPr>
              <w:t xml:space="preserve">учитель </w:t>
            </w:r>
            <w:r w:rsidRPr="00566D87">
              <w:rPr>
                <w:sz w:val="20"/>
                <w:szCs w:val="20"/>
              </w:rPr>
              <w:t xml:space="preserve"> английского языка</w:t>
            </w:r>
          </w:p>
        </w:tc>
        <w:tc>
          <w:tcPr>
            <w:tcW w:w="716" w:type="dxa"/>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3место</w:t>
            </w:r>
          </w:p>
        </w:tc>
      </w:tr>
      <w:tr w:rsidR="007B79B3" w:rsidRPr="00566D87" w:rsidTr="00884E50">
        <w:trPr>
          <w:jc w:val="center"/>
        </w:trPr>
        <w:tc>
          <w:tcPr>
            <w:tcW w:w="566" w:type="dxa"/>
          </w:tcPr>
          <w:p w:rsidR="007B79B3" w:rsidRPr="00566D87" w:rsidRDefault="007B79B3" w:rsidP="007B79B3">
            <w:pPr>
              <w:jc w:val="center"/>
              <w:rPr>
                <w:sz w:val="20"/>
                <w:szCs w:val="20"/>
              </w:rPr>
            </w:pPr>
            <w:r w:rsidRPr="00566D87">
              <w:rPr>
                <w:sz w:val="20"/>
                <w:szCs w:val="20"/>
              </w:rPr>
              <w:t>2</w:t>
            </w:r>
          </w:p>
        </w:tc>
        <w:tc>
          <w:tcPr>
            <w:tcW w:w="1275" w:type="dxa"/>
          </w:tcPr>
          <w:p w:rsidR="007B79B3" w:rsidRPr="00566D87" w:rsidRDefault="007B79B3" w:rsidP="007B79B3">
            <w:pPr>
              <w:jc w:val="center"/>
              <w:rPr>
                <w:sz w:val="20"/>
                <w:szCs w:val="20"/>
              </w:rPr>
            </w:pPr>
            <w:r w:rsidRPr="00566D87">
              <w:rPr>
                <w:sz w:val="20"/>
                <w:szCs w:val="20"/>
              </w:rPr>
              <w:t>6а</w:t>
            </w:r>
          </w:p>
        </w:tc>
        <w:tc>
          <w:tcPr>
            <w:tcW w:w="1396" w:type="dxa"/>
          </w:tcPr>
          <w:p w:rsidR="007B79B3" w:rsidRPr="00566D87" w:rsidRDefault="007B79B3" w:rsidP="007B79B3">
            <w:pPr>
              <w:jc w:val="center"/>
              <w:rPr>
                <w:sz w:val="20"/>
                <w:szCs w:val="20"/>
              </w:rPr>
            </w:pPr>
            <w:proofErr w:type="spellStart"/>
            <w:r w:rsidRPr="00566D87">
              <w:rPr>
                <w:sz w:val="20"/>
                <w:szCs w:val="20"/>
              </w:rPr>
              <w:t>Михайленко</w:t>
            </w:r>
            <w:proofErr w:type="spellEnd"/>
            <w:r w:rsidRPr="00566D87">
              <w:rPr>
                <w:sz w:val="20"/>
                <w:szCs w:val="20"/>
              </w:rPr>
              <w:t xml:space="preserve"> Полина, Тищенко Милана, Мотовилова Вероника</w:t>
            </w:r>
          </w:p>
        </w:tc>
        <w:tc>
          <w:tcPr>
            <w:tcW w:w="4127" w:type="dxa"/>
          </w:tcPr>
          <w:p w:rsidR="007B79B3" w:rsidRPr="00566D87" w:rsidRDefault="007B79B3" w:rsidP="007B79B3">
            <w:pPr>
              <w:jc w:val="center"/>
              <w:rPr>
                <w:sz w:val="20"/>
                <w:szCs w:val="20"/>
              </w:rPr>
            </w:pPr>
            <w:r>
              <w:rPr>
                <w:sz w:val="20"/>
                <w:szCs w:val="20"/>
              </w:rPr>
              <w:t xml:space="preserve">Влияние </w:t>
            </w:r>
            <w:proofErr w:type="spellStart"/>
            <w:r>
              <w:rPr>
                <w:sz w:val="20"/>
                <w:szCs w:val="20"/>
              </w:rPr>
              <w:t>вамиров</w:t>
            </w:r>
            <w:proofErr w:type="spellEnd"/>
            <w:r>
              <w:rPr>
                <w:sz w:val="20"/>
                <w:szCs w:val="20"/>
              </w:rPr>
              <w:t xml:space="preserve"> на культуру</w:t>
            </w:r>
          </w:p>
        </w:tc>
        <w:tc>
          <w:tcPr>
            <w:tcW w:w="2134" w:type="dxa"/>
          </w:tcPr>
          <w:p w:rsidR="007B79B3" w:rsidRPr="00566D87" w:rsidRDefault="007B79B3" w:rsidP="007B79B3">
            <w:pPr>
              <w:jc w:val="center"/>
              <w:rPr>
                <w:sz w:val="20"/>
                <w:szCs w:val="20"/>
              </w:rPr>
            </w:pPr>
            <w:r w:rsidRPr="00566D87">
              <w:rPr>
                <w:sz w:val="20"/>
                <w:szCs w:val="20"/>
              </w:rPr>
              <w:t>Серякова Н.</w:t>
            </w:r>
            <w:proofErr w:type="gramStart"/>
            <w:r w:rsidRPr="00566D87">
              <w:rPr>
                <w:sz w:val="20"/>
                <w:szCs w:val="20"/>
              </w:rPr>
              <w:t>В</w:t>
            </w:r>
            <w:proofErr w:type="gramEnd"/>
            <w:r w:rsidRPr="00566D87">
              <w:rPr>
                <w:sz w:val="20"/>
                <w:szCs w:val="20"/>
              </w:rPr>
              <w:t xml:space="preserve">, </w:t>
            </w:r>
            <w:r>
              <w:rPr>
                <w:sz w:val="20"/>
                <w:szCs w:val="20"/>
              </w:rPr>
              <w:t xml:space="preserve">учитель </w:t>
            </w:r>
            <w:r w:rsidRPr="00566D87">
              <w:rPr>
                <w:sz w:val="20"/>
                <w:szCs w:val="20"/>
              </w:rPr>
              <w:t xml:space="preserve"> английского языка</w:t>
            </w:r>
          </w:p>
        </w:tc>
        <w:tc>
          <w:tcPr>
            <w:tcW w:w="716" w:type="dxa"/>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2место</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3</w:t>
            </w:r>
          </w:p>
        </w:tc>
        <w:tc>
          <w:tcPr>
            <w:tcW w:w="1275" w:type="dxa"/>
          </w:tcPr>
          <w:p w:rsidR="007B79B3" w:rsidRPr="00566D87" w:rsidRDefault="007B79B3" w:rsidP="007B79B3">
            <w:pPr>
              <w:jc w:val="center"/>
              <w:rPr>
                <w:sz w:val="20"/>
                <w:szCs w:val="20"/>
              </w:rPr>
            </w:pPr>
            <w:r w:rsidRPr="00566D87">
              <w:rPr>
                <w:sz w:val="20"/>
                <w:szCs w:val="20"/>
              </w:rPr>
              <w:t>МБОУ «</w:t>
            </w:r>
            <w:proofErr w:type="spellStart"/>
            <w:r w:rsidRPr="00566D87">
              <w:rPr>
                <w:sz w:val="20"/>
                <w:szCs w:val="20"/>
              </w:rPr>
              <w:t>Кривошеинская</w:t>
            </w:r>
            <w:proofErr w:type="spellEnd"/>
            <w:r w:rsidRPr="00566D87">
              <w:rPr>
                <w:sz w:val="20"/>
                <w:szCs w:val="20"/>
              </w:rPr>
              <w:t xml:space="preserve"> СОШ им. Героя Советского Союза Ф.М. Зинченко»</w:t>
            </w:r>
          </w:p>
          <w:p w:rsidR="007B79B3" w:rsidRPr="00566D87" w:rsidRDefault="007B79B3" w:rsidP="007B79B3">
            <w:pPr>
              <w:jc w:val="center"/>
              <w:rPr>
                <w:sz w:val="20"/>
                <w:szCs w:val="20"/>
              </w:rPr>
            </w:pPr>
            <w:r w:rsidRPr="00566D87">
              <w:rPr>
                <w:b/>
                <w:sz w:val="20"/>
                <w:szCs w:val="20"/>
              </w:rPr>
              <w:t>6 класс</w:t>
            </w:r>
          </w:p>
        </w:tc>
        <w:tc>
          <w:tcPr>
            <w:tcW w:w="1396" w:type="dxa"/>
          </w:tcPr>
          <w:p w:rsidR="007B79B3" w:rsidRPr="00566D87" w:rsidRDefault="007B79B3" w:rsidP="007B79B3">
            <w:pPr>
              <w:jc w:val="center"/>
              <w:rPr>
                <w:sz w:val="20"/>
                <w:szCs w:val="20"/>
              </w:rPr>
            </w:pPr>
            <w:r w:rsidRPr="00566D87">
              <w:rPr>
                <w:sz w:val="20"/>
                <w:szCs w:val="20"/>
              </w:rPr>
              <w:t>Бабушкина Дарья</w:t>
            </w:r>
          </w:p>
        </w:tc>
        <w:tc>
          <w:tcPr>
            <w:tcW w:w="4127" w:type="dxa"/>
          </w:tcPr>
          <w:p w:rsidR="007B79B3" w:rsidRPr="005C51EA" w:rsidRDefault="007B79B3" w:rsidP="007B79B3">
            <w:pPr>
              <w:pStyle w:val="af"/>
              <w:tabs>
                <w:tab w:val="left" w:pos="284"/>
              </w:tabs>
              <w:ind w:left="0"/>
              <w:jc w:val="center"/>
              <w:rPr>
                <w:sz w:val="20"/>
                <w:szCs w:val="20"/>
              </w:rPr>
            </w:pPr>
            <w:r w:rsidRPr="00566D87">
              <w:rPr>
                <w:sz w:val="20"/>
                <w:szCs w:val="20"/>
              </w:rPr>
              <w:t>«</w:t>
            </w:r>
            <w:r w:rsidRPr="005C51EA">
              <w:rPr>
                <w:sz w:val="20"/>
                <w:szCs w:val="20"/>
              </w:rPr>
              <w:t>Немецкие заимствования в русском языке»</w:t>
            </w:r>
          </w:p>
          <w:p w:rsidR="007B79B3" w:rsidRPr="00566D87" w:rsidRDefault="007B79B3" w:rsidP="007B79B3">
            <w:pPr>
              <w:ind w:firstLine="284"/>
              <w:jc w:val="center"/>
              <w:rPr>
                <w:sz w:val="20"/>
                <w:szCs w:val="20"/>
              </w:rPr>
            </w:pPr>
          </w:p>
        </w:tc>
        <w:tc>
          <w:tcPr>
            <w:tcW w:w="2134" w:type="dxa"/>
          </w:tcPr>
          <w:p w:rsidR="007B79B3" w:rsidRPr="00566D87" w:rsidRDefault="007B79B3" w:rsidP="007B79B3">
            <w:pPr>
              <w:jc w:val="center"/>
              <w:rPr>
                <w:sz w:val="20"/>
                <w:szCs w:val="20"/>
              </w:rPr>
            </w:pPr>
            <w:r w:rsidRPr="00566D87">
              <w:rPr>
                <w:sz w:val="20"/>
                <w:szCs w:val="20"/>
              </w:rPr>
              <w:t>Михня Татьяна Николаевна</w:t>
            </w:r>
            <w:r>
              <w:rPr>
                <w:sz w:val="20"/>
                <w:szCs w:val="20"/>
              </w:rPr>
              <w:t>,</w:t>
            </w:r>
          </w:p>
          <w:p w:rsidR="007B79B3" w:rsidRPr="00566D87" w:rsidRDefault="007B79B3" w:rsidP="007B79B3">
            <w:pPr>
              <w:jc w:val="center"/>
              <w:rPr>
                <w:sz w:val="20"/>
                <w:szCs w:val="20"/>
              </w:rPr>
            </w:pPr>
            <w:r>
              <w:rPr>
                <w:sz w:val="20"/>
                <w:szCs w:val="20"/>
              </w:rPr>
              <w:t>у</w:t>
            </w:r>
            <w:r w:rsidRPr="00566D87">
              <w:rPr>
                <w:sz w:val="20"/>
                <w:szCs w:val="20"/>
              </w:rPr>
              <w:t>читель немецкого языка</w:t>
            </w:r>
          </w:p>
        </w:tc>
        <w:tc>
          <w:tcPr>
            <w:tcW w:w="716" w:type="dxa"/>
          </w:tcPr>
          <w:p w:rsidR="007B79B3" w:rsidRPr="00566D87" w:rsidRDefault="007B79B3" w:rsidP="007B79B3">
            <w:pPr>
              <w:jc w:val="center"/>
              <w:rPr>
                <w:sz w:val="20"/>
                <w:szCs w:val="20"/>
              </w:rPr>
            </w:pPr>
            <w:r>
              <w:rPr>
                <w:sz w:val="20"/>
                <w:szCs w:val="20"/>
              </w:rPr>
              <w:t>Не явка</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4</w:t>
            </w:r>
          </w:p>
        </w:tc>
        <w:tc>
          <w:tcPr>
            <w:tcW w:w="1275" w:type="dxa"/>
          </w:tcPr>
          <w:p w:rsidR="007B79B3" w:rsidRPr="00566D87" w:rsidRDefault="007B79B3" w:rsidP="007B79B3">
            <w:pPr>
              <w:jc w:val="center"/>
              <w:rPr>
                <w:sz w:val="20"/>
                <w:szCs w:val="20"/>
              </w:rPr>
            </w:pPr>
            <w:r w:rsidRPr="00566D87">
              <w:rPr>
                <w:sz w:val="20"/>
                <w:szCs w:val="20"/>
              </w:rPr>
              <w:t>6а</w:t>
            </w:r>
          </w:p>
        </w:tc>
        <w:tc>
          <w:tcPr>
            <w:tcW w:w="1396" w:type="dxa"/>
          </w:tcPr>
          <w:p w:rsidR="007B79B3" w:rsidRPr="00566D87" w:rsidRDefault="007B79B3" w:rsidP="007B79B3">
            <w:pPr>
              <w:jc w:val="center"/>
              <w:rPr>
                <w:sz w:val="20"/>
                <w:szCs w:val="20"/>
              </w:rPr>
            </w:pPr>
            <w:proofErr w:type="spellStart"/>
            <w:r w:rsidRPr="00566D87">
              <w:rPr>
                <w:sz w:val="20"/>
                <w:szCs w:val="20"/>
              </w:rPr>
              <w:t>Спичева</w:t>
            </w:r>
            <w:proofErr w:type="spellEnd"/>
            <w:r w:rsidRPr="00566D87">
              <w:rPr>
                <w:sz w:val="20"/>
                <w:szCs w:val="20"/>
              </w:rPr>
              <w:t xml:space="preserve"> Диана</w:t>
            </w:r>
          </w:p>
        </w:tc>
        <w:tc>
          <w:tcPr>
            <w:tcW w:w="4127" w:type="dxa"/>
          </w:tcPr>
          <w:p w:rsidR="007B79B3" w:rsidRPr="00566D87" w:rsidRDefault="007B79B3" w:rsidP="007B79B3">
            <w:pPr>
              <w:jc w:val="center"/>
              <w:rPr>
                <w:sz w:val="20"/>
                <w:szCs w:val="20"/>
              </w:rPr>
            </w:pPr>
            <w:r w:rsidRPr="00566D87">
              <w:rPr>
                <w:sz w:val="20"/>
                <w:szCs w:val="20"/>
              </w:rPr>
              <w:t>Влияние группы Битлз на музыку 20 века</w:t>
            </w:r>
          </w:p>
        </w:tc>
        <w:tc>
          <w:tcPr>
            <w:tcW w:w="2134" w:type="dxa"/>
          </w:tcPr>
          <w:p w:rsidR="007B79B3" w:rsidRPr="00566D87" w:rsidRDefault="007B79B3" w:rsidP="007B79B3">
            <w:pPr>
              <w:jc w:val="center"/>
              <w:rPr>
                <w:sz w:val="20"/>
                <w:szCs w:val="20"/>
              </w:rPr>
            </w:pPr>
            <w:r w:rsidRPr="00566D87">
              <w:rPr>
                <w:sz w:val="20"/>
                <w:szCs w:val="20"/>
              </w:rPr>
              <w:t>Серякова Н.</w:t>
            </w:r>
            <w:proofErr w:type="gramStart"/>
            <w:r w:rsidRPr="00566D87">
              <w:rPr>
                <w:sz w:val="20"/>
                <w:szCs w:val="20"/>
              </w:rPr>
              <w:t>В</w:t>
            </w:r>
            <w:proofErr w:type="gramEnd"/>
            <w:r w:rsidRPr="00566D87">
              <w:rPr>
                <w:sz w:val="20"/>
                <w:szCs w:val="20"/>
              </w:rPr>
              <w:t xml:space="preserve">, </w:t>
            </w:r>
            <w:r>
              <w:rPr>
                <w:sz w:val="20"/>
                <w:szCs w:val="20"/>
              </w:rPr>
              <w:t xml:space="preserve">учитель </w:t>
            </w:r>
            <w:r w:rsidRPr="00566D87">
              <w:rPr>
                <w:sz w:val="20"/>
                <w:szCs w:val="20"/>
              </w:rPr>
              <w:t xml:space="preserve"> английского языка</w:t>
            </w:r>
          </w:p>
        </w:tc>
        <w:tc>
          <w:tcPr>
            <w:tcW w:w="716" w:type="dxa"/>
          </w:tcPr>
          <w:p w:rsidR="007B79B3" w:rsidRPr="00566D87" w:rsidRDefault="007B79B3" w:rsidP="007B79B3">
            <w:pPr>
              <w:jc w:val="center"/>
              <w:rPr>
                <w:sz w:val="20"/>
                <w:szCs w:val="20"/>
              </w:rPr>
            </w:pPr>
            <w:r>
              <w:rPr>
                <w:sz w:val="20"/>
                <w:szCs w:val="20"/>
              </w:rPr>
              <w:t>Не явка</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5</w:t>
            </w:r>
          </w:p>
        </w:tc>
        <w:tc>
          <w:tcPr>
            <w:tcW w:w="1275" w:type="dxa"/>
          </w:tcPr>
          <w:p w:rsidR="007B79B3" w:rsidRPr="00566D87" w:rsidRDefault="007B79B3" w:rsidP="007B79B3">
            <w:pPr>
              <w:jc w:val="center"/>
              <w:rPr>
                <w:sz w:val="20"/>
                <w:szCs w:val="20"/>
              </w:rPr>
            </w:pPr>
            <w:r w:rsidRPr="00566D87">
              <w:rPr>
                <w:sz w:val="20"/>
                <w:szCs w:val="20"/>
              </w:rPr>
              <w:t>6а</w:t>
            </w:r>
          </w:p>
        </w:tc>
        <w:tc>
          <w:tcPr>
            <w:tcW w:w="1396" w:type="dxa"/>
          </w:tcPr>
          <w:p w:rsidR="007B79B3" w:rsidRPr="00566D87" w:rsidRDefault="007B79B3" w:rsidP="007B79B3">
            <w:pPr>
              <w:jc w:val="center"/>
              <w:rPr>
                <w:sz w:val="20"/>
                <w:szCs w:val="20"/>
              </w:rPr>
            </w:pPr>
            <w:r w:rsidRPr="00566D87">
              <w:rPr>
                <w:sz w:val="20"/>
                <w:szCs w:val="20"/>
              </w:rPr>
              <w:t>Панов Денис</w:t>
            </w:r>
          </w:p>
        </w:tc>
        <w:tc>
          <w:tcPr>
            <w:tcW w:w="4127" w:type="dxa"/>
          </w:tcPr>
          <w:p w:rsidR="007B79B3" w:rsidRPr="00566D87" w:rsidRDefault="007B79B3" w:rsidP="007B79B3">
            <w:pPr>
              <w:jc w:val="center"/>
              <w:rPr>
                <w:sz w:val="20"/>
                <w:szCs w:val="20"/>
              </w:rPr>
            </w:pPr>
            <w:r w:rsidRPr="00566D87">
              <w:rPr>
                <w:sz w:val="20"/>
                <w:szCs w:val="20"/>
              </w:rPr>
              <w:t>Виртуальная реальность(</w:t>
            </w:r>
            <w:r w:rsidRPr="00566D87">
              <w:rPr>
                <w:sz w:val="20"/>
                <w:szCs w:val="20"/>
                <w:lang w:val="en-US"/>
              </w:rPr>
              <w:t>Touch</w:t>
            </w:r>
            <w:r w:rsidRPr="00566D87">
              <w:rPr>
                <w:sz w:val="20"/>
                <w:szCs w:val="20"/>
              </w:rPr>
              <w:t xml:space="preserve"> </w:t>
            </w:r>
            <w:r w:rsidRPr="00566D87">
              <w:rPr>
                <w:sz w:val="20"/>
                <w:szCs w:val="20"/>
                <w:lang w:val="en-US"/>
              </w:rPr>
              <w:t>watch</w:t>
            </w:r>
            <w:r w:rsidRPr="00566D87">
              <w:rPr>
                <w:sz w:val="20"/>
                <w:szCs w:val="20"/>
              </w:rPr>
              <w:t>, 3</w:t>
            </w:r>
            <w:r w:rsidRPr="00566D87">
              <w:rPr>
                <w:sz w:val="20"/>
                <w:szCs w:val="20"/>
                <w:lang w:val="en-US"/>
              </w:rPr>
              <w:t>D</w:t>
            </w:r>
            <w:r w:rsidRPr="00566D87">
              <w:rPr>
                <w:sz w:val="20"/>
                <w:szCs w:val="20"/>
              </w:rPr>
              <w:t xml:space="preserve"> </w:t>
            </w:r>
            <w:r w:rsidRPr="00566D87">
              <w:rPr>
                <w:sz w:val="20"/>
                <w:szCs w:val="20"/>
                <w:lang w:val="en-US"/>
              </w:rPr>
              <w:t>glasses</w:t>
            </w:r>
            <w:r w:rsidRPr="00566D87">
              <w:rPr>
                <w:sz w:val="20"/>
                <w:szCs w:val="20"/>
              </w:rPr>
              <w:t>, 3</w:t>
            </w:r>
            <w:r w:rsidRPr="00566D87">
              <w:rPr>
                <w:sz w:val="20"/>
                <w:szCs w:val="20"/>
                <w:lang w:val="en-US"/>
              </w:rPr>
              <w:t>D</w:t>
            </w:r>
            <w:r w:rsidRPr="00566D87">
              <w:rPr>
                <w:sz w:val="20"/>
                <w:szCs w:val="20"/>
              </w:rPr>
              <w:t xml:space="preserve"> ручка и </w:t>
            </w:r>
            <w:proofErr w:type="spellStart"/>
            <w:r w:rsidRPr="00566D87">
              <w:rPr>
                <w:sz w:val="20"/>
                <w:szCs w:val="20"/>
              </w:rPr>
              <w:t>т</w:t>
            </w:r>
            <w:proofErr w:type="gramStart"/>
            <w:r w:rsidRPr="00566D87">
              <w:rPr>
                <w:sz w:val="20"/>
                <w:szCs w:val="20"/>
              </w:rPr>
              <w:t>.д</w:t>
            </w:r>
            <w:proofErr w:type="spellEnd"/>
            <w:proofErr w:type="gramEnd"/>
            <w:r w:rsidRPr="00566D87">
              <w:rPr>
                <w:sz w:val="20"/>
                <w:szCs w:val="20"/>
              </w:rPr>
              <w:t>)</w:t>
            </w:r>
          </w:p>
        </w:tc>
        <w:tc>
          <w:tcPr>
            <w:tcW w:w="2134" w:type="dxa"/>
          </w:tcPr>
          <w:p w:rsidR="007B79B3" w:rsidRPr="00566D87" w:rsidRDefault="007B79B3" w:rsidP="007B79B3">
            <w:pPr>
              <w:jc w:val="center"/>
              <w:rPr>
                <w:sz w:val="20"/>
                <w:szCs w:val="20"/>
              </w:rPr>
            </w:pPr>
            <w:r w:rsidRPr="00566D87">
              <w:rPr>
                <w:sz w:val="20"/>
                <w:szCs w:val="20"/>
              </w:rPr>
              <w:t>Серякова Н.</w:t>
            </w:r>
            <w:proofErr w:type="gramStart"/>
            <w:r w:rsidRPr="00566D87">
              <w:rPr>
                <w:sz w:val="20"/>
                <w:szCs w:val="20"/>
              </w:rPr>
              <w:t>В</w:t>
            </w:r>
            <w:proofErr w:type="gramEnd"/>
            <w:r w:rsidRPr="00566D87">
              <w:rPr>
                <w:sz w:val="20"/>
                <w:szCs w:val="20"/>
              </w:rPr>
              <w:t>,</w:t>
            </w:r>
            <w:r>
              <w:rPr>
                <w:sz w:val="20"/>
                <w:szCs w:val="20"/>
              </w:rPr>
              <w:t xml:space="preserve"> учитель </w:t>
            </w:r>
            <w:r w:rsidRPr="00566D87">
              <w:rPr>
                <w:sz w:val="20"/>
                <w:szCs w:val="20"/>
              </w:rPr>
              <w:t xml:space="preserve"> английского языка</w:t>
            </w:r>
          </w:p>
        </w:tc>
        <w:tc>
          <w:tcPr>
            <w:tcW w:w="716" w:type="dxa"/>
          </w:tcPr>
          <w:p w:rsidR="007B79B3" w:rsidRDefault="007B79B3" w:rsidP="007B79B3">
            <w:pPr>
              <w:jc w:val="center"/>
              <w:rPr>
                <w:sz w:val="20"/>
                <w:szCs w:val="20"/>
              </w:rPr>
            </w:pPr>
            <w:r>
              <w:rPr>
                <w:sz w:val="20"/>
                <w:szCs w:val="20"/>
              </w:rPr>
              <w:t>Регион</w:t>
            </w:r>
          </w:p>
          <w:p w:rsidR="007B79B3" w:rsidRPr="00566D87" w:rsidRDefault="007B79B3" w:rsidP="007B79B3">
            <w:pPr>
              <w:jc w:val="center"/>
              <w:rPr>
                <w:sz w:val="20"/>
                <w:szCs w:val="20"/>
              </w:rPr>
            </w:pPr>
            <w:r>
              <w:rPr>
                <w:sz w:val="20"/>
                <w:szCs w:val="20"/>
              </w:rPr>
              <w:t>3место</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lastRenderedPageBreak/>
              <w:t>6</w:t>
            </w:r>
          </w:p>
        </w:tc>
        <w:tc>
          <w:tcPr>
            <w:tcW w:w="1275" w:type="dxa"/>
          </w:tcPr>
          <w:p w:rsidR="007B79B3" w:rsidRPr="00566D87" w:rsidRDefault="007B79B3" w:rsidP="007B79B3">
            <w:pPr>
              <w:jc w:val="center"/>
              <w:rPr>
                <w:sz w:val="20"/>
                <w:szCs w:val="20"/>
              </w:rPr>
            </w:pPr>
            <w:r w:rsidRPr="00566D87">
              <w:rPr>
                <w:sz w:val="20"/>
                <w:szCs w:val="20"/>
              </w:rPr>
              <w:t>7б</w:t>
            </w:r>
          </w:p>
        </w:tc>
        <w:tc>
          <w:tcPr>
            <w:tcW w:w="1396" w:type="dxa"/>
          </w:tcPr>
          <w:p w:rsidR="007B79B3" w:rsidRPr="00566D87" w:rsidRDefault="007B79B3" w:rsidP="007B79B3">
            <w:pPr>
              <w:jc w:val="center"/>
              <w:rPr>
                <w:sz w:val="20"/>
                <w:szCs w:val="20"/>
              </w:rPr>
            </w:pPr>
            <w:r w:rsidRPr="00566D87">
              <w:rPr>
                <w:sz w:val="20"/>
                <w:szCs w:val="20"/>
              </w:rPr>
              <w:t>Анютина Мария</w:t>
            </w:r>
          </w:p>
        </w:tc>
        <w:tc>
          <w:tcPr>
            <w:tcW w:w="4127" w:type="dxa"/>
          </w:tcPr>
          <w:p w:rsidR="007B79B3" w:rsidRPr="00566D87" w:rsidRDefault="007B79B3" w:rsidP="007B79B3">
            <w:pPr>
              <w:jc w:val="center"/>
              <w:rPr>
                <w:sz w:val="20"/>
                <w:szCs w:val="20"/>
              </w:rPr>
            </w:pPr>
            <w:r w:rsidRPr="00566D87">
              <w:rPr>
                <w:sz w:val="20"/>
                <w:szCs w:val="20"/>
              </w:rPr>
              <w:t>«</w:t>
            </w:r>
            <w:r w:rsidRPr="00566D87">
              <w:rPr>
                <w:sz w:val="20"/>
                <w:szCs w:val="20"/>
                <w:lang w:val="en-US"/>
              </w:rPr>
              <w:t>Teenagers</w:t>
            </w:r>
            <w:r w:rsidRPr="00566D87">
              <w:rPr>
                <w:sz w:val="20"/>
                <w:szCs w:val="20"/>
              </w:rPr>
              <w:t xml:space="preserve">  </w:t>
            </w:r>
            <w:r w:rsidRPr="00566D87">
              <w:rPr>
                <w:sz w:val="20"/>
                <w:szCs w:val="20"/>
                <w:lang w:val="en-US"/>
              </w:rPr>
              <w:t>and</w:t>
            </w:r>
            <w:r w:rsidRPr="00566D87">
              <w:rPr>
                <w:sz w:val="20"/>
                <w:szCs w:val="20"/>
              </w:rPr>
              <w:t xml:space="preserve"> </w:t>
            </w:r>
            <w:r w:rsidRPr="00566D87">
              <w:rPr>
                <w:sz w:val="20"/>
                <w:szCs w:val="20"/>
                <w:lang w:val="en-US"/>
              </w:rPr>
              <w:t>their</w:t>
            </w:r>
            <w:r w:rsidRPr="00566D87">
              <w:rPr>
                <w:sz w:val="20"/>
                <w:szCs w:val="20"/>
              </w:rPr>
              <w:t xml:space="preserve"> </w:t>
            </w:r>
            <w:r w:rsidRPr="00566D87">
              <w:rPr>
                <w:sz w:val="20"/>
                <w:szCs w:val="20"/>
                <w:lang w:val="en-US"/>
              </w:rPr>
              <w:t>world</w:t>
            </w:r>
            <w:r w:rsidRPr="00566D87">
              <w:rPr>
                <w:sz w:val="20"/>
                <w:szCs w:val="20"/>
              </w:rPr>
              <w:t>» Автор идеи старается разобраться в отношениях между подростками и обществом.</w:t>
            </w:r>
          </w:p>
        </w:tc>
        <w:tc>
          <w:tcPr>
            <w:tcW w:w="2134" w:type="dxa"/>
          </w:tcPr>
          <w:p w:rsidR="007B79B3" w:rsidRPr="00566D87" w:rsidRDefault="007B79B3" w:rsidP="007B79B3">
            <w:pPr>
              <w:jc w:val="center"/>
              <w:rPr>
                <w:sz w:val="20"/>
                <w:szCs w:val="20"/>
              </w:rPr>
            </w:pPr>
            <w:r w:rsidRPr="00566D87">
              <w:rPr>
                <w:sz w:val="20"/>
                <w:szCs w:val="20"/>
              </w:rPr>
              <w:t>Кузнецова О.Д.,</w:t>
            </w:r>
            <w:r>
              <w:rPr>
                <w:sz w:val="20"/>
                <w:szCs w:val="20"/>
              </w:rPr>
              <w:t xml:space="preserve"> </w:t>
            </w:r>
            <w:r w:rsidRPr="00566D87">
              <w:rPr>
                <w:sz w:val="20"/>
                <w:szCs w:val="20"/>
              </w:rPr>
              <w:t>учитель английского языка</w:t>
            </w:r>
          </w:p>
        </w:tc>
        <w:tc>
          <w:tcPr>
            <w:tcW w:w="716" w:type="dxa"/>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1место</w:t>
            </w:r>
          </w:p>
          <w:p w:rsidR="007B79B3" w:rsidRPr="00566D87" w:rsidRDefault="007B79B3" w:rsidP="007B79B3">
            <w:pPr>
              <w:jc w:val="center"/>
              <w:rPr>
                <w:sz w:val="20"/>
                <w:szCs w:val="20"/>
              </w:rPr>
            </w:pP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7</w:t>
            </w:r>
          </w:p>
        </w:tc>
        <w:tc>
          <w:tcPr>
            <w:tcW w:w="1275" w:type="dxa"/>
          </w:tcPr>
          <w:p w:rsidR="007B79B3" w:rsidRPr="00566D87" w:rsidRDefault="007B79B3" w:rsidP="007B79B3">
            <w:pPr>
              <w:jc w:val="center"/>
              <w:rPr>
                <w:sz w:val="20"/>
                <w:szCs w:val="20"/>
              </w:rPr>
            </w:pPr>
            <w:r w:rsidRPr="00566D87">
              <w:rPr>
                <w:sz w:val="20"/>
                <w:szCs w:val="20"/>
                <w:lang w:val="en-US"/>
              </w:rPr>
              <w:t>7</w:t>
            </w:r>
            <w:r w:rsidRPr="00566D87">
              <w:rPr>
                <w:sz w:val="20"/>
                <w:szCs w:val="20"/>
              </w:rPr>
              <w:t>б</w:t>
            </w:r>
          </w:p>
        </w:tc>
        <w:tc>
          <w:tcPr>
            <w:tcW w:w="1396" w:type="dxa"/>
          </w:tcPr>
          <w:p w:rsidR="007B79B3" w:rsidRPr="00566D87" w:rsidRDefault="007B79B3" w:rsidP="007B79B3">
            <w:pPr>
              <w:jc w:val="center"/>
              <w:rPr>
                <w:sz w:val="20"/>
                <w:szCs w:val="20"/>
              </w:rPr>
            </w:pPr>
            <w:proofErr w:type="spellStart"/>
            <w:r w:rsidRPr="00566D87">
              <w:rPr>
                <w:sz w:val="20"/>
                <w:szCs w:val="20"/>
              </w:rPr>
              <w:t>Волохова</w:t>
            </w:r>
            <w:proofErr w:type="spellEnd"/>
            <w:r w:rsidRPr="00566D87">
              <w:rPr>
                <w:sz w:val="20"/>
                <w:szCs w:val="20"/>
              </w:rPr>
              <w:t xml:space="preserve"> София</w:t>
            </w:r>
          </w:p>
        </w:tc>
        <w:tc>
          <w:tcPr>
            <w:tcW w:w="4127" w:type="dxa"/>
          </w:tcPr>
          <w:p w:rsidR="007B79B3" w:rsidRPr="00566D87" w:rsidRDefault="007B79B3" w:rsidP="007B79B3">
            <w:pPr>
              <w:jc w:val="center"/>
              <w:rPr>
                <w:sz w:val="20"/>
                <w:szCs w:val="20"/>
              </w:rPr>
            </w:pPr>
            <w:r w:rsidRPr="00566D87">
              <w:rPr>
                <w:sz w:val="20"/>
                <w:szCs w:val="20"/>
              </w:rPr>
              <w:t>Экология. Автор разбирается в основных причинах загрязнения окружающей среды и представляет вниманию варварские примеры отношения к природе.</w:t>
            </w:r>
          </w:p>
        </w:tc>
        <w:tc>
          <w:tcPr>
            <w:tcW w:w="2134" w:type="dxa"/>
          </w:tcPr>
          <w:p w:rsidR="007B79B3" w:rsidRPr="00566D87" w:rsidRDefault="007B79B3" w:rsidP="007B79B3">
            <w:pPr>
              <w:jc w:val="center"/>
              <w:rPr>
                <w:sz w:val="20"/>
                <w:szCs w:val="20"/>
              </w:rPr>
            </w:pPr>
            <w:r w:rsidRPr="00566D87">
              <w:rPr>
                <w:sz w:val="20"/>
                <w:szCs w:val="20"/>
              </w:rPr>
              <w:t>Кузнецова О.Д.,</w:t>
            </w:r>
            <w:r>
              <w:rPr>
                <w:sz w:val="20"/>
                <w:szCs w:val="20"/>
              </w:rPr>
              <w:t xml:space="preserve"> </w:t>
            </w:r>
            <w:r w:rsidRPr="00566D87">
              <w:rPr>
                <w:sz w:val="20"/>
                <w:szCs w:val="20"/>
              </w:rPr>
              <w:t>учитель английского языка</w:t>
            </w:r>
          </w:p>
        </w:tc>
        <w:tc>
          <w:tcPr>
            <w:tcW w:w="716" w:type="dxa"/>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1место</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8</w:t>
            </w:r>
          </w:p>
        </w:tc>
        <w:tc>
          <w:tcPr>
            <w:tcW w:w="1275" w:type="dxa"/>
          </w:tcPr>
          <w:p w:rsidR="007B79B3" w:rsidRPr="00132B22" w:rsidRDefault="007B79B3" w:rsidP="007B79B3">
            <w:pPr>
              <w:jc w:val="center"/>
              <w:rPr>
                <w:sz w:val="18"/>
                <w:szCs w:val="18"/>
              </w:rPr>
            </w:pPr>
            <w:r w:rsidRPr="00132B22">
              <w:rPr>
                <w:sz w:val="18"/>
                <w:szCs w:val="18"/>
              </w:rPr>
              <w:t>МБОУ «</w:t>
            </w:r>
            <w:proofErr w:type="spellStart"/>
            <w:r w:rsidRPr="00132B22">
              <w:rPr>
                <w:sz w:val="18"/>
                <w:szCs w:val="18"/>
              </w:rPr>
              <w:t>Кривошеинская</w:t>
            </w:r>
            <w:proofErr w:type="spellEnd"/>
            <w:r w:rsidRPr="00132B22">
              <w:rPr>
                <w:sz w:val="18"/>
                <w:szCs w:val="18"/>
              </w:rPr>
              <w:t xml:space="preserve"> СОШ им. Героя Советского Союза Ф.М. Зинченко»</w:t>
            </w:r>
          </w:p>
          <w:p w:rsidR="007B79B3" w:rsidRPr="00566D87" w:rsidRDefault="007B79B3" w:rsidP="007B79B3">
            <w:pPr>
              <w:jc w:val="center"/>
              <w:rPr>
                <w:b/>
                <w:sz w:val="20"/>
                <w:szCs w:val="20"/>
              </w:rPr>
            </w:pPr>
            <w:r w:rsidRPr="00566D87">
              <w:rPr>
                <w:b/>
                <w:sz w:val="20"/>
                <w:szCs w:val="20"/>
              </w:rPr>
              <w:t>7 класс</w:t>
            </w:r>
          </w:p>
        </w:tc>
        <w:tc>
          <w:tcPr>
            <w:tcW w:w="1396" w:type="dxa"/>
          </w:tcPr>
          <w:p w:rsidR="007B79B3" w:rsidRPr="00566D87" w:rsidRDefault="007B79B3" w:rsidP="007B79B3">
            <w:pPr>
              <w:jc w:val="center"/>
              <w:rPr>
                <w:sz w:val="20"/>
                <w:szCs w:val="20"/>
              </w:rPr>
            </w:pPr>
            <w:r w:rsidRPr="00566D87">
              <w:rPr>
                <w:sz w:val="20"/>
                <w:szCs w:val="20"/>
              </w:rPr>
              <w:t>Михня Марина</w:t>
            </w:r>
          </w:p>
        </w:tc>
        <w:tc>
          <w:tcPr>
            <w:tcW w:w="4127" w:type="dxa"/>
          </w:tcPr>
          <w:p w:rsidR="007B79B3" w:rsidRPr="005C51EA" w:rsidRDefault="007B79B3" w:rsidP="007B79B3">
            <w:pPr>
              <w:jc w:val="center"/>
              <w:rPr>
                <w:sz w:val="20"/>
                <w:szCs w:val="20"/>
              </w:rPr>
            </w:pPr>
            <w:r w:rsidRPr="005C51EA">
              <w:rPr>
                <w:sz w:val="20"/>
                <w:szCs w:val="20"/>
              </w:rPr>
              <w:t>«Родство английского и немецкого языков»</w:t>
            </w:r>
          </w:p>
          <w:p w:rsidR="007B79B3" w:rsidRPr="00566D87" w:rsidRDefault="007B79B3" w:rsidP="007B79B3">
            <w:pPr>
              <w:jc w:val="center"/>
              <w:rPr>
                <w:sz w:val="20"/>
                <w:szCs w:val="20"/>
              </w:rPr>
            </w:pPr>
          </w:p>
        </w:tc>
        <w:tc>
          <w:tcPr>
            <w:tcW w:w="2134" w:type="dxa"/>
          </w:tcPr>
          <w:p w:rsidR="007B79B3" w:rsidRPr="00566D87" w:rsidRDefault="007B79B3" w:rsidP="007B79B3">
            <w:pPr>
              <w:jc w:val="center"/>
              <w:rPr>
                <w:sz w:val="20"/>
                <w:szCs w:val="20"/>
              </w:rPr>
            </w:pPr>
            <w:r w:rsidRPr="00566D87">
              <w:rPr>
                <w:sz w:val="20"/>
                <w:szCs w:val="20"/>
              </w:rPr>
              <w:t>Михня Татьяна Николаевна</w:t>
            </w:r>
            <w:r>
              <w:rPr>
                <w:sz w:val="20"/>
                <w:szCs w:val="20"/>
              </w:rPr>
              <w:t>,</w:t>
            </w:r>
          </w:p>
          <w:p w:rsidR="007B79B3" w:rsidRPr="00566D87" w:rsidRDefault="007B79B3" w:rsidP="007B79B3">
            <w:pPr>
              <w:jc w:val="center"/>
              <w:rPr>
                <w:sz w:val="20"/>
                <w:szCs w:val="20"/>
              </w:rPr>
            </w:pPr>
            <w:r>
              <w:rPr>
                <w:sz w:val="20"/>
                <w:szCs w:val="20"/>
              </w:rPr>
              <w:t>у</w:t>
            </w:r>
            <w:r w:rsidRPr="00566D87">
              <w:rPr>
                <w:sz w:val="20"/>
                <w:szCs w:val="20"/>
              </w:rPr>
              <w:t>читель немецкого языка</w:t>
            </w:r>
          </w:p>
        </w:tc>
        <w:tc>
          <w:tcPr>
            <w:tcW w:w="716" w:type="dxa"/>
          </w:tcPr>
          <w:p w:rsidR="007B79B3" w:rsidRPr="00566D87" w:rsidRDefault="007B79B3" w:rsidP="007B79B3">
            <w:pPr>
              <w:jc w:val="center"/>
              <w:rPr>
                <w:sz w:val="20"/>
                <w:szCs w:val="20"/>
              </w:rPr>
            </w:pPr>
            <w:r>
              <w:rPr>
                <w:sz w:val="20"/>
                <w:szCs w:val="20"/>
              </w:rPr>
              <w:t>Не явка</w:t>
            </w:r>
          </w:p>
        </w:tc>
      </w:tr>
      <w:tr w:rsidR="007B79B3" w:rsidRPr="00566D87" w:rsidTr="00884E50">
        <w:trPr>
          <w:jc w:val="center"/>
        </w:trPr>
        <w:tc>
          <w:tcPr>
            <w:tcW w:w="566" w:type="dxa"/>
          </w:tcPr>
          <w:p w:rsidR="007B79B3" w:rsidRPr="00566D87" w:rsidRDefault="007B79B3" w:rsidP="007B79B3">
            <w:pPr>
              <w:jc w:val="center"/>
              <w:rPr>
                <w:sz w:val="20"/>
                <w:szCs w:val="20"/>
              </w:rPr>
            </w:pPr>
            <w:r>
              <w:rPr>
                <w:sz w:val="20"/>
                <w:szCs w:val="20"/>
              </w:rPr>
              <w:t>9</w:t>
            </w:r>
          </w:p>
        </w:tc>
        <w:tc>
          <w:tcPr>
            <w:tcW w:w="1275" w:type="dxa"/>
          </w:tcPr>
          <w:p w:rsidR="007B79B3" w:rsidRPr="00566D87" w:rsidRDefault="007B79B3" w:rsidP="007B79B3">
            <w:pPr>
              <w:jc w:val="center"/>
              <w:rPr>
                <w:sz w:val="20"/>
                <w:szCs w:val="20"/>
              </w:rPr>
            </w:pPr>
            <w:r w:rsidRPr="00566D87">
              <w:rPr>
                <w:sz w:val="20"/>
                <w:szCs w:val="20"/>
              </w:rPr>
              <w:t>7а</w:t>
            </w:r>
          </w:p>
        </w:tc>
        <w:tc>
          <w:tcPr>
            <w:tcW w:w="1396" w:type="dxa"/>
          </w:tcPr>
          <w:p w:rsidR="007B79B3" w:rsidRPr="00566D87" w:rsidRDefault="007B79B3" w:rsidP="007B79B3">
            <w:pPr>
              <w:jc w:val="center"/>
              <w:rPr>
                <w:sz w:val="20"/>
                <w:szCs w:val="20"/>
              </w:rPr>
            </w:pPr>
            <w:r w:rsidRPr="00566D87">
              <w:rPr>
                <w:sz w:val="20"/>
                <w:szCs w:val="20"/>
              </w:rPr>
              <w:t>Булгакова Полина</w:t>
            </w:r>
          </w:p>
        </w:tc>
        <w:tc>
          <w:tcPr>
            <w:tcW w:w="4127" w:type="dxa"/>
            <w:tcBorders>
              <w:right w:val="single" w:sz="4" w:space="0" w:color="auto"/>
            </w:tcBorders>
          </w:tcPr>
          <w:p w:rsidR="007B79B3" w:rsidRPr="00566D87" w:rsidRDefault="007B79B3" w:rsidP="007B79B3">
            <w:pPr>
              <w:jc w:val="center"/>
              <w:rPr>
                <w:sz w:val="20"/>
                <w:szCs w:val="20"/>
              </w:rPr>
            </w:pPr>
            <w:r w:rsidRPr="00566D87">
              <w:rPr>
                <w:sz w:val="20"/>
                <w:szCs w:val="20"/>
              </w:rPr>
              <w:t>История моды. Автор прослеживает историю моды и стиля.</w:t>
            </w:r>
          </w:p>
        </w:tc>
        <w:tc>
          <w:tcPr>
            <w:tcW w:w="2134" w:type="dxa"/>
            <w:tcBorders>
              <w:left w:val="single" w:sz="4" w:space="0" w:color="auto"/>
            </w:tcBorders>
          </w:tcPr>
          <w:p w:rsidR="007B79B3" w:rsidRPr="00566D87" w:rsidRDefault="007B79B3" w:rsidP="007B79B3">
            <w:pPr>
              <w:jc w:val="center"/>
              <w:rPr>
                <w:sz w:val="20"/>
                <w:szCs w:val="20"/>
              </w:rPr>
            </w:pPr>
            <w:r w:rsidRPr="00566D87">
              <w:rPr>
                <w:sz w:val="20"/>
                <w:szCs w:val="20"/>
              </w:rPr>
              <w:t>Кузнецова О.Д.,</w:t>
            </w:r>
          </w:p>
        </w:tc>
        <w:tc>
          <w:tcPr>
            <w:tcW w:w="716" w:type="dxa"/>
            <w:tcBorders>
              <w:left w:val="single" w:sz="4" w:space="0" w:color="auto"/>
            </w:tcBorders>
          </w:tcPr>
          <w:p w:rsidR="007B79B3" w:rsidRDefault="007B79B3" w:rsidP="007B79B3">
            <w:pPr>
              <w:jc w:val="center"/>
              <w:rPr>
                <w:sz w:val="20"/>
                <w:szCs w:val="20"/>
              </w:rPr>
            </w:pPr>
            <w:r>
              <w:rPr>
                <w:sz w:val="20"/>
                <w:szCs w:val="20"/>
              </w:rPr>
              <w:t>Регион</w:t>
            </w:r>
          </w:p>
          <w:p w:rsidR="007B79B3" w:rsidRPr="00566D87" w:rsidRDefault="007B79B3" w:rsidP="007B79B3">
            <w:pPr>
              <w:jc w:val="center"/>
              <w:rPr>
                <w:sz w:val="20"/>
                <w:szCs w:val="20"/>
              </w:rPr>
            </w:pPr>
            <w:r>
              <w:rPr>
                <w:sz w:val="20"/>
                <w:szCs w:val="20"/>
              </w:rPr>
              <w:t>2место</w:t>
            </w:r>
          </w:p>
        </w:tc>
      </w:tr>
    </w:tbl>
    <w:p w:rsidR="007B79B3" w:rsidRDefault="007B79B3" w:rsidP="007B79B3">
      <w:pPr>
        <w:ind w:left="1080"/>
        <w:jc w:val="center"/>
        <w:rPr>
          <w:b/>
          <w:sz w:val="28"/>
          <w:szCs w:val="28"/>
        </w:rPr>
      </w:pPr>
    </w:p>
    <w:p w:rsidR="007B79B3" w:rsidRDefault="007B79B3" w:rsidP="007B79B3">
      <w:pPr>
        <w:ind w:left="1080"/>
        <w:jc w:val="center"/>
        <w:rPr>
          <w:b/>
          <w:sz w:val="28"/>
          <w:szCs w:val="28"/>
        </w:rPr>
      </w:pPr>
    </w:p>
    <w:p w:rsidR="007B79B3" w:rsidRDefault="007B79B3" w:rsidP="007B79B3">
      <w:pPr>
        <w:ind w:left="1080"/>
        <w:jc w:val="center"/>
        <w:rPr>
          <w:b/>
          <w:sz w:val="28"/>
          <w:szCs w:val="28"/>
        </w:rPr>
      </w:pPr>
    </w:p>
    <w:p w:rsidR="007B79B3" w:rsidRDefault="007B79B3" w:rsidP="007B79B3">
      <w:pPr>
        <w:ind w:left="284"/>
        <w:jc w:val="center"/>
        <w:rPr>
          <w:b/>
          <w:sz w:val="32"/>
          <w:szCs w:val="32"/>
        </w:rPr>
      </w:pPr>
      <w:r w:rsidRPr="00132B22">
        <w:rPr>
          <w:b/>
          <w:sz w:val="32"/>
          <w:szCs w:val="32"/>
        </w:rPr>
        <w:t>Секция направления иностранных языков №2 (5-8 класс)</w:t>
      </w:r>
    </w:p>
    <w:p w:rsidR="007B79B3" w:rsidRPr="00132B22" w:rsidRDefault="007B79B3" w:rsidP="007B79B3">
      <w:pPr>
        <w:ind w:left="284"/>
        <w:jc w:val="center"/>
        <w:rPr>
          <w:b/>
          <w:sz w:val="32"/>
          <w:szCs w:val="32"/>
        </w:rPr>
      </w:pPr>
    </w:p>
    <w:p w:rsidR="007B79B3" w:rsidRPr="00193BDF" w:rsidRDefault="007B79B3" w:rsidP="007B79B3">
      <w:pPr>
        <w:jc w:val="center"/>
        <w:rPr>
          <w:i/>
        </w:rPr>
      </w:pPr>
    </w:p>
    <w:p w:rsidR="007B79B3" w:rsidRDefault="007B79B3" w:rsidP="007B79B3">
      <w:pPr>
        <w:jc w:val="center"/>
        <w:rPr>
          <w:i/>
        </w:rPr>
      </w:pPr>
    </w:p>
    <w:tbl>
      <w:tblPr>
        <w:tblW w:w="1049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6"/>
        <w:gridCol w:w="1397"/>
        <w:gridCol w:w="4131"/>
        <w:gridCol w:w="2267"/>
        <w:gridCol w:w="851"/>
      </w:tblGrid>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ОУ, Класс</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ФИ обучающегося</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Тема работы</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Руководитель</w:t>
            </w:r>
          </w:p>
          <w:p w:rsidR="007B79B3" w:rsidRPr="00566D87" w:rsidRDefault="007B79B3" w:rsidP="007B79B3">
            <w:pPr>
              <w:jc w:val="center"/>
              <w:rPr>
                <w:sz w:val="20"/>
                <w:szCs w:val="20"/>
              </w:rPr>
            </w:pPr>
            <w:r w:rsidRPr="00566D87">
              <w:rPr>
                <w:sz w:val="20"/>
                <w:szCs w:val="20"/>
              </w:rPr>
              <w:t>ФИО, должность</w:t>
            </w:r>
          </w:p>
        </w:tc>
        <w:tc>
          <w:tcPr>
            <w:tcW w:w="85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Итог</w:t>
            </w:r>
          </w:p>
        </w:tc>
      </w:tr>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6б</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t>Русинова</w:t>
            </w:r>
            <w:proofErr w:type="spellEnd"/>
            <w:r w:rsidRPr="00566D87">
              <w:rPr>
                <w:sz w:val="20"/>
                <w:szCs w:val="20"/>
              </w:rPr>
              <w:t xml:space="preserve"> Дарья</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Шерлок Холмс</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Гончарова Т</w:t>
            </w:r>
            <w:r>
              <w:rPr>
                <w:sz w:val="20"/>
                <w:szCs w:val="20"/>
              </w:rPr>
              <w:t>.</w:t>
            </w:r>
            <w:r w:rsidRPr="00566D87">
              <w:rPr>
                <w:sz w:val="20"/>
                <w:szCs w:val="20"/>
              </w:rPr>
              <w:t>Н</w:t>
            </w:r>
            <w:r>
              <w:rPr>
                <w:sz w:val="20"/>
                <w:szCs w:val="20"/>
              </w:rPr>
              <w:t>.,</w:t>
            </w:r>
            <w:r w:rsidRPr="00566D87">
              <w:rPr>
                <w:sz w:val="20"/>
                <w:szCs w:val="20"/>
              </w:rPr>
              <w:t xml:space="preserve"> учитель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2 место</w:t>
            </w:r>
          </w:p>
        </w:tc>
      </w:tr>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6б</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t>Кислицын</w:t>
            </w:r>
            <w:proofErr w:type="spellEnd"/>
            <w:r w:rsidRPr="00566D87">
              <w:rPr>
                <w:sz w:val="20"/>
                <w:szCs w:val="20"/>
              </w:rPr>
              <w:t xml:space="preserve"> Яков</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Это не легк</w:t>
            </w:r>
            <w:proofErr w:type="gramStart"/>
            <w:r w:rsidRPr="00566D87">
              <w:rPr>
                <w:sz w:val="20"/>
                <w:szCs w:val="20"/>
              </w:rPr>
              <w:t>о-</w:t>
            </w:r>
            <w:proofErr w:type="gramEnd"/>
            <w:r w:rsidRPr="00566D87">
              <w:rPr>
                <w:sz w:val="20"/>
                <w:szCs w:val="20"/>
              </w:rPr>
              <w:t xml:space="preserve"> быть подростком</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t>Нигманова</w:t>
            </w:r>
            <w:proofErr w:type="spellEnd"/>
            <w:r w:rsidRPr="00566D87">
              <w:rPr>
                <w:sz w:val="20"/>
                <w:szCs w:val="20"/>
              </w:rPr>
              <w:t xml:space="preserve"> Г. В. </w:t>
            </w:r>
            <w:r>
              <w:rPr>
                <w:sz w:val="20"/>
                <w:szCs w:val="20"/>
              </w:rPr>
              <w:t xml:space="preserve"> ,у</w:t>
            </w:r>
            <w:r w:rsidRPr="00566D87">
              <w:rPr>
                <w:sz w:val="20"/>
                <w:szCs w:val="20"/>
              </w:rPr>
              <w:t>читель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3место</w:t>
            </w:r>
          </w:p>
        </w:tc>
      </w:tr>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6е</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Гришанов Сергей</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Я рисую мир</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t>Нигманова</w:t>
            </w:r>
            <w:proofErr w:type="spellEnd"/>
            <w:r w:rsidRPr="00566D87">
              <w:rPr>
                <w:sz w:val="20"/>
                <w:szCs w:val="20"/>
              </w:rPr>
              <w:t xml:space="preserve"> Г. </w:t>
            </w:r>
            <w:proofErr w:type="spellStart"/>
            <w:r w:rsidRPr="00566D87">
              <w:rPr>
                <w:sz w:val="20"/>
                <w:szCs w:val="20"/>
              </w:rPr>
              <w:t>В.</w:t>
            </w:r>
            <w:r>
              <w:rPr>
                <w:sz w:val="20"/>
                <w:szCs w:val="20"/>
              </w:rPr>
              <w:t>,у</w:t>
            </w:r>
            <w:r w:rsidRPr="00566D87">
              <w:rPr>
                <w:sz w:val="20"/>
                <w:szCs w:val="20"/>
              </w:rPr>
              <w:t>читель</w:t>
            </w:r>
            <w:proofErr w:type="spellEnd"/>
            <w:r w:rsidRPr="00566D87">
              <w:rPr>
                <w:sz w:val="20"/>
                <w:szCs w:val="20"/>
              </w:rPr>
              <w:t xml:space="preserve">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Pr>
                <w:sz w:val="20"/>
                <w:szCs w:val="20"/>
              </w:rPr>
              <w:t>Серитификат</w:t>
            </w:r>
            <w:proofErr w:type="spellEnd"/>
          </w:p>
        </w:tc>
      </w:tr>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7г</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 xml:space="preserve">Головина </w:t>
            </w:r>
            <w:r w:rsidRPr="00566D87">
              <w:rPr>
                <w:sz w:val="20"/>
                <w:szCs w:val="20"/>
              </w:rPr>
              <w:lastRenderedPageBreak/>
              <w:t>Софья</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lastRenderedPageBreak/>
              <w:t>Фаст</w:t>
            </w:r>
            <w:proofErr w:type="spellEnd"/>
            <w:r w:rsidRPr="00566D87">
              <w:rPr>
                <w:sz w:val="20"/>
                <w:szCs w:val="20"/>
              </w:rPr>
              <w:t xml:space="preserve"> </w:t>
            </w:r>
            <w:proofErr w:type="spellStart"/>
            <w:r w:rsidRPr="00566D87">
              <w:rPr>
                <w:sz w:val="20"/>
                <w:szCs w:val="20"/>
              </w:rPr>
              <w:t>фу</w:t>
            </w:r>
            <w:proofErr w:type="gramStart"/>
            <w:r w:rsidRPr="00566D87">
              <w:rPr>
                <w:sz w:val="20"/>
                <w:szCs w:val="20"/>
              </w:rPr>
              <w:t>д</w:t>
            </w:r>
            <w:proofErr w:type="spellEnd"/>
            <w:r w:rsidRPr="00566D87">
              <w:rPr>
                <w:sz w:val="20"/>
                <w:szCs w:val="20"/>
              </w:rPr>
              <w:t>-</w:t>
            </w:r>
            <w:proofErr w:type="gramEnd"/>
            <w:r w:rsidRPr="00566D87">
              <w:rPr>
                <w:sz w:val="20"/>
                <w:szCs w:val="20"/>
              </w:rPr>
              <w:t xml:space="preserve"> хорошо или плохо?</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Pr>
                <w:sz w:val="20"/>
                <w:szCs w:val="20"/>
              </w:rPr>
              <w:t>Нигманова</w:t>
            </w:r>
            <w:proofErr w:type="spellEnd"/>
            <w:r>
              <w:rPr>
                <w:sz w:val="20"/>
                <w:szCs w:val="20"/>
              </w:rPr>
              <w:t xml:space="preserve"> Г. В. </w:t>
            </w:r>
            <w:r>
              <w:rPr>
                <w:sz w:val="20"/>
                <w:szCs w:val="20"/>
              </w:rPr>
              <w:lastRenderedPageBreak/>
              <w:t>,у</w:t>
            </w:r>
            <w:r w:rsidRPr="00566D87">
              <w:rPr>
                <w:sz w:val="20"/>
                <w:szCs w:val="20"/>
              </w:rPr>
              <w:t>читель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lastRenderedPageBreak/>
              <w:t>Регион</w:t>
            </w:r>
          </w:p>
          <w:p w:rsidR="007B79B3" w:rsidRDefault="007B79B3" w:rsidP="007B79B3">
            <w:pPr>
              <w:jc w:val="center"/>
              <w:rPr>
                <w:sz w:val="20"/>
                <w:szCs w:val="20"/>
              </w:rPr>
            </w:pPr>
            <w:r>
              <w:rPr>
                <w:sz w:val="20"/>
                <w:szCs w:val="20"/>
              </w:rPr>
              <w:lastRenderedPageBreak/>
              <w:t>1 место</w:t>
            </w:r>
          </w:p>
        </w:tc>
      </w:tr>
      <w:tr w:rsidR="007B79B3" w:rsidRPr="00566D87"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lastRenderedPageBreak/>
              <w:t>5</w:t>
            </w:r>
          </w:p>
        </w:tc>
        <w:tc>
          <w:tcPr>
            <w:tcW w:w="1276"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sidRPr="00566D87">
              <w:rPr>
                <w:sz w:val="20"/>
                <w:szCs w:val="20"/>
              </w:rPr>
              <w:t>8А</w:t>
            </w:r>
          </w:p>
        </w:tc>
        <w:tc>
          <w:tcPr>
            <w:tcW w:w="139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proofErr w:type="spellStart"/>
            <w:r w:rsidRPr="00566D87">
              <w:rPr>
                <w:sz w:val="20"/>
                <w:szCs w:val="20"/>
              </w:rPr>
              <w:t>Васильчук</w:t>
            </w:r>
            <w:proofErr w:type="spellEnd"/>
            <w:r w:rsidRPr="00566D87">
              <w:rPr>
                <w:sz w:val="20"/>
                <w:szCs w:val="20"/>
              </w:rPr>
              <w:t xml:space="preserve"> Влада</w:t>
            </w:r>
          </w:p>
        </w:tc>
        <w:tc>
          <w:tcPr>
            <w:tcW w:w="4131"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pStyle w:val="af"/>
              <w:tabs>
                <w:tab w:val="left" w:pos="284"/>
              </w:tabs>
              <w:ind w:left="0"/>
              <w:jc w:val="center"/>
              <w:rPr>
                <w:sz w:val="20"/>
                <w:szCs w:val="20"/>
              </w:rPr>
            </w:pPr>
            <w:r w:rsidRPr="00566D87">
              <w:rPr>
                <w:sz w:val="20"/>
                <w:szCs w:val="20"/>
              </w:rPr>
              <w:t>Химия вокруг нас</w:t>
            </w:r>
          </w:p>
        </w:tc>
        <w:tc>
          <w:tcPr>
            <w:tcW w:w="2267" w:type="dxa"/>
            <w:tcBorders>
              <w:top w:val="single" w:sz="4" w:space="0" w:color="000000"/>
              <w:left w:val="single" w:sz="4" w:space="0" w:color="000000"/>
              <w:bottom w:val="single" w:sz="4" w:space="0" w:color="000000"/>
              <w:right w:val="single" w:sz="4" w:space="0" w:color="000000"/>
            </w:tcBorders>
          </w:tcPr>
          <w:p w:rsidR="007B79B3" w:rsidRPr="00566D87" w:rsidRDefault="007B79B3" w:rsidP="007B79B3">
            <w:pPr>
              <w:jc w:val="center"/>
              <w:rPr>
                <w:sz w:val="20"/>
                <w:szCs w:val="20"/>
              </w:rPr>
            </w:pPr>
            <w:r>
              <w:rPr>
                <w:sz w:val="20"/>
                <w:szCs w:val="20"/>
              </w:rPr>
              <w:t>Филатова В.</w:t>
            </w:r>
            <w:r w:rsidRPr="0095318D">
              <w:rPr>
                <w:sz w:val="20"/>
                <w:szCs w:val="20"/>
              </w:rPr>
              <w:t>, учитель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Pr="00566D87" w:rsidRDefault="007B79B3" w:rsidP="007B79B3">
            <w:pPr>
              <w:jc w:val="center"/>
              <w:rPr>
                <w:sz w:val="20"/>
                <w:szCs w:val="20"/>
              </w:rPr>
            </w:pPr>
            <w:r>
              <w:rPr>
                <w:sz w:val="20"/>
                <w:szCs w:val="20"/>
              </w:rPr>
              <w:t>1место</w:t>
            </w:r>
          </w:p>
        </w:tc>
      </w:tr>
      <w:tr w:rsidR="007B79B3" w:rsidRPr="00426082"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95318D" w:rsidRDefault="007B79B3" w:rsidP="007B79B3">
            <w:pPr>
              <w:jc w:val="center"/>
              <w:rPr>
                <w:sz w:val="20"/>
                <w:szCs w:val="20"/>
              </w:rPr>
            </w:pPr>
            <w:r>
              <w:rPr>
                <w:sz w:val="20"/>
                <w:szCs w:val="20"/>
              </w:rPr>
              <w:t>6</w:t>
            </w:r>
          </w:p>
          <w:p w:rsidR="007B79B3" w:rsidRPr="0095318D" w:rsidRDefault="007B79B3" w:rsidP="007B79B3">
            <w:pPr>
              <w:jc w:val="center"/>
              <w:rPr>
                <w:sz w:val="20"/>
                <w:szCs w:val="20"/>
              </w:rPr>
            </w:pPr>
          </w:p>
          <w:p w:rsidR="007B79B3" w:rsidRPr="0095318D" w:rsidRDefault="007B79B3" w:rsidP="007B79B3">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B79B3" w:rsidRPr="0095318D" w:rsidRDefault="007B79B3" w:rsidP="007B79B3">
            <w:pPr>
              <w:jc w:val="center"/>
              <w:rPr>
                <w:sz w:val="20"/>
                <w:szCs w:val="20"/>
              </w:rPr>
            </w:pPr>
            <w:r w:rsidRPr="0095318D">
              <w:rPr>
                <w:sz w:val="20"/>
                <w:szCs w:val="20"/>
              </w:rPr>
              <w:t>8Д</w:t>
            </w:r>
          </w:p>
          <w:p w:rsidR="007B79B3" w:rsidRPr="0095318D" w:rsidRDefault="007B79B3" w:rsidP="007B79B3">
            <w:pPr>
              <w:jc w:val="center"/>
              <w:rPr>
                <w:sz w:val="20"/>
                <w:szCs w:val="20"/>
              </w:rPr>
            </w:pPr>
          </w:p>
          <w:p w:rsidR="007B79B3" w:rsidRPr="0095318D" w:rsidRDefault="007B79B3" w:rsidP="007B79B3">
            <w:pPr>
              <w:jc w:val="center"/>
              <w:rPr>
                <w:sz w:val="20"/>
                <w:szCs w:val="20"/>
              </w:rPr>
            </w:pPr>
          </w:p>
        </w:tc>
        <w:tc>
          <w:tcPr>
            <w:tcW w:w="1397" w:type="dxa"/>
            <w:tcBorders>
              <w:top w:val="single" w:sz="4" w:space="0" w:color="000000"/>
              <w:left w:val="single" w:sz="4" w:space="0" w:color="000000"/>
              <w:bottom w:val="single" w:sz="4" w:space="0" w:color="000000"/>
              <w:right w:val="single" w:sz="4" w:space="0" w:color="000000"/>
            </w:tcBorders>
          </w:tcPr>
          <w:p w:rsidR="007B79B3" w:rsidRPr="0095318D" w:rsidRDefault="007B79B3" w:rsidP="007B79B3">
            <w:pPr>
              <w:jc w:val="center"/>
              <w:rPr>
                <w:sz w:val="20"/>
                <w:szCs w:val="20"/>
              </w:rPr>
            </w:pPr>
          </w:p>
          <w:p w:rsidR="007B79B3" w:rsidRPr="00426082" w:rsidRDefault="007B79B3" w:rsidP="007B79B3">
            <w:pPr>
              <w:jc w:val="center"/>
              <w:rPr>
                <w:sz w:val="20"/>
                <w:szCs w:val="20"/>
              </w:rPr>
            </w:pPr>
            <w:r w:rsidRPr="00426082">
              <w:rPr>
                <w:sz w:val="20"/>
                <w:szCs w:val="20"/>
              </w:rPr>
              <w:t xml:space="preserve">Соколова </w:t>
            </w:r>
            <w:r>
              <w:rPr>
                <w:sz w:val="20"/>
                <w:szCs w:val="20"/>
              </w:rPr>
              <w:t xml:space="preserve">        </w:t>
            </w:r>
            <w:r w:rsidRPr="00426082">
              <w:rPr>
                <w:sz w:val="20"/>
                <w:szCs w:val="20"/>
              </w:rPr>
              <w:t>Дарья</w:t>
            </w:r>
          </w:p>
          <w:p w:rsidR="007B79B3" w:rsidRPr="0095318D" w:rsidRDefault="007B79B3" w:rsidP="007B79B3">
            <w:pPr>
              <w:jc w:val="center"/>
              <w:rPr>
                <w:sz w:val="20"/>
                <w:szCs w:val="20"/>
              </w:rPr>
            </w:pPr>
          </w:p>
        </w:tc>
        <w:tc>
          <w:tcPr>
            <w:tcW w:w="4131" w:type="dxa"/>
            <w:tcBorders>
              <w:top w:val="single" w:sz="4" w:space="0" w:color="000000"/>
              <w:left w:val="single" w:sz="4" w:space="0" w:color="000000"/>
              <w:bottom w:val="single" w:sz="4" w:space="0" w:color="000000"/>
              <w:right w:val="single" w:sz="4" w:space="0" w:color="000000"/>
            </w:tcBorders>
          </w:tcPr>
          <w:p w:rsidR="007B79B3" w:rsidRPr="0095318D" w:rsidRDefault="007B79B3" w:rsidP="007B79B3">
            <w:pPr>
              <w:pStyle w:val="af"/>
              <w:tabs>
                <w:tab w:val="left" w:pos="284"/>
              </w:tabs>
              <w:jc w:val="center"/>
              <w:rPr>
                <w:sz w:val="20"/>
                <w:szCs w:val="20"/>
              </w:rPr>
            </w:pPr>
          </w:p>
          <w:p w:rsidR="007B79B3" w:rsidRPr="0095318D" w:rsidRDefault="007B79B3" w:rsidP="007B79B3">
            <w:pPr>
              <w:pStyle w:val="af"/>
              <w:tabs>
                <w:tab w:val="left" w:pos="284"/>
              </w:tabs>
              <w:jc w:val="center"/>
              <w:rPr>
                <w:sz w:val="20"/>
                <w:szCs w:val="20"/>
              </w:rPr>
            </w:pPr>
          </w:p>
          <w:p w:rsidR="007B79B3" w:rsidRPr="0095318D" w:rsidRDefault="007B79B3" w:rsidP="007B79B3">
            <w:pPr>
              <w:pStyle w:val="af"/>
              <w:tabs>
                <w:tab w:val="left" w:pos="284"/>
              </w:tabs>
              <w:jc w:val="center"/>
              <w:rPr>
                <w:sz w:val="20"/>
                <w:szCs w:val="20"/>
              </w:rPr>
            </w:pPr>
            <w:r w:rsidRPr="0095318D">
              <w:rPr>
                <w:sz w:val="20"/>
                <w:szCs w:val="20"/>
              </w:rPr>
              <w:t>Уолт Дисней. История мультфильмов</w:t>
            </w:r>
          </w:p>
        </w:tc>
        <w:tc>
          <w:tcPr>
            <w:tcW w:w="2267" w:type="dxa"/>
            <w:tcBorders>
              <w:top w:val="single" w:sz="4" w:space="0" w:color="000000"/>
              <w:left w:val="single" w:sz="4" w:space="0" w:color="000000"/>
              <w:bottom w:val="single" w:sz="4" w:space="0" w:color="000000"/>
              <w:right w:val="single" w:sz="4" w:space="0" w:color="000000"/>
            </w:tcBorders>
          </w:tcPr>
          <w:p w:rsidR="007B79B3" w:rsidRPr="0095318D" w:rsidRDefault="007B79B3" w:rsidP="007B79B3">
            <w:pPr>
              <w:jc w:val="center"/>
              <w:rPr>
                <w:sz w:val="20"/>
                <w:szCs w:val="20"/>
              </w:rPr>
            </w:pPr>
          </w:p>
          <w:p w:rsidR="007B79B3" w:rsidRPr="0095318D" w:rsidRDefault="007B79B3" w:rsidP="007B79B3">
            <w:pPr>
              <w:jc w:val="center"/>
              <w:rPr>
                <w:sz w:val="20"/>
                <w:szCs w:val="20"/>
              </w:rPr>
            </w:pPr>
            <w:proofErr w:type="spellStart"/>
            <w:r w:rsidRPr="0095318D">
              <w:rPr>
                <w:sz w:val="20"/>
                <w:szCs w:val="20"/>
              </w:rPr>
              <w:t>Ярапова</w:t>
            </w:r>
            <w:proofErr w:type="spellEnd"/>
            <w:r w:rsidRPr="0095318D">
              <w:rPr>
                <w:sz w:val="20"/>
                <w:szCs w:val="20"/>
              </w:rPr>
              <w:t xml:space="preserve"> Д.В., учитель английского языка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Pr="0095318D" w:rsidRDefault="007B79B3" w:rsidP="007B79B3">
            <w:pPr>
              <w:jc w:val="center"/>
              <w:rPr>
                <w:sz w:val="20"/>
                <w:szCs w:val="20"/>
              </w:rPr>
            </w:pPr>
            <w:r>
              <w:rPr>
                <w:sz w:val="20"/>
                <w:szCs w:val="20"/>
              </w:rPr>
              <w:t>2 место</w:t>
            </w:r>
          </w:p>
        </w:tc>
      </w:tr>
    </w:tbl>
    <w:p w:rsidR="007B79B3" w:rsidRDefault="007B79B3" w:rsidP="007B79B3">
      <w:pPr>
        <w:jc w:val="center"/>
      </w:pPr>
    </w:p>
    <w:p w:rsidR="007B79B3" w:rsidRPr="00132B22" w:rsidRDefault="007B79B3" w:rsidP="007B79B3">
      <w:pPr>
        <w:jc w:val="center"/>
        <w:rPr>
          <w:b/>
          <w:sz w:val="32"/>
          <w:szCs w:val="32"/>
        </w:rPr>
      </w:pPr>
    </w:p>
    <w:p w:rsidR="007B79B3" w:rsidRDefault="007B79B3" w:rsidP="007B79B3">
      <w:pPr>
        <w:ind w:left="284"/>
        <w:jc w:val="center"/>
        <w:rPr>
          <w:b/>
          <w:sz w:val="32"/>
          <w:szCs w:val="32"/>
        </w:rPr>
      </w:pPr>
      <w:r w:rsidRPr="00132B22">
        <w:rPr>
          <w:b/>
          <w:sz w:val="32"/>
          <w:szCs w:val="32"/>
        </w:rPr>
        <w:t>Секция направления иностранных языков №3 (9-11 класс)</w:t>
      </w:r>
    </w:p>
    <w:p w:rsidR="007B79B3" w:rsidRPr="00132B22" w:rsidRDefault="007B79B3" w:rsidP="007B79B3">
      <w:pPr>
        <w:ind w:left="284"/>
        <w:jc w:val="center"/>
        <w:rPr>
          <w:b/>
          <w:sz w:val="32"/>
          <w:szCs w:val="32"/>
        </w:rPr>
      </w:pPr>
    </w:p>
    <w:p w:rsidR="007B79B3" w:rsidRDefault="007B79B3" w:rsidP="007B79B3">
      <w:pPr>
        <w:ind w:left="1080"/>
        <w:jc w:val="center"/>
      </w:pPr>
    </w:p>
    <w:tbl>
      <w:tblPr>
        <w:tblW w:w="978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4131"/>
        <w:gridCol w:w="1701"/>
        <w:gridCol w:w="709"/>
      </w:tblGrid>
      <w:tr w:rsidR="007B79B3" w:rsidRPr="00FB6827" w:rsidTr="00884E50">
        <w:trPr>
          <w:jc w:val="center"/>
        </w:trPr>
        <w:tc>
          <w:tcPr>
            <w:tcW w:w="701" w:type="dxa"/>
          </w:tcPr>
          <w:p w:rsidR="007B79B3" w:rsidRPr="00FB6827" w:rsidRDefault="007B79B3" w:rsidP="007B79B3">
            <w:pPr>
              <w:jc w:val="center"/>
              <w:rPr>
                <w:sz w:val="20"/>
                <w:szCs w:val="20"/>
              </w:rPr>
            </w:pPr>
            <w:r w:rsidRPr="00FB6827">
              <w:rPr>
                <w:sz w:val="20"/>
                <w:szCs w:val="20"/>
              </w:rPr>
              <w:t>№</w:t>
            </w:r>
          </w:p>
        </w:tc>
        <w:tc>
          <w:tcPr>
            <w:tcW w:w="1143" w:type="dxa"/>
          </w:tcPr>
          <w:p w:rsidR="007B79B3" w:rsidRPr="00FB6827" w:rsidRDefault="007B79B3" w:rsidP="007B79B3">
            <w:pPr>
              <w:jc w:val="center"/>
              <w:rPr>
                <w:sz w:val="20"/>
                <w:szCs w:val="20"/>
              </w:rPr>
            </w:pPr>
            <w:r w:rsidRPr="00FB6827">
              <w:rPr>
                <w:sz w:val="20"/>
                <w:szCs w:val="20"/>
              </w:rPr>
              <w:t>ОУ, Класс</w:t>
            </w:r>
          </w:p>
        </w:tc>
        <w:tc>
          <w:tcPr>
            <w:tcW w:w="1397" w:type="dxa"/>
          </w:tcPr>
          <w:p w:rsidR="007B79B3" w:rsidRPr="00FB6827" w:rsidRDefault="007B79B3" w:rsidP="007B79B3">
            <w:pPr>
              <w:jc w:val="center"/>
              <w:rPr>
                <w:sz w:val="20"/>
                <w:szCs w:val="20"/>
              </w:rPr>
            </w:pPr>
            <w:r w:rsidRPr="00FB6827">
              <w:rPr>
                <w:sz w:val="20"/>
                <w:szCs w:val="20"/>
              </w:rPr>
              <w:t>ФИ обучающегося</w:t>
            </w:r>
          </w:p>
        </w:tc>
        <w:tc>
          <w:tcPr>
            <w:tcW w:w="4131" w:type="dxa"/>
          </w:tcPr>
          <w:p w:rsidR="007B79B3" w:rsidRPr="00FB6827" w:rsidRDefault="007B79B3" w:rsidP="007B79B3">
            <w:pPr>
              <w:jc w:val="center"/>
              <w:rPr>
                <w:sz w:val="20"/>
                <w:szCs w:val="20"/>
              </w:rPr>
            </w:pPr>
            <w:r w:rsidRPr="00FB6827">
              <w:rPr>
                <w:sz w:val="20"/>
                <w:szCs w:val="20"/>
              </w:rPr>
              <w:t>Тема работы с аннотацией (3-5 предложений)</w:t>
            </w:r>
          </w:p>
        </w:tc>
        <w:tc>
          <w:tcPr>
            <w:tcW w:w="1701" w:type="dxa"/>
          </w:tcPr>
          <w:p w:rsidR="007B79B3" w:rsidRPr="00FB6827" w:rsidRDefault="007B79B3" w:rsidP="007B79B3">
            <w:pPr>
              <w:jc w:val="center"/>
              <w:rPr>
                <w:sz w:val="20"/>
                <w:szCs w:val="20"/>
              </w:rPr>
            </w:pPr>
            <w:r w:rsidRPr="00FB6827">
              <w:rPr>
                <w:sz w:val="20"/>
                <w:szCs w:val="20"/>
              </w:rPr>
              <w:t>Руководитель</w:t>
            </w:r>
          </w:p>
          <w:p w:rsidR="007B79B3" w:rsidRPr="00FB6827" w:rsidRDefault="007B79B3" w:rsidP="007B79B3">
            <w:pPr>
              <w:jc w:val="center"/>
              <w:rPr>
                <w:sz w:val="20"/>
                <w:szCs w:val="20"/>
              </w:rPr>
            </w:pPr>
            <w:r w:rsidRPr="00FB6827">
              <w:rPr>
                <w:sz w:val="20"/>
                <w:szCs w:val="20"/>
              </w:rPr>
              <w:t>ФИО, должность</w:t>
            </w:r>
          </w:p>
        </w:tc>
        <w:tc>
          <w:tcPr>
            <w:tcW w:w="709" w:type="dxa"/>
          </w:tcPr>
          <w:p w:rsidR="007B79B3" w:rsidRPr="00FB6827" w:rsidRDefault="007B79B3" w:rsidP="007B79B3">
            <w:pPr>
              <w:jc w:val="center"/>
              <w:rPr>
                <w:sz w:val="20"/>
                <w:szCs w:val="20"/>
              </w:rPr>
            </w:pPr>
            <w:r>
              <w:rPr>
                <w:sz w:val="20"/>
                <w:szCs w:val="20"/>
              </w:rPr>
              <w:t>Итог</w:t>
            </w:r>
          </w:p>
        </w:tc>
      </w:tr>
      <w:tr w:rsidR="007B79B3" w:rsidRPr="00C25DFC" w:rsidTr="00884E50">
        <w:trPr>
          <w:jc w:val="center"/>
        </w:trPr>
        <w:tc>
          <w:tcPr>
            <w:tcW w:w="701" w:type="dxa"/>
          </w:tcPr>
          <w:p w:rsidR="007B79B3" w:rsidRPr="00FB6827" w:rsidRDefault="007B79B3" w:rsidP="007B79B3">
            <w:pPr>
              <w:jc w:val="center"/>
              <w:rPr>
                <w:sz w:val="20"/>
                <w:szCs w:val="20"/>
              </w:rPr>
            </w:pPr>
            <w:r>
              <w:rPr>
                <w:sz w:val="20"/>
                <w:szCs w:val="20"/>
              </w:rPr>
              <w:t>1</w:t>
            </w:r>
          </w:p>
        </w:tc>
        <w:tc>
          <w:tcPr>
            <w:tcW w:w="1143" w:type="dxa"/>
          </w:tcPr>
          <w:p w:rsidR="007B79B3" w:rsidRPr="00FB6827" w:rsidRDefault="007B79B3" w:rsidP="007B79B3">
            <w:pPr>
              <w:jc w:val="center"/>
              <w:rPr>
                <w:sz w:val="20"/>
                <w:szCs w:val="20"/>
              </w:rPr>
            </w:pPr>
            <w:r>
              <w:rPr>
                <w:sz w:val="20"/>
                <w:szCs w:val="20"/>
              </w:rPr>
              <w:t>10В</w:t>
            </w:r>
          </w:p>
        </w:tc>
        <w:tc>
          <w:tcPr>
            <w:tcW w:w="1397" w:type="dxa"/>
          </w:tcPr>
          <w:p w:rsidR="007B79B3" w:rsidRPr="00FB6827" w:rsidRDefault="007B79B3" w:rsidP="007B79B3">
            <w:pPr>
              <w:jc w:val="center"/>
              <w:rPr>
                <w:sz w:val="20"/>
                <w:szCs w:val="20"/>
              </w:rPr>
            </w:pPr>
            <w:r>
              <w:rPr>
                <w:sz w:val="20"/>
                <w:szCs w:val="20"/>
              </w:rPr>
              <w:t xml:space="preserve">Сысоева Елена и </w:t>
            </w:r>
            <w:proofErr w:type="spellStart"/>
            <w:r>
              <w:rPr>
                <w:sz w:val="20"/>
                <w:szCs w:val="20"/>
              </w:rPr>
              <w:t>Джаббарова</w:t>
            </w:r>
            <w:proofErr w:type="spellEnd"/>
            <w:r>
              <w:rPr>
                <w:sz w:val="20"/>
                <w:szCs w:val="20"/>
              </w:rPr>
              <w:t xml:space="preserve"> Анастасия</w:t>
            </w:r>
          </w:p>
        </w:tc>
        <w:tc>
          <w:tcPr>
            <w:tcW w:w="4131" w:type="dxa"/>
          </w:tcPr>
          <w:p w:rsidR="007B79B3" w:rsidRPr="007B79B3" w:rsidRDefault="007B79B3" w:rsidP="007B79B3">
            <w:pPr>
              <w:tabs>
                <w:tab w:val="left" w:pos="1160"/>
              </w:tabs>
              <w:jc w:val="center"/>
              <w:rPr>
                <w:sz w:val="20"/>
                <w:szCs w:val="20"/>
                <w:lang w:val="en-US"/>
              </w:rPr>
            </w:pPr>
            <w:r>
              <w:rPr>
                <w:sz w:val="20"/>
                <w:szCs w:val="20"/>
              </w:rPr>
              <w:t>тема</w:t>
            </w:r>
            <w:r w:rsidRPr="00635713">
              <w:rPr>
                <w:sz w:val="20"/>
                <w:szCs w:val="20"/>
                <w:lang w:val="en-US"/>
              </w:rPr>
              <w:t xml:space="preserve">:  </w:t>
            </w:r>
            <w:r>
              <w:rPr>
                <w:sz w:val="20"/>
                <w:szCs w:val="20"/>
                <w:lang w:val="en-US"/>
              </w:rPr>
              <w:t>IS IT EASY TO BE YOUNG?</w:t>
            </w:r>
          </w:p>
        </w:tc>
        <w:tc>
          <w:tcPr>
            <w:tcW w:w="1701" w:type="dxa"/>
          </w:tcPr>
          <w:p w:rsidR="007B79B3" w:rsidRPr="00C25DFC" w:rsidRDefault="007B79B3" w:rsidP="007B79B3">
            <w:pPr>
              <w:jc w:val="center"/>
              <w:rPr>
                <w:sz w:val="20"/>
                <w:szCs w:val="20"/>
              </w:rPr>
            </w:pPr>
            <w:r>
              <w:rPr>
                <w:sz w:val="20"/>
                <w:szCs w:val="20"/>
              </w:rPr>
              <w:t>Кузнецова О.Д.,</w:t>
            </w:r>
          </w:p>
        </w:tc>
        <w:tc>
          <w:tcPr>
            <w:tcW w:w="709" w:type="dxa"/>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1место</w:t>
            </w:r>
          </w:p>
        </w:tc>
      </w:tr>
      <w:tr w:rsidR="007B79B3" w:rsidRPr="00C25DFC" w:rsidTr="00884E50">
        <w:trPr>
          <w:jc w:val="center"/>
        </w:trPr>
        <w:tc>
          <w:tcPr>
            <w:tcW w:w="701" w:type="dxa"/>
          </w:tcPr>
          <w:p w:rsidR="007B79B3" w:rsidRPr="002A59C9" w:rsidRDefault="007B79B3" w:rsidP="007B79B3">
            <w:pPr>
              <w:jc w:val="center"/>
              <w:rPr>
                <w:sz w:val="20"/>
                <w:szCs w:val="20"/>
                <w:lang w:val="en-US"/>
              </w:rPr>
            </w:pPr>
            <w:r>
              <w:rPr>
                <w:sz w:val="20"/>
                <w:szCs w:val="20"/>
                <w:lang w:val="en-US"/>
              </w:rPr>
              <w:t>2</w:t>
            </w:r>
          </w:p>
        </w:tc>
        <w:tc>
          <w:tcPr>
            <w:tcW w:w="1143" w:type="dxa"/>
          </w:tcPr>
          <w:p w:rsidR="007B79B3" w:rsidRPr="00C25DFC" w:rsidRDefault="007B79B3" w:rsidP="007B79B3">
            <w:pPr>
              <w:jc w:val="center"/>
              <w:rPr>
                <w:sz w:val="20"/>
                <w:szCs w:val="20"/>
              </w:rPr>
            </w:pPr>
            <w:r>
              <w:rPr>
                <w:sz w:val="20"/>
                <w:szCs w:val="20"/>
              </w:rPr>
              <w:t>11А</w:t>
            </w:r>
          </w:p>
        </w:tc>
        <w:tc>
          <w:tcPr>
            <w:tcW w:w="1397" w:type="dxa"/>
          </w:tcPr>
          <w:p w:rsidR="007B79B3" w:rsidRPr="00C25DFC" w:rsidRDefault="007B79B3" w:rsidP="007B79B3">
            <w:pPr>
              <w:jc w:val="center"/>
              <w:rPr>
                <w:sz w:val="20"/>
                <w:szCs w:val="20"/>
              </w:rPr>
            </w:pPr>
            <w:proofErr w:type="spellStart"/>
            <w:r>
              <w:rPr>
                <w:sz w:val="20"/>
                <w:szCs w:val="20"/>
              </w:rPr>
              <w:t>Гасымова</w:t>
            </w:r>
            <w:proofErr w:type="spellEnd"/>
            <w:r>
              <w:rPr>
                <w:sz w:val="20"/>
                <w:szCs w:val="20"/>
              </w:rPr>
              <w:t xml:space="preserve"> </w:t>
            </w:r>
            <w:proofErr w:type="spellStart"/>
            <w:r>
              <w:rPr>
                <w:sz w:val="20"/>
                <w:szCs w:val="20"/>
              </w:rPr>
              <w:t>Фидан</w:t>
            </w:r>
            <w:proofErr w:type="spellEnd"/>
          </w:p>
        </w:tc>
        <w:tc>
          <w:tcPr>
            <w:tcW w:w="4131" w:type="dxa"/>
          </w:tcPr>
          <w:p w:rsidR="007B79B3" w:rsidRPr="002637AE" w:rsidRDefault="007B79B3" w:rsidP="007B79B3">
            <w:pPr>
              <w:jc w:val="center"/>
              <w:rPr>
                <w:sz w:val="20"/>
                <w:szCs w:val="20"/>
              </w:rPr>
            </w:pPr>
            <w:r>
              <w:rPr>
                <w:sz w:val="20"/>
                <w:szCs w:val="20"/>
                <w:lang w:val="en-US"/>
              </w:rPr>
              <w:t>“Rolfing”</w:t>
            </w:r>
          </w:p>
        </w:tc>
        <w:tc>
          <w:tcPr>
            <w:tcW w:w="1701" w:type="dxa"/>
          </w:tcPr>
          <w:p w:rsidR="007B79B3" w:rsidRDefault="007B79B3" w:rsidP="007B79B3">
            <w:pPr>
              <w:jc w:val="center"/>
              <w:rPr>
                <w:sz w:val="20"/>
                <w:szCs w:val="20"/>
              </w:rPr>
            </w:pPr>
            <w:r>
              <w:rPr>
                <w:sz w:val="20"/>
                <w:szCs w:val="20"/>
              </w:rPr>
              <w:t>Серякова Н.</w:t>
            </w:r>
            <w:proofErr w:type="gramStart"/>
            <w:r>
              <w:rPr>
                <w:sz w:val="20"/>
                <w:szCs w:val="20"/>
              </w:rPr>
              <w:t>В</w:t>
            </w:r>
            <w:proofErr w:type="gramEnd"/>
            <w:r>
              <w:rPr>
                <w:sz w:val="20"/>
                <w:szCs w:val="20"/>
              </w:rPr>
              <w:t>,</w:t>
            </w:r>
          </w:p>
          <w:p w:rsidR="007B79B3" w:rsidRPr="00C25DFC" w:rsidRDefault="007B79B3" w:rsidP="007B79B3">
            <w:pPr>
              <w:jc w:val="center"/>
              <w:rPr>
                <w:sz w:val="20"/>
                <w:szCs w:val="20"/>
              </w:rPr>
            </w:pPr>
          </w:p>
        </w:tc>
        <w:tc>
          <w:tcPr>
            <w:tcW w:w="709" w:type="dxa"/>
          </w:tcPr>
          <w:p w:rsidR="007B79B3" w:rsidRDefault="007B79B3" w:rsidP="007B79B3">
            <w:pPr>
              <w:jc w:val="center"/>
              <w:rPr>
                <w:sz w:val="20"/>
                <w:szCs w:val="20"/>
              </w:rPr>
            </w:pPr>
            <w:r>
              <w:rPr>
                <w:sz w:val="20"/>
                <w:szCs w:val="20"/>
              </w:rPr>
              <w:t>Не явка</w:t>
            </w:r>
          </w:p>
        </w:tc>
      </w:tr>
      <w:tr w:rsidR="007B79B3" w:rsidRPr="00C25DFC" w:rsidTr="00884E50">
        <w:trPr>
          <w:jc w:val="center"/>
        </w:trPr>
        <w:tc>
          <w:tcPr>
            <w:tcW w:w="701" w:type="dxa"/>
          </w:tcPr>
          <w:p w:rsidR="007B79B3" w:rsidRPr="002A59C9" w:rsidRDefault="007B79B3" w:rsidP="007B79B3">
            <w:pPr>
              <w:jc w:val="center"/>
              <w:rPr>
                <w:sz w:val="20"/>
                <w:szCs w:val="20"/>
              </w:rPr>
            </w:pPr>
            <w:r>
              <w:rPr>
                <w:sz w:val="20"/>
                <w:szCs w:val="20"/>
              </w:rPr>
              <w:t>3</w:t>
            </w:r>
          </w:p>
        </w:tc>
        <w:tc>
          <w:tcPr>
            <w:tcW w:w="1143" w:type="dxa"/>
          </w:tcPr>
          <w:p w:rsidR="007B79B3" w:rsidRDefault="007B79B3" w:rsidP="007B79B3">
            <w:pPr>
              <w:jc w:val="center"/>
              <w:rPr>
                <w:sz w:val="20"/>
                <w:szCs w:val="20"/>
              </w:rPr>
            </w:pPr>
            <w:r>
              <w:rPr>
                <w:sz w:val="20"/>
                <w:szCs w:val="20"/>
              </w:rPr>
              <w:t>10б</w:t>
            </w:r>
          </w:p>
        </w:tc>
        <w:tc>
          <w:tcPr>
            <w:tcW w:w="1397" w:type="dxa"/>
          </w:tcPr>
          <w:p w:rsidR="007B79B3" w:rsidRDefault="007B79B3" w:rsidP="007B79B3">
            <w:pPr>
              <w:jc w:val="center"/>
              <w:rPr>
                <w:sz w:val="20"/>
                <w:szCs w:val="20"/>
              </w:rPr>
            </w:pPr>
            <w:proofErr w:type="spellStart"/>
            <w:r>
              <w:rPr>
                <w:sz w:val="20"/>
                <w:szCs w:val="20"/>
              </w:rPr>
              <w:t>Цыбулина</w:t>
            </w:r>
            <w:proofErr w:type="spellEnd"/>
            <w:r>
              <w:rPr>
                <w:sz w:val="20"/>
                <w:szCs w:val="20"/>
              </w:rPr>
              <w:t xml:space="preserve"> Виктория и Козлюк Василий</w:t>
            </w:r>
          </w:p>
        </w:tc>
        <w:tc>
          <w:tcPr>
            <w:tcW w:w="4131" w:type="dxa"/>
          </w:tcPr>
          <w:p w:rsidR="007B79B3" w:rsidRPr="00C25DFC" w:rsidRDefault="007B79B3" w:rsidP="007B79B3">
            <w:pPr>
              <w:jc w:val="center"/>
              <w:rPr>
                <w:sz w:val="20"/>
                <w:szCs w:val="20"/>
              </w:rPr>
            </w:pPr>
            <w:r>
              <w:rPr>
                <w:sz w:val="20"/>
                <w:szCs w:val="20"/>
              </w:rPr>
              <w:t>Приметы и суеверия России и Великобритании</w:t>
            </w:r>
          </w:p>
        </w:tc>
        <w:tc>
          <w:tcPr>
            <w:tcW w:w="1701" w:type="dxa"/>
          </w:tcPr>
          <w:p w:rsidR="007B79B3" w:rsidRDefault="007B79B3" w:rsidP="007B79B3">
            <w:pPr>
              <w:jc w:val="center"/>
            </w:pPr>
            <w:r w:rsidRPr="00515D07">
              <w:rPr>
                <w:sz w:val="20"/>
                <w:szCs w:val="20"/>
              </w:rPr>
              <w:t>Серякова Н.</w:t>
            </w:r>
            <w:proofErr w:type="gramStart"/>
            <w:r w:rsidRPr="00515D07">
              <w:rPr>
                <w:sz w:val="20"/>
                <w:szCs w:val="20"/>
              </w:rPr>
              <w:t>В</w:t>
            </w:r>
            <w:proofErr w:type="gramEnd"/>
            <w:r w:rsidRPr="00515D07">
              <w:rPr>
                <w:sz w:val="20"/>
                <w:szCs w:val="20"/>
              </w:rPr>
              <w:t>,</w:t>
            </w:r>
          </w:p>
        </w:tc>
        <w:tc>
          <w:tcPr>
            <w:tcW w:w="709" w:type="dxa"/>
          </w:tcPr>
          <w:p w:rsidR="007B79B3" w:rsidRPr="00515D07" w:rsidRDefault="007B79B3" w:rsidP="007B79B3">
            <w:pPr>
              <w:jc w:val="center"/>
              <w:rPr>
                <w:sz w:val="20"/>
                <w:szCs w:val="20"/>
              </w:rPr>
            </w:pPr>
            <w:r>
              <w:rPr>
                <w:sz w:val="20"/>
                <w:szCs w:val="20"/>
              </w:rPr>
              <w:t>Не явка</w:t>
            </w:r>
          </w:p>
        </w:tc>
      </w:tr>
      <w:tr w:rsidR="007B79B3" w:rsidRPr="00C25DFC" w:rsidTr="00884E50">
        <w:trPr>
          <w:jc w:val="center"/>
        </w:trPr>
        <w:tc>
          <w:tcPr>
            <w:tcW w:w="701" w:type="dxa"/>
          </w:tcPr>
          <w:p w:rsidR="007B79B3" w:rsidRDefault="007B79B3" w:rsidP="007B79B3">
            <w:pPr>
              <w:jc w:val="center"/>
              <w:rPr>
                <w:sz w:val="20"/>
                <w:szCs w:val="20"/>
              </w:rPr>
            </w:pPr>
            <w:r>
              <w:rPr>
                <w:sz w:val="20"/>
                <w:szCs w:val="20"/>
              </w:rPr>
              <w:t>4</w:t>
            </w:r>
          </w:p>
        </w:tc>
        <w:tc>
          <w:tcPr>
            <w:tcW w:w="1143" w:type="dxa"/>
          </w:tcPr>
          <w:p w:rsidR="007B79B3" w:rsidRDefault="007B79B3" w:rsidP="007B79B3">
            <w:pPr>
              <w:jc w:val="center"/>
              <w:rPr>
                <w:sz w:val="20"/>
                <w:szCs w:val="20"/>
              </w:rPr>
            </w:pPr>
            <w:r>
              <w:rPr>
                <w:sz w:val="20"/>
                <w:szCs w:val="20"/>
              </w:rPr>
              <w:t>11б</w:t>
            </w:r>
          </w:p>
        </w:tc>
        <w:tc>
          <w:tcPr>
            <w:tcW w:w="1397" w:type="dxa"/>
          </w:tcPr>
          <w:p w:rsidR="007B79B3" w:rsidRDefault="007B79B3" w:rsidP="007B79B3">
            <w:pPr>
              <w:jc w:val="center"/>
              <w:rPr>
                <w:sz w:val="20"/>
                <w:szCs w:val="20"/>
              </w:rPr>
            </w:pPr>
            <w:proofErr w:type="spellStart"/>
            <w:r>
              <w:rPr>
                <w:sz w:val="20"/>
                <w:szCs w:val="20"/>
              </w:rPr>
              <w:t>Шрейдер</w:t>
            </w:r>
            <w:proofErr w:type="spellEnd"/>
            <w:r>
              <w:rPr>
                <w:sz w:val="20"/>
                <w:szCs w:val="20"/>
              </w:rPr>
              <w:t xml:space="preserve"> Максим</w:t>
            </w:r>
          </w:p>
        </w:tc>
        <w:tc>
          <w:tcPr>
            <w:tcW w:w="4131" w:type="dxa"/>
          </w:tcPr>
          <w:p w:rsidR="007B79B3" w:rsidRDefault="007B79B3" w:rsidP="007B79B3">
            <w:pPr>
              <w:jc w:val="center"/>
              <w:rPr>
                <w:sz w:val="20"/>
                <w:szCs w:val="20"/>
              </w:rPr>
            </w:pPr>
            <w:r>
              <w:rPr>
                <w:sz w:val="20"/>
                <w:szCs w:val="20"/>
              </w:rPr>
              <w:t>Почему англичане дарят подарки на рождество, а мы на новый год?</w:t>
            </w:r>
          </w:p>
        </w:tc>
        <w:tc>
          <w:tcPr>
            <w:tcW w:w="1701" w:type="dxa"/>
          </w:tcPr>
          <w:p w:rsidR="007B79B3" w:rsidRDefault="007B79B3" w:rsidP="007B79B3">
            <w:pPr>
              <w:jc w:val="center"/>
            </w:pPr>
            <w:r w:rsidRPr="00515D07">
              <w:rPr>
                <w:sz w:val="20"/>
                <w:szCs w:val="20"/>
              </w:rPr>
              <w:t>Серякова Н.</w:t>
            </w:r>
            <w:proofErr w:type="gramStart"/>
            <w:r w:rsidRPr="00515D07">
              <w:rPr>
                <w:sz w:val="20"/>
                <w:szCs w:val="20"/>
              </w:rPr>
              <w:t>В</w:t>
            </w:r>
            <w:proofErr w:type="gramEnd"/>
            <w:r w:rsidRPr="00515D07">
              <w:rPr>
                <w:sz w:val="20"/>
                <w:szCs w:val="20"/>
              </w:rPr>
              <w:t>,</w:t>
            </w:r>
          </w:p>
        </w:tc>
        <w:tc>
          <w:tcPr>
            <w:tcW w:w="709" w:type="dxa"/>
          </w:tcPr>
          <w:p w:rsidR="007B79B3" w:rsidRPr="00515D07" w:rsidRDefault="007B79B3" w:rsidP="007B79B3">
            <w:pPr>
              <w:jc w:val="center"/>
              <w:rPr>
                <w:sz w:val="20"/>
                <w:szCs w:val="20"/>
              </w:rPr>
            </w:pPr>
            <w:r>
              <w:rPr>
                <w:sz w:val="20"/>
                <w:szCs w:val="20"/>
              </w:rPr>
              <w:t>Не явка</w:t>
            </w:r>
          </w:p>
        </w:tc>
      </w:tr>
      <w:tr w:rsidR="007B79B3" w:rsidRPr="00C25DFC" w:rsidTr="00884E50">
        <w:trPr>
          <w:jc w:val="center"/>
        </w:trPr>
        <w:tc>
          <w:tcPr>
            <w:tcW w:w="701" w:type="dxa"/>
          </w:tcPr>
          <w:p w:rsidR="007B79B3" w:rsidRDefault="007B79B3" w:rsidP="007B79B3">
            <w:pPr>
              <w:jc w:val="center"/>
              <w:rPr>
                <w:sz w:val="20"/>
                <w:szCs w:val="20"/>
              </w:rPr>
            </w:pPr>
            <w:r>
              <w:rPr>
                <w:sz w:val="20"/>
                <w:szCs w:val="20"/>
              </w:rPr>
              <w:t>5</w:t>
            </w:r>
          </w:p>
        </w:tc>
        <w:tc>
          <w:tcPr>
            <w:tcW w:w="1143" w:type="dxa"/>
          </w:tcPr>
          <w:p w:rsidR="007B79B3" w:rsidRDefault="007B79B3" w:rsidP="007B79B3">
            <w:pPr>
              <w:jc w:val="center"/>
              <w:rPr>
                <w:sz w:val="20"/>
                <w:szCs w:val="20"/>
              </w:rPr>
            </w:pPr>
            <w:r>
              <w:rPr>
                <w:sz w:val="20"/>
                <w:szCs w:val="20"/>
              </w:rPr>
              <w:t>11Б</w:t>
            </w:r>
          </w:p>
        </w:tc>
        <w:tc>
          <w:tcPr>
            <w:tcW w:w="1397" w:type="dxa"/>
          </w:tcPr>
          <w:p w:rsidR="007B79B3" w:rsidRDefault="007B79B3" w:rsidP="007B79B3">
            <w:pPr>
              <w:jc w:val="center"/>
              <w:rPr>
                <w:sz w:val="20"/>
                <w:szCs w:val="20"/>
              </w:rPr>
            </w:pPr>
            <w:r>
              <w:rPr>
                <w:sz w:val="20"/>
                <w:szCs w:val="20"/>
              </w:rPr>
              <w:t>Гарипов Егор</w:t>
            </w:r>
          </w:p>
        </w:tc>
        <w:tc>
          <w:tcPr>
            <w:tcW w:w="4131" w:type="dxa"/>
          </w:tcPr>
          <w:p w:rsidR="007B79B3" w:rsidRDefault="007B79B3" w:rsidP="007B79B3">
            <w:pPr>
              <w:jc w:val="center"/>
              <w:rPr>
                <w:sz w:val="20"/>
                <w:szCs w:val="20"/>
              </w:rPr>
            </w:pPr>
            <w:r>
              <w:rPr>
                <w:sz w:val="20"/>
                <w:szCs w:val="20"/>
              </w:rPr>
              <w:t>Флаг Соединенного королевства</w:t>
            </w:r>
          </w:p>
        </w:tc>
        <w:tc>
          <w:tcPr>
            <w:tcW w:w="1701" w:type="dxa"/>
          </w:tcPr>
          <w:p w:rsidR="007B79B3" w:rsidRDefault="007B79B3" w:rsidP="007B79B3">
            <w:pPr>
              <w:jc w:val="center"/>
            </w:pPr>
            <w:r w:rsidRPr="00515D07">
              <w:rPr>
                <w:sz w:val="20"/>
                <w:szCs w:val="20"/>
              </w:rPr>
              <w:t>Серякова Н.</w:t>
            </w:r>
            <w:proofErr w:type="gramStart"/>
            <w:r w:rsidRPr="00515D07">
              <w:rPr>
                <w:sz w:val="20"/>
                <w:szCs w:val="20"/>
              </w:rPr>
              <w:t>В</w:t>
            </w:r>
            <w:proofErr w:type="gramEnd"/>
            <w:r w:rsidRPr="00515D07">
              <w:rPr>
                <w:sz w:val="20"/>
                <w:szCs w:val="20"/>
              </w:rPr>
              <w:t>,</w:t>
            </w:r>
          </w:p>
        </w:tc>
        <w:tc>
          <w:tcPr>
            <w:tcW w:w="709" w:type="dxa"/>
          </w:tcPr>
          <w:p w:rsidR="007B79B3" w:rsidRDefault="007B79B3" w:rsidP="007B79B3">
            <w:pPr>
              <w:jc w:val="center"/>
              <w:rPr>
                <w:sz w:val="20"/>
                <w:szCs w:val="20"/>
              </w:rPr>
            </w:pPr>
            <w:r>
              <w:rPr>
                <w:sz w:val="20"/>
                <w:szCs w:val="20"/>
              </w:rPr>
              <w:t>Регион</w:t>
            </w:r>
          </w:p>
          <w:p w:rsidR="007B79B3" w:rsidRPr="00515D07" w:rsidRDefault="007B79B3" w:rsidP="007B79B3">
            <w:pPr>
              <w:jc w:val="center"/>
              <w:rPr>
                <w:sz w:val="20"/>
                <w:szCs w:val="20"/>
              </w:rPr>
            </w:pPr>
            <w:r>
              <w:rPr>
                <w:sz w:val="20"/>
                <w:szCs w:val="20"/>
              </w:rPr>
              <w:t>1место</w:t>
            </w:r>
          </w:p>
        </w:tc>
      </w:tr>
      <w:tr w:rsidR="007B79B3" w:rsidRPr="00C25DFC" w:rsidTr="00884E50">
        <w:trPr>
          <w:jc w:val="center"/>
        </w:trPr>
        <w:tc>
          <w:tcPr>
            <w:tcW w:w="701" w:type="dxa"/>
          </w:tcPr>
          <w:p w:rsidR="007B79B3" w:rsidRDefault="007B79B3" w:rsidP="007B79B3">
            <w:pPr>
              <w:jc w:val="center"/>
              <w:rPr>
                <w:sz w:val="20"/>
                <w:szCs w:val="20"/>
              </w:rPr>
            </w:pPr>
            <w:r>
              <w:rPr>
                <w:sz w:val="20"/>
                <w:szCs w:val="20"/>
              </w:rPr>
              <w:t>6</w:t>
            </w:r>
          </w:p>
        </w:tc>
        <w:tc>
          <w:tcPr>
            <w:tcW w:w="1143" w:type="dxa"/>
          </w:tcPr>
          <w:p w:rsidR="007B79B3" w:rsidRDefault="007B79B3" w:rsidP="007B79B3">
            <w:pPr>
              <w:jc w:val="center"/>
              <w:rPr>
                <w:sz w:val="20"/>
                <w:szCs w:val="20"/>
              </w:rPr>
            </w:pPr>
            <w:r>
              <w:rPr>
                <w:sz w:val="20"/>
                <w:szCs w:val="20"/>
              </w:rPr>
              <w:t>10Б</w:t>
            </w:r>
          </w:p>
        </w:tc>
        <w:tc>
          <w:tcPr>
            <w:tcW w:w="1397" w:type="dxa"/>
          </w:tcPr>
          <w:p w:rsidR="007B79B3" w:rsidRDefault="007B79B3" w:rsidP="007B79B3">
            <w:pPr>
              <w:jc w:val="center"/>
              <w:rPr>
                <w:sz w:val="20"/>
                <w:szCs w:val="20"/>
              </w:rPr>
            </w:pPr>
            <w:proofErr w:type="spellStart"/>
            <w:r>
              <w:rPr>
                <w:sz w:val="20"/>
                <w:szCs w:val="20"/>
              </w:rPr>
              <w:t>Канаев</w:t>
            </w:r>
            <w:proofErr w:type="spellEnd"/>
            <w:r>
              <w:rPr>
                <w:sz w:val="20"/>
                <w:szCs w:val="20"/>
              </w:rPr>
              <w:t xml:space="preserve"> Олег</w:t>
            </w:r>
          </w:p>
        </w:tc>
        <w:tc>
          <w:tcPr>
            <w:tcW w:w="4131" w:type="dxa"/>
          </w:tcPr>
          <w:p w:rsidR="007B79B3" w:rsidRDefault="007B79B3" w:rsidP="007B79B3">
            <w:pPr>
              <w:jc w:val="center"/>
              <w:rPr>
                <w:sz w:val="20"/>
                <w:szCs w:val="20"/>
              </w:rPr>
            </w:pPr>
            <w:r>
              <w:rPr>
                <w:sz w:val="20"/>
                <w:szCs w:val="20"/>
                <w:lang w:val="en-US"/>
              </w:rPr>
              <w:t>What</w:t>
            </w:r>
            <w:r w:rsidRPr="008A018E">
              <w:rPr>
                <w:sz w:val="20"/>
                <w:szCs w:val="20"/>
              </w:rPr>
              <w:t xml:space="preserve"> </w:t>
            </w:r>
            <w:r>
              <w:rPr>
                <w:sz w:val="20"/>
                <w:szCs w:val="20"/>
                <w:lang w:val="en-US"/>
              </w:rPr>
              <w:t>does</w:t>
            </w:r>
            <w:r w:rsidRPr="008A018E">
              <w:rPr>
                <w:sz w:val="20"/>
                <w:szCs w:val="20"/>
              </w:rPr>
              <w:t xml:space="preserve"> </w:t>
            </w:r>
            <w:r>
              <w:rPr>
                <w:sz w:val="20"/>
                <w:szCs w:val="20"/>
                <w:lang w:val="en-US"/>
              </w:rPr>
              <w:t>ecology</w:t>
            </w:r>
            <w:r w:rsidRPr="008A018E">
              <w:rPr>
                <w:sz w:val="20"/>
                <w:szCs w:val="20"/>
              </w:rPr>
              <w:t xml:space="preserve"> </w:t>
            </w:r>
            <w:r>
              <w:rPr>
                <w:sz w:val="20"/>
                <w:szCs w:val="20"/>
                <w:lang w:val="en-US"/>
              </w:rPr>
              <w:t>mean</w:t>
            </w:r>
            <w:r w:rsidRPr="008A018E">
              <w:rPr>
                <w:sz w:val="20"/>
                <w:szCs w:val="20"/>
              </w:rPr>
              <w:t xml:space="preserve"> </w:t>
            </w:r>
            <w:r>
              <w:rPr>
                <w:sz w:val="20"/>
                <w:szCs w:val="20"/>
                <w:lang w:val="en-US"/>
              </w:rPr>
              <w:t>in</w:t>
            </w:r>
            <w:r w:rsidRPr="008A018E">
              <w:rPr>
                <w:sz w:val="20"/>
                <w:szCs w:val="20"/>
              </w:rPr>
              <w:t xml:space="preserve"> </w:t>
            </w:r>
            <w:r>
              <w:rPr>
                <w:sz w:val="20"/>
                <w:szCs w:val="20"/>
                <w:lang w:val="en-US"/>
              </w:rPr>
              <w:t>our</w:t>
            </w:r>
            <w:r w:rsidRPr="008A018E">
              <w:rPr>
                <w:sz w:val="20"/>
                <w:szCs w:val="20"/>
              </w:rPr>
              <w:t xml:space="preserve"> </w:t>
            </w:r>
            <w:proofErr w:type="gramStart"/>
            <w:r>
              <w:rPr>
                <w:sz w:val="20"/>
                <w:szCs w:val="20"/>
                <w:lang w:val="en-US"/>
              </w:rPr>
              <w:t>life</w:t>
            </w:r>
            <w:r w:rsidRPr="008A018E">
              <w:rPr>
                <w:sz w:val="20"/>
                <w:szCs w:val="20"/>
              </w:rPr>
              <w:t xml:space="preserve"> ?</w:t>
            </w:r>
            <w:proofErr w:type="gramEnd"/>
            <w:r>
              <w:rPr>
                <w:sz w:val="20"/>
                <w:szCs w:val="20"/>
              </w:rPr>
              <w:t>Влияние экологии на здоровье человека.  Ученик  рассматривает причины и следствия плохой экологии на здоровье человека и делает выводы.</w:t>
            </w:r>
          </w:p>
        </w:tc>
        <w:tc>
          <w:tcPr>
            <w:tcW w:w="1701" w:type="dxa"/>
          </w:tcPr>
          <w:p w:rsidR="007B79B3" w:rsidRPr="00515D07" w:rsidRDefault="007B79B3" w:rsidP="007B79B3">
            <w:pPr>
              <w:jc w:val="center"/>
              <w:rPr>
                <w:sz w:val="20"/>
                <w:szCs w:val="20"/>
              </w:rPr>
            </w:pPr>
            <w:r>
              <w:rPr>
                <w:sz w:val="20"/>
                <w:szCs w:val="20"/>
              </w:rPr>
              <w:t>Кузнецова О.Д.,</w:t>
            </w:r>
          </w:p>
        </w:tc>
        <w:tc>
          <w:tcPr>
            <w:tcW w:w="709" w:type="dxa"/>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2место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0C68AF" w:rsidRDefault="007B79B3" w:rsidP="007B79B3">
            <w:pPr>
              <w:jc w:val="center"/>
              <w:rPr>
                <w:sz w:val="20"/>
                <w:szCs w:val="20"/>
              </w:rPr>
            </w:pPr>
            <w:r>
              <w:rPr>
                <w:sz w:val="20"/>
                <w:szCs w:val="20"/>
              </w:rPr>
              <w:t>7</w:t>
            </w:r>
          </w:p>
        </w:tc>
        <w:tc>
          <w:tcPr>
            <w:tcW w:w="1143" w:type="dxa"/>
            <w:tcBorders>
              <w:top w:val="single" w:sz="4" w:space="0" w:color="000000"/>
              <w:left w:val="single" w:sz="4" w:space="0" w:color="000000"/>
              <w:bottom w:val="single" w:sz="4" w:space="0" w:color="000000"/>
              <w:right w:val="single" w:sz="4" w:space="0" w:color="000000"/>
            </w:tcBorders>
          </w:tcPr>
          <w:p w:rsidR="007B79B3" w:rsidRPr="000C68AF" w:rsidRDefault="007B79B3" w:rsidP="007B79B3">
            <w:pPr>
              <w:jc w:val="center"/>
              <w:rPr>
                <w:sz w:val="20"/>
                <w:szCs w:val="20"/>
              </w:rPr>
            </w:pPr>
            <w:r>
              <w:rPr>
                <w:sz w:val="20"/>
                <w:szCs w:val="20"/>
              </w:rPr>
              <w:t>9г</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Эрдыниева</w:t>
            </w:r>
            <w:proofErr w:type="spellEnd"/>
            <w:r>
              <w:rPr>
                <w:sz w:val="20"/>
                <w:szCs w:val="20"/>
              </w:rPr>
              <w:t xml:space="preserve"> </w:t>
            </w:r>
            <w:proofErr w:type="spellStart"/>
            <w:r>
              <w:rPr>
                <w:sz w:val="20"/>
                <w:szCs w:val="20"/>
              </w:rPr>
              <w:t>Оюна</w:t>
            </w:r>
            <w:proofErr w:type="spellEnd"/>
          </w:p>
        </w:tc>
        <w:tc>
          <w:tcPr>
            <w:tcW w:w="4131" w:type="dxa"/>
            <w:tcBorders>
              <w:top w:val="single" w:sz="4" w:space="0" w:color="000000"/>
              <w:left w:val="single" w:sz="4" w:space="0" w:color="000000"/>
              <w:bottom w:val="single" w:sz="4" w:space="0" w:color="000000"/>
              <w:right w:val="single" w:sz="4" w:space="0" w:color="000000"/>
            </w:tcBorders>
          </w:tcPr>
          <w:p w:rsidR="007B79B3" w:rsidRPr="004A1334" w:rsidRDefault="007B79B3" w:rsidP="007B79B3">
            <w:pPr>
              <w:jc w:val="center"/>
              <w:rPr>
                <w:sz w:val="20"/>
                <w:szCs w:val="20"/>
              </w:rPr>
            </w:pPr>
            <w:r>
              <w:rPr>
                <w:sz w:val="20"/>
                <w:szCs w:val="20"/>
              </w:rPr>
              <w:t>Маргарет  Тэтчер.</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Гончарова ТН</w:t>
            </w:r>
          </w:p>
        </w:tc>
        <w:tc>
          <w:tcPr>
            <w:tcW w:w="709"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 xml:space="preserve">3 </w:t>
            </w:r>
            <w:r>
              <w:rPr>
                <w:sz w:val="20"/>
                <w:szCs w:val="20"/>
              </w:rPr>
              <w:lastRenderedPageBreak/>
              <w:t>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0C68AF" w:rsidRDefault="007B79B3" w:rsidP="007B79B3">
            <w:pPr>
              <w:jc w:val="center"/>
              <w:rPr>
                <w:sz w:val="20"/>
                <w:szCs w:val="20"/>
              </w:rPr>
            </w:pPr>
            <w:r>
              <w:rPr>
                <w:sz w:val="20"/>
                <w:szCs w:val="20"/>
              </w:rPr>
              <w:lastRenderedPageBreak/>
              <w:t>8</w:t>
            </w:r>
          </w:p>
        </w:tc>
        <w:tc>
          <w:tcPr>
            <w:tcW w:w="1143" w:type="dxa"/>
            <w:tcBorders>
              <w:top w:val="single" w:sz="4" w:space="0" w:color="000000"/>
              <w:left w:val="single" w:sz="4" w:space="0" w:color="000000"/>
              <w:bottom w:val="single" w:sz="4" w:space="0" w:color="000000"/>
              <w:right w:val="single" w:sz="4" w:space="0" w:color="000000"/>
            </w:tcBorders>
          </w:tcPr>
          <w:p w:rsidR="007B79B3" w:rsidRPr="000C68AF" w:rsidRDefault="007B79B3" w:rsidP="007B79B3">
            <w:pPr>
              <w:jc w:val="center"/>
              <w:rPr>
                <w:sz w:val="20"/>
                <w:szCs w:val="20"/>
              </w:rPr>
            </w:pPr>
            <w:r>
              <w:rPr>
                <w:sz w:val="20"/>
                <w:szCs w:val="20"/>
              </w:rPr>
              <w:t>9г</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Полтавская Юлия</w:t>
            </w:r>
          </w:p>
        </w:tc>
        <w:tc>
          <w:tcPr>
            <w:tcW w:w="4131" w:type="dxa"/>
            <w:tcBorders>
              <w:top w:val="single" w:sz="4" w:space="0" w:color="000000"/>
              <w:left w:val="single" w:sz="4" w:space="0" w:color="000000"/>
              <w:bottom w:val="single" w:sz="4" w:space="0" w:color="000000"/>
              <w:right w:val="single" w:sz="4" w:space="0" w:color="000000"/>
            </w:tcBorders>
          </w:tcPr>
          <w:p w:rsidR="007B79B3" w:rsidRPr="004A1334" w:rsidRDefault="007B79B3" w:rsidP="007B79B3">
            <w:pPr>
              <w:jc w:val="center"/>
              <w:rPr>
                <w:sz w:val="20"/>
                <w:szCs w:val="20"/>
              </w:rPr>
            </w:pPr>
            <w:r>
              <w:rPr>
                <w:sz w:val="20"/>
                <w:szCs w:val="20"/>
              </w:rPr>
              <w:t>Американское кино вчера и сегодня</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Гончарова ТН</w:t>
            </w:r>
          </w:p>
        </w:tc>
        <w:tc>
          <w:tcPr>
            <w:tcW w:w="709"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Сертификат</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9</w:t>
            </w:r>
          </w:p>
        </w:tc>
        <w:tc>
          <w:tcPr>
            <w:tcW w:w="1143"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9А</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Ковина</w:t>
            </w:r>
            <w:proofErr w:type="spellEnd"/>
            <w:r>
              <w:rPr>
                <w:sz w:val="20"/>
                <w:szCs w:val="20"/>
              </w:rPr>
              <w:t xml:space="preserve"> Анастасия</w:t>
            </w:r>
          </w:p>
        </w:tc>
        <w:tc>
          <w:tcPr>
            <w:tcW w:w="413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Топ 10 наиболее употребляемых идиом в английском языке</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Гаспарян</w:t>
            </w:r>
            <w:proofErr w:type="spellEnd"/>
            <w:r>
              <w:rPr>
                <w:sz w:val="20"/>
                <w:szCs w:val="20"/>
              </w:rPr>
              <w:t xml:space="preserve"> Г.А.</w:t>
            </w:r>
          </w:p>
          <w:p w:rsidR="007B79B3" w:rsidRDefault="007B79B3" w:rsidP="007B79B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Сертификат</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10</w:t>
            </w:r>
          </w:p>
        </w:tc>
        <w:tc>
          <w:tcPr>
            <w:tcW w:w="1143"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9А</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Сергеева Яна</w:t>
            </w:r>
          </w:p>
        </w:tc>
        <w:tc>
          <w:tcPr>
            <w:tcW w:w="413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Зарубежное кино</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Гаспарян</w:t>
            </w:r>
            <w:proofErr w:type="spellEnd"/>
            <w:r>
              <w:rPr>
                <w:sz w:val="20"/>
                <w:szCs w:val="20"/>
              </w:rPr>
              <w:t xml:space="preserve"> Г.А.</w:t>
            </w:r>
          </w:p>
          <w:p w:rsidR="007B79B3" w:rsidRDefault="007B79B3" w:rsidP="007B79B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2место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11</w:t>
            </w:r>
          </w:p>
        </w:tc>
        <w:tc>
          <w:tcPr>
            <w:tcW w:w="1143"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9Б</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Костин Даниил</w:t>
            </w:r>
          </w:p>
        </w:tc>
        <w:tc>
          <w:tcPr>
            <w:tcW w:w="4131" w:type="dxa"/>
            <w:tcBorders>
              <w:top w:val="single" w:sz="4" w:space="0" w:color="000000"/>
              <w:left w:val="single" w:sz="4" w:space="0" w:color="000000"/>
              <w:bottom w:val="single" w:sz="4" w:space="0" w:color="000000"/>
              <w:right w:val="single" w:sz="4" w:space="0" w:color="000000"/>
            </w:tcBorders>
          </w:tcPr>
          <w:p w:rsidR="007B79B3" w:rsidRPr="00391C89" w:rsidRDefault="007B79B3" w:rsidP="007B79B3">
            <w:pPr>
              <w:jc w:val="center"/>
              <w:rPr>
                <w:sz w:val="20"/>
                <w:szCs w:val="20"/>
                <w:lang w:val="en-US"/>
              </w:rPr>
            </w:pPr>
            <w:r>
              <w:rPr>
                <w:sz w:val="20"/>
                <w:szCs w:val="20"/>
                <w:lang w:val="en-US"/>
              </w:rPr>
              <w:t>Music and musicians</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Гаспарян</w:t>
            </w:r>
            <w:proofErr w:type="spellEnd"/>
            <w:r>
              <w:rPr>
                <w:sz w:val="20"/>
                <w:szCs w:val="20"/>
              </w:rPr>
              <w:t xml:space="preserve"> Г.А.</w:t>
            </w:r>
          </w:p>
          <w:p w:rsidR="007B79B3" w:rsidRDefault="007B79B3" w:rsidP="007B79B3">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3 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B67E00" w:rsidRDefault="007B79B3" w:rsidP="007B79B3">
            <w:pPr>
              <w:jc w:val="center"/>
              <w:rPr>
                <w:sz w:val="20"/>
                <w:szCs w:val="20"/>
                <w:lang w:val="en-US"/>
              </w:rPr>
            </w:pPr>
            <w:r>
              <w:rPr>
                <w:sz w:val="20"/>
                <w:szCs w:val="20"/>
                <w:lang w:val="en-US"/>
              </w:rPr>
              <w:t>12</w:t>
            </w:r>
          </w:p>
        </w:tc>
        <w:tc>
          <w:tcPr>
            <w:tcW w:w="1143" w:type="dxa"/>
            <w:tcBorders>
              <w:top w:val="single" w:sz="4" w:space="0" w:color="000000"/>
              <w:left w:val="single" w:sz="4" w:space="0" w:color="000000"/>
              <w:bottom w:val="single" w:sz="4" w:space="0" w:color="000000"/>
              <w:right w:val="single" w:sz="4" w:space="0" w:color="000000"/>
            </w:tcBorders>
          </w:tcPr>
          <w:p w:rsidR="007B79B3" w:rsidRPr="00B67E00" w:rsidRDefault="007B79B3" w:rsidP="007B79B3">
            <w:pPr>
              <w:jc w:val="center"/>
              <w:rPr>
                <w:sz w:val="20"/>
                <w:szCs w:val="20"/>
              </w:rPr>
            </w:pPr>
            <w:r>
              <w:rPr>
                <w:sz w:val="20"/>
                <w:szCs w:val="20"/>
                <w:lang w:val="en-US"/>
              </w:rPr>
              <w:t>9</w:t>
            </w:r>
            <w:r>
              <w:rPr>
                <w:sz w:val="20"/>
                <w:szCs w:val="20"/>
              </w:rPr>
              <w:t>Д</w:t>
            </w:r>
          </w:p>
        </w:tc>
        <w:tc>
          <w:tcPr>
            <w:tcW w:w="1397"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Шубин Илья Хохлов Василий</w:t>
            </w:r>
          </w:p>
        </w:tc>
        <w:tc>
          <w:tcPr>
            <w:tcW w:w="413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Виртуальная реальность(</w:t>
            </w:r>
            <w:r>
              <w:rPr>
                <w:sz w:val="20"/>
                <w:szCs w:val="20"/>
                <w:lang w:val="en-US"/>
              </w:rPr>
              <w:t>Touch</w:t>
            </w:r>
            <w:r w:rsidRPr="009D294C">
              <w:rPr>
                <w:sz w:val="20"/>
                <w:szCs w:val="20"/>
              </w:rPr>
              <w:t xml:space="preserve"> </w:t>
            </w:r>
            <w:r>
              <w:rPr>
                <w:sz w:val="20"/>
                <w:szCs w:val="20"/>
                <w:lang w:val="en-US"/>
              </w:rPr>
              <w:t>watch</w:t>
            </w:r>
            <w:r w:rsidRPr="009D294C">
              <w:rPr>
                <w:sz w:val="20"/>
                <w:szCs w:val="20"/>
              </w:rPr>
              <w:t>, 3</w:t>
            </w:r>
            <w:r>
              <w:rPr>
                <w:sz w:val="20"/>
                <w:szCs w:val="20"/>
                <w:lang w:val="en-US"/>
              </w:rPr>
              <w:t>D</w:t>
            </w:r>
            <w:r w:rsidRPr="009D294C">
              <w:rPr>
                <w:sz w:val="20"/>
                <w:szCs w:val="20"/>
              </w:rPr>
              <w:t xml:space="preserve"> </w:t>
            </w:r>
            <w:r>
              <w:rPr>
                <w:sz w:val="20"/>
                <w:szCs w:val="20"/>
                <w:lang w:val="en-US"/>
              </w:rPr>
              <w:t>glasses</w:t>
            </w:r>
            <w:r w:rsidRPr="009D294C">
              <w:rPr>
                <w:sz w:val="20"/>
                <w:szCs w:val="20"/>
              </w:rPr>
              <w:t>, 3</w:t>
            </w:r>
            <w:r>
              <w:rPr>
                <w:sz w:val="20"/>
                <w:szCs w:val="20"/>
                <w:lang w:val="en-US"/>
              </w:rPr>
              <w:t>D</w:t>
            </w:r>
            <w:r w:rsidRPr="009D294C">
              <w:rPr>
                <w:sz w:val="20"/>
                <w:szCs w:val="20"/>
              </w:rPr>
              <w:t xml:space="preserve"> </w:t>
            </w:r>
            <w:r>
              <w:rPr>
                <w:sz w:val="20"/>
                <w:szCs w:val="20"/>
              </w:rPr>
              <w:t xml:space="preserve">ручка и </w:t>
            </w:r>
            <w:proofErr w:type="spellStart"/>
            <w:r>
              <w:rPr>
                <w:sz w:val="20"/>
                <w:szCs w:val="20"/>
              </w:rPr>
              <w:t>т</w:t>
            </w:r>
            <w:proofErr w:type="gramStart"/>
            <w:r>
              <w:rPr>
                <w:sz w:val="20"/>
                <w:szCs w:val="20"/>
              </w:rPr>
              <w:t>.д</w:t>
            </w:r>
            <w:proofErr w:type="spellEnd"/>
            <w:proofErr w:type="gramEnd"/>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pPr>
            <w:r>
              <w:rPr>
                <w:sz w:val="20"/>
                <w:szCs w:val="20"/>
              </w:rPr>
              <w:t>Серякова Н.В.</w:t>
            </w:r>
          </w:p>
        </w:tc>
        <w:tc>
          <w:tcPr>
            <w:tcW w:w="709" w:type="dxa"/>
            <w:tcBorders>
              <w:top w:val="single" w:sz="4" w:space="0" w:color="000000"/>
              <w:left w:val="single" w:sz="4" w:space="0" w:color="000000"/>
              <w:bottom w:val="single" w:sz="4" w:space="0" w:color="000000"/>
              <w:right w:val="single" w:sz="4" w:space="0" w:color="000000"/>
            </w:tcBorders>
          </w:tcPr>
          <w:p w:rsidR="007B79B3" w:rsidRPr="00515D07" w:rsidRDefault="007B79B3" w:rsidP="007B79B3">
            <w:pPr>
              <w:jc w:val="center"/>
              <w:rPr>
                <w:sz w:val="20"/>
                <w:szCs w:val="20"/>
              </w:rPr>
            </w:pPr>
            <w:r>
              <w:rPr>
                <w:sz w:val="20"/>
                <w:szCs w:val="20"/>
              </w:rPr>
              <w:t>Не явка</w:t>
            </w:r>
          </w:p>
        </w:tc>
      </w:tr>
    </w:tbl>
    <w:p w:rsidR="007B79B3" w:rsidRDefault="007B79B3" w:rsidP="007B79B3">
      <w:pPr>
        <w:jc w:val="center"/>
      </w:pPr>
    </w:p>
    <w:p w:rsidR="007B79B3" w:rsidRPr="00B7727D" w:rsidRDefault="007B79B3" w:rsidP="007B79B3">
      <w:pPr>
        <w:jc w:val="center"/>
        <w:rPr>
          <w:b/>
          <w:sz w:val="32"/>
          <w:szCs w:val="32"/>
        </w:rPr>
      </w:pPr>
      <w:r w:rsidRPr="00B7727D">
        <w:rPr>
          <w:b/>
          <w:sz w:val="32"/>
          <w:szCs w:val="32"/>
        </w:rPr>
        <w:t>Секция искусства и ИЗО (3-7кл)</w:t>
      </w:r>
    </w:p>
    <w:p w:rsidR="007B79B3" w:rsidRPr="00193BDF" w:rsidRDefault="007B79B3" w:rsidP="007B79B3">
      <w:pPr>
        <w:jc w:val="center"/>
        <w:rPr>
          <w:i/>
        </w:rP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1560"/>
        <w:gridCol w:w="3543"/>
        <w:gridCol w:w="1843"/>
        <w:gridCol w:w="851"/>
      </w:tblGrid>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w:t>
            </w: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ОУ, Класс</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ФИ обучающегося</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Тема работы</w:t>
            </w: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Руководитель</w:t>
            </w:r>
          </w:p>
          <w:p w:rsidR="007B79B3" w:rsidRPr="00B7727D" w:rsidRDefault="007B79B3" w:rsidP="007B79B3">
            <w:pPr>
              <w:jc w:val="center"/>
            </w:pPr>
            <w:r w:rsidRPr="00B7727D">
              <w:t>ФИО, должность</w:t>
            </w:r>
          </w:p>
        </w:tc>
        <w:tc>
          <w:tcPr>
            <w:tcW w:w="851"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t>Итог</w:t>
            </w:r>
          </w:p>
        </w:tc>
      </w:tr>
      <w:tr w:rsidR="007B79B3" w:rsidRPr="00B7727D" w:rsidTr="00884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Pr>
          <w:p w:rsidR="007B79B3" w:rsidRPr="00B7727D" w:rsidRDefault="007B79B3" w:rsidP="007B79B3">
            <w:pPr>
              <w:numPr>
                <w:ilvl w:val="0"/>
                <w:numId w:val="22"/>
              </w:numPr>
              <w:jc w:val="center"/>
            </w:pPr>
          </w:p>
        </w:tc>
        <w:tc>
          <w:tcPr>
            <w:tcW w:w="1559" w:type="dxa"/>
          </w:tcPr>
          <w:p w:rsidR="007B79B3" w:rsidRPr="00B7727D" w:rsidRDefault="007B79B3" w:rsidP="007B79B3">
            <w:pPr>
              <w:jc w:val="center"/>
            </w:pPr>
            <w:r w:rsidRPr="00B7727D">
              <w:t xml:space="preserve">МАОУ </w:t>
            </w:r>
            <w:proofErr w:type="spellStart"/>
            <w:r w:rsidRPr="00B7727D">
              <w:t>Кожевниковская</w:t>
            </w:r>
            <w:proofErr w:type="spellEnd"/>
            <w:r w:rsidRPr="00B7727D">
              <w:t xml:space="preserve"> СОШ №2</w:t>
            </w:r>
          </w:p>
          <w:p w:rsidR="007B79B3" w:rsidRPr="00B7727D" w:rsidRDefault="007B79B3" w:rsidP="007B79B3">
            <w:pPr>
              <w:jc w:val="center"/>
            </w:pPr>
            <w:r w:rsidRPr="00B7727D">
              <w:t>1 класс</w:t>
            </w:r>
          </w:p>
        </w:tc>
        <w:tc>
          <w:tcPr>
            <w:tcW w:w="1560" w:type="dxa"/>
          </w:tcPr>
          <w:p w:rsidR="007B79B3" w:rsidRPr="00B7727D" w:rsidRDefault="007B79B3" w:rsidP="007B79B3">
            <w:pPr>
              <w:jc w:val="center"/>
            </w:pPr>
            <w:r w:rsidRPr="00B7727D">
              <w:t xml:space="preserve">Гончарик </w:t>
            </w:r>
            <w:proofErr w:type="spellStart"/>
            <w:r w:rsidRPr="00B7727D">
              <w:t>Альмина</w:t>
            </w:r>
            <w:proofErr w:type="spellEnd"/>
            <w:r w:rsidRPr="00B7727D">
              <w:t>,</w:t>
            </w:r>
          </w:p>
          <w:p w:rsidR="007B79B3" w:rsidRPr="00B7727D" w:rsidRDefault="007B79B3" w:rsidP="007B79B3">
            <w:pPr>
              <w:jc w:val="center"/>
            </w:pPr>
            <w:r w:rsidRPr="00B7727D">
              <w:t>Кропачева</w:t>
            </w:r>
          </w:p>
          <w:p w:rsidR="007B79B3" w:rsidRPr="00B7727D" w:rsidRDefault="007B79B3" w:rsidP="007B79B3">
            <w:pPr>
              <w:jc w:val="center"/>
            </w:pPr>
            <w:r w:rsidRPr="00B7727D">
              <w:t>Софья</w:t>
            </w:r>
          </w:p>
        </w:tc>
        <w:tc>
          <w:tcPr>
            <w:tcW w:w="3543" w:type="dxa"/>
          </w:tcPr>
          <w:p w:rsidR="007B79B3" w:rsidRPr="00B7727D" w:rsidRDefault="007B79B3" w:rsidP="007B79B3">
            <w:pPr>
              <w:jc w:val="center"/>
            </w:pPr>
            <w:r w:rsidRPr="00B7727D">
              <w:t>«Волшебные брусочки»</w:t>
            </w:r>
          </w:p>
        </w:tc>
        <w:tc>
          <w:tcPr>
            <w:tcW w:w="1843" w:type="dxa"/>
          </w:tcPr>
          <w:p w:rsidR="007B79B3" w:rsidRPr="00B7727D" w:rsidRDefault="007B79B3" w:rsidP="007B79B3">
            <w:pPr>
              <w:jc w:val="center"/>
            </w:pPr>
            <w:r w:rsidRPr="00B7727D">
              <w:t>Пастухова Е. И.</w:t>
            </w:r>
          </w:p>
        </w:tc>
        <w:tc>
          <w:tcPr>
            <w:tcW w:w="851" w:type="dxa"/>
          </w:tcPr>
          <w:p w:rsidR="007B79B3" w:rsidRDefault="007B79B3" w:rsidP="007B79B3">
            <w:pPr>
              <w:jc w:val="center"/>
            </w:pPr>
            <w:r>
              <w:t>Регион</w:t>
            </w:r>
          </w:p>
          <w:p w:rsidR="007B79B3" w:rsidRPr="00B7727D" w:rsidRDefault="007B79B3" w:rsidP="007B79B3">
            <w:pPr>
              <w:jc w:val="center"/>
            </w:pPr>
            <w:r>
              <w:t>2 место</w:t>
            </w:r>
          </w:p>
        </w:tc>
      </w:tr>
      <w:tr w:rsidR="007B79B3" w:rsidRPr="00B7727D" w:rsidTr="00884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8" w:type="dxa"/>
          </w:tcPr>
          <w:p w:rsidR="007B79B3" w:rsidRPr="00B7727D" w:rsidRDefault="007B79B3" w:rsidP="007B79B3">
            <w:pPr>
              <w:numPr>
                <w:ilvl w:val="0"/>
                <w:numId w:val="22"/>
              </w:numPr>
              <w:jc w:val="center"/>
            </w:pPr>
          </w:p>
        </w:tc>
        <w:tc>
          <w:tcPr>
            <w:tcW w:w="1559" w:type="dxa"/>
          </w:tcPr>
          <w:p w:rsidR="007B79B3" w:rsidRPr="00B7727D" w:rsidRDefault="007B79B3" w:rsidP="007B79B3">
            <w:pPr>
              <w:pStyle w:val="a7"/>
              <w:jc w:val="center"/>
              <w:rPr>
                <w:rFonts w:ascii="Times New Roman" w:hAnsi="Times New Roman"/>
                <w:color w:val="000000"/>
                <w:spacing w:val="-7"/>
                <w:sz w:val="24"/>
                <w:szCs w:val="24"/>
              </w:rPr>
            </w:pPr>
            <w:r w:rsidRPr="00B7727D">
              <w:rPr>
                <w:rFonts w:ascii="Times New Roman" w:hAnsi="Times New Roman"/>
                <w:color w:val="000000"/>
                <w:spacing w:val="-7"/>
                <w:sz w:val="24"/>
                <w:szCs w:val="24"/>
              </w:rPr>
              <w:t>МБОУ прогимназия «Кристина»,</w:t>
            </w:r>
          </w:p>
          <w:p w:rsidR="007B79B3" w:rsidRPr="00B7727D" w:rsidRDefault="007B79B3" w:rsidP="007B79B3">
            <w:pPr>
              <w:pStyle w:val="a7"/>
              <w:jc w:val="center"/>
              <w:rPr>
                <w:rFonts w:ascii="Times New Roman" w:hAnsi="Times New Roman"/>
                <w:color w:val="000000"/>
                <w:spacing w:val="-7"/>
                <w:sz w:val="24"/>
                <w:szCs w:val="24"/>
              </w:rPr>
            </w:pPr>
            <w:r w:rsidRPr="00B7727D">
              <w:rPr>
                <w:rFonts w:ascii="Times New Roman" w:hAnsi="Times New Roman"/>
                <w:color w:val="000000"/>
                <w:spacing w:val="-7"/>
                <w:sz w:val="24"/>
                <w:szCs w:val="24"/>
              </w:rPr>
              <w:t>2 класс А</w:t>
            </w:r>
          </w:p>
        </w:tc>
        <w:tc>
          <w:tcPr>
            <w:tcW w:w="1560" w:type="dxa"/>
          </w:tcPr>
          <w:p w:rsidR="007B79B3" w:rsidRPr="00B7727D" w:rsidRDefault="007B79B3" w:rsidP="007B79B3">
            <w:pPr>
              <w:pStyle w:val="a7"/>
              <w:jc w:val="center"/>
              <w:rPr>
                <w:rFonts w:ascii="Times New Roman" w:hAnsi="Times New Roman"/>
                <w:color w:val="000000"/>
                <w:spacing w:val="-7"/>
                <w:sz w:val="24"/>
                <w:szCs w:val="24"/>
              </w:rPr>
            </w:pPr>
            <w:r w:rsidRPr="00B7727D">
              <w:rPr>
                <w:rFonts w:ascii="Times New Roman" w:hAnsi="Times New Roman"/>
                <w:color w:val="000000"/>
                <w:spacing w:val="-7"/>
                <w:sz w:val="24"/>
                <w:szCs w:val="24"/>
              </w:rPr>
              <w:t>Максимова Дарья</w:t>
            </w:r>
          </w:p>
        </w:tc>
        <w:tc>
          <w:tcPr>
            <w:tcW w:w="3543" w:type="dxa"/>
          </w:tcPr>
          <w:p w:rsidR="007B79B3" w:rsidRPr="00B7727D" w:rsidRDefault="007B79B3" w:rsidP="007B79B3">
            <w:pPr>
              <w:pStyle w:val="a7"/>
              <w:jc w:val="center"/>
              <w:rPr>
                <w:rFonts w:ascii="Times New Roman" w:hAnsi="Times New Roman"/>
                <w:color w:val="000000"/>
                <w:spacing w:val="-7"/>
                <w:sz w:val="24"/>
                <w:szCs w:val="24"/>
              </w:rPr>
            </w:pPr>
            <w:proofErr w:type="spellStart"/>
            <w:r w:rsidRPr="00B7727D">
              <w:rPr>
                <w:rFonts w:ascii="Times New Roman" w:hAnsi="Times New Roman"/>
                <w:color w:val="000000"/>
                <w:spacing w:val="-7"/>
                <w:sz w:val="24"/>
                <w:szCs w:val="24"/>
              </w:rPr>
              <w:t>Дудлинг</w:t>
            </w:r>
            <w:proofErr w:type="spellEnd"/>
            <w:r w:rsidRPr="00B7727D">
              <w:rPr>
                <w:rFonts w:ascii="Times New Roman" w:hAnsi="Times New Roman"/>
                <w:color w:val="000000"/>
                <w:spacing w:val="-7"/>
                <w:sz w:val="24"/>
                <w:szCs w:val="24"/>
              </w:rPr>
              <w:t>.</w:t>
            </w:r>
          </w:p>
          <w:p w:rsidR="007B79B3" w:rsidRPr="00B7727D" w:rsidRDefault="007B79B3" w:rsidP="007B79B3">
            <w:pPr>
              <w:pStyle w:val="a7"/>
              <w:jc w:val="center"/>
              <w:rPr>
                <w:rFonts w:ascii="Times New Roman" w:hAnsi="Times New Roman"/>
                <w:color w:val="000000"/>
                <w:spacing w:val="-7"/>
                <w:sz w:val="24"/>
                <w:szCs w:val="24"/>
              </w:rPr>
            </w:pPr>
          </w:p>
        </w:tc>
        <w:tc>
          <w:tcPr>
            <w:tcW w:w="1843" w:type="dxa"/>
          </w:tcPr>
          <w:p w:rsidR="007B79B3" w:rsidRPr="00B7727D" w:rsidRDefault="007B79B3" w:rsidP="007B79B3">
            <w:pPr>
              <w:pStyle w:val="a7"/>
              <w:jc w:val="center"/>
              <w:rPr>
                <w:rFonts w:ascii="Times New Roman" w:hAnsi="Times New Roman"/>
                <w:color w:val="000000"/>
                <w:spacing w:val="-7"/>
                <w:sz w:val="24"/>
                <w:szCs w:val="24"/>
              </w:rPr>
            </w:pPr>
            <w:r w:rsidRPr="00B7727D">
              <w:rPr>
                <w:rFonts w:ascii="Times New Roman" w:hAnsi="Times New Roman"/>
                <w:color w:val="000000"/>
                <w:spacing w:val="-7"/>
                <w:sz w:val="24"/>
                <w:szCs w:val="24"/>
              </w:rPr>
              <w:t>Филиппович Ирина Викторовна,</w:t>
            </w:r>
          </w:p>
        </w:tc>
        <w:tc>
          <w:tcPr>
            <w:tcW w:w="851" w:type="dxa"/>
          </w:tcPr>
          <w:p w:rsidR="007B79B3" w:rsidRPr="00B7727D" w:rsidRDefault="007B79B3" w:rsidP="007B79B3">
            <w:pPr>
              <w:pStyle w:val="a7"/>
              <w:jc w:val="center"/>
              <w:rPr>
                <w:rFonts w:ascii="Times New Roman" w:hAnsi="Times New Roman"/>
                <w:color w:val="000000"/>
                <w:spacing w:val="-7"/>
                <w:sz w:val="24"/>
                <w:szCs w:val="24"/>
              </w:rPr>
            </w:pPr>
            <w:r>
              <w:rPr>
                <w:rFonts w:ascii="Times New Roman" w:hAnsi="Times New Roman"/>
                <w:color w:val="000000"/>
                <w:spacing w:val="-7"/>
                <w:sz w:val="24"/>
                <w:szCs w:val="24"/>
              </w:rPr>
              <w:t>Не явка</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МАОУ гимназия №56</w:t>
            </w:r>
          </w:p>
          <w:p w:rsidR="007B79B3" w:rsidRPr="00B7727D" w:rsidRDefault="007B79B3" w:rsidP="007B79B3">
            <w:pPr>
              <w:jc w:val="center"/>
            </w:pPr>
            <w:r w:rsidRPr="00B7727D">
              <w:t>3А</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roofErr w:type="spellStart"/>
            <w:r w:rsidRPr="00B7727D">
              <w:t>Прорешнева</w:t>
            </w:r>
            <w:proofErr w:type="spellEnd"/>
            <w:r w:rsidRPr="00B7727D">
              <w:t xml:space="preserve"> Виктория, Стругов Роман</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Пластилиновый мультфильм: «В снегу бананы зацвели»</w:t>
            </w: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Плетнева М.С.</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pPr>
            <w:r>
              <w:t>Город</w:t>
            </w:r>
          </w:p>
          <w:p w:rsidR="007B79B3" w:rsidRPr="00B7727D" w:rsidRDefault="007B79B3" w:rsidP="007B79B3">
            <w:pPr>
              <w:jc w:val="center"/>
            </w:pPr>
            <w:r>
              <w:t xml:space="preserve">1 </w:t>
            </w:r>
            <w:proofErr w:type="spellStart"/>
            <w:r>
              <w:t>мето</w:t>
            </w:r>
            <w:proofErr w:type="spellEnd"/>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МАОУ «</w:t>
            </w:r>
            <w:proofErr w:type="gramStart"/>
            <w:r w:rsidRPr="00B7727D">
              <w:t>Спасская</w:t>
            </w:r>
            <w:proofErr w:type="gramEnd"/>
            <w:r w:rsidRPr="00B7727D">
              <w:t xml:space="preserve"> </w:t>
            </w:r>
            <w:r w:rsidRPr="00B7727D">
              <w:lastRenderedPageBreak/>
              <w:t xml:space="preserve">СОШ» Томского района </w:t>
            </w:r>
            <w:proofErr w:type="spellStart"/>
            <w:r w:rsidRPr="00B7727D">
              <w:rPr>
                <w:sz w:val="18"/>
                <w:szCs w:val="18"/>
              </w:rPr>
              <w:t>Синеутёсовский</w:t>
            </w:r>
            <w:proofErr w:type="spellEnd"/>
            <w:r w:rsidRPr="00B7727D">
              <w:rPr>
                <w:sz w:val="18"/>
                <w:szCs w:val="18"/>
              </w:rPr>
              <w:t xml:space="preserve"> филиал</w:t>
            </w:r>
          </w:p>
          <w:p w:rsidR="007B79B3" w:rsidRPr="00B7727D" w:rsidRDefault="007B79B3" w:rsidP="007B79B3">
            <w:pPr>
              <w:jc w:val="center"/>
            </w:pPr>
            <w:r w:rsidRPr="00B7727D">
              <w:t>2 А класс</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widowControl w:val="0"/>
              <w:tabs>
                <w:tab w:val="left" w:leader="underscore" w:pos="9238"/>
              </w:tabs>
              <w:autoSpaceDE w:val="0"/>
              <w:autoSpaceDN w:val="0"/>
              <w:adjustRightInd w:val="0"/>
              <w:jc w:val="center"/>
            </w:pPr>
            <w:proofErr w:type="spellStart"/>
            <w:r w:rsidRPr="00B7727D">
              <w:lastRenderedPageBreak/>
              <w:t>Писанкина</w:t>
            </w:r>
            <w:proofErr w:type="spellEnd"/>
            <w:r w:rsidRPr="00B7727D">
              <w:t xml:space="preserve"> </w:t>
            </w:r>
            <w:proofErr w:type="spellStart"/>
            <w:r w:rsidRPr="00B7727D">
              <w:t>Ульяна</w:t>
            </w:r>
            <w:proofErr w:type="spellEnd"/>
            <w:r w:rsidRPr="00B7727D">
              <w:t>,</w:t>
            </w:r>
          </w:p>
          <w:p w:rsidR="007B79B3" w:rsidRPr="00B7727D" w:rsidRDefault="007B79B3" w:rsidP="007B79B3">
            <w:pPr>
              <w:jc w:val="center"/>
            </w:pPr>
            <w:proofErr w:type="spellStart"/>
            <w:r w:rsidRPr="00B7727D">
              <w:lastRenderedPageBreak/>
              <w:t>Хорохордин</w:t>
            </w:r>
            <w:proofErr w:type="spellEnd"/>
            <w:r w:rsidRPr="00B7727D">
              <w:t xml:space="preserve"> Даниил</w:t>
            </w:r>
          </w:p>
          <w:p w:rsidR="007B79B3" w:rsidRPr="00B7727D" w:rsidRDefault="007B79B3" w:rsidP="007B79B3">
            <w:pPr>
              <w:jc w:val="center"/>
            </w:pPr>
            <w:proofErr w:type="spellStart"/>
            <w:r w:rsidRPr="00B7727D">
              <w:t>Захарко</w:t>
            </w:r>
            <w:proofErr w:type="spellEnd"/>
            <w:r w:rsidRPr="00B7727D">
              <w:t xml:space="preserve"> Валерия</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lastRenderedPageBreak/>
              <w:t>«Чудесные краски природы»</w:t>
            </w:r>
          </w:p>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Чуб Оксана Викторовна,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pPr>
            <w:r>
              <w:t>Регион</w:t>
            </w:r>
          </w:p>
          <w:p w:rsidR="007B79B3" w:rsidRPr="00B7727D" w:rsidRDefault="007B79B3" w:rsidP="007B79B3">
            <w:pPr>
              <w:jc w:val="center"/>
            </w:pPr>
            <w:r>
              <w:lastRenderedPageBreak/>
              <w:t>3 место</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rPr>
                <w:lang w:val="en-US"/>
              </w:rP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МАОУ гимназия № 26</w:t>
            </w:r>
          </w:p>
          <w:p w:rsidR="007B79B3" w:rsidRPr="00B7727D" w:rsidRDefault="007B79B3" w:rsidP="007B79B3">
            <w:pPr>
              <w:jc w:val="center"/>
              <w:rPr>
                <w:lang w:val="en-US"/>
              </w:rPr>
            </w:pPr>
            <w:r w:rsidRPr="00B7727D">
              <w:rPr>
                <w:lang w:val="en-US"/>
              </w:rPr>
              <w:t>4</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Лунина Алёна</w:t>
            </w:r>
          </w:p>
          <w:p w:rsidR="007B79B3" w:rsidRPr="00B7727D" w:rsidRDefault="007B79B3" w:rsidP="007B79B3">
            <w:pPr>
              <w:jc w:val="center"/>
            </w:pPr>
            <w:r w:rsidRPr="00B7727D">
              <w:t>Белякова Полина</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«Как создаются мультфильмы».</w:t>
            </w:r>
          </w:p>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Воробьёва Елена Валерьевна</w:t>
            </w:r>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pPr>
            <w:r>
              <w:t>Город</w:t>
            </w:r>
          </w:p>
          <w:p w:rsidR="007B79B3" w:rsidRPr="00B7727D" w:rsidRDefault="007B79B3" w:rsidP="007B79B3">
            <w:pPr>
              <w:jc w:val="center"/>
            </w:pPr>
            <w:r>
              <w:t>3место</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МБОУ прогимназия «Кристина» 3Б класс</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Беспалов Яков</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История одного мультфильма</w:t>
            </w:r>
          </w:p>
          <w:p w:rsidR="007B79B3" w:rsidRPr="00B7727D" w:rsidRDefault="007B79B3" w:rsidP="007B79B3">
            <w:pPr>
              <w:jc w:val="center"/>
            </w:pPr>
          </w:p>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roofErr w:type="spellStart"/>
            <w:r w:rsidRPr="00B7727D">
              <w:t>Головастикова</w:t>
            </w:r>
            <w:proofErr w:type="spellEnd"/>
            <w:r w:rsidRPr="00B7727D">
              <w:t xml:space="preserve"> Татьяна Михайловна,</w:t>
            </w:r>
          </w:p>
        </w:tc>
        <w:tc>
          <w:tcPr>
            <w:tcW w:w="851"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t>Город 2 место</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МАОУ СОШ №40 г</w:t>
            </w:r>
            <w:proofErr w:type="gramStart"/>
            <w:r w:rsidRPr="00B7727D">
              <w:t>.Т</w:t>
            </w:r>
            <w:proofErr w:type="gramEnd"/>
            <w:r w:rsidRPr="00B7727D">
              <w:t>омска 3Д</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roofErr w:type="spellStart"/>
            <w:r w:rsidRPr="00B7727D">
              <w:t>Вершинин</w:t>
            </w:r>
            <w:proofErr w:type="spellEnd"/>
          </w:p>
          <w:p w:rsidR="007B79B3" w:rsidRPr="00B7727D" w:rsidRDefault="007B79B3" w:rsidP="007B79B3">
            <w:pPr>
              <w:jc w:val="center"/>
            </w:pPr>
            <w:proofErr w:type="spellStart"/>
            <w:r w:rsidRPr="00B7727D">
              <w:t>дмитрий</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«История кино»</w:t>
            </w:r>
          </w:p>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Митрошенко О.В.</w:t>
            </w:r>
          </w:p>
          <w:p w:rsidR="007B79B3" w:rsidRPr="00B7727D" w:rsidRDefault="007B79B3" w:rsidP="007B79B3">
            <w:pPr>
              <w:jc w:val="center"/>
            </w:pPr>
          </w:p>
        </w:tc>
        <w:tc>
          <w:tcPr>
            <w:tcW w:w="851"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t>Не явка</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numPr>
                <w:ilvl w:val="0"/>
                <w:numId w:val="22"/>
              </w:num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roofErr w:type="spellStart"/>
            <w:r w:rsidRPr="00B7727D">
              <w:t>Нелюбинская</w:t>
            </w:r>
            <w:proofErr w:type="spellEnd"/>
            <w:r w:rsidRPr="00B7727D">
              <w:t xml:space="preserve"> СОШ</w:t>
            </w: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Эрдли Дарья</w:t>
            </w: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r w:rsidRPr="00B7727D">
              <w:t>« Иллюзии в картинах»</w:t>
            </w:r>
          </w:p>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roofErr w:type="spellStart"/>
            <w:r w:rsidRPr="00B7727D">
              <w:t>Антух</w:t>
            </w:r>
            <w:proofErr w:type="spellEnd"/>
            <w:r w:rsidRPr="00B7727D">
              <w:t xml:space="preserve"> Александра Владимировна  учитель </w:t>
            </w:r>
            <w:proofErr w:type="gramStart"/>
            <w:r w:rsidRPr="00B7727D">
              <w:t>ИЗО</w:t>
            </w:r>
            <w:proofErr w:type="gramEnd"/>
          </w:p>
        </w:tc>
        <w:tc>
          <w:tcPr>
            <w:tcW w:w="851"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pPr>
            <w:r>
              <w:t>Регион</w:t>
            </w:r>
          </w:p>
          <w:p w:rsidR="007B79B3" w:rsidRPr="00B7727D" w:rsidRDefault="007B79B3" w:rsidP="007B79B3">
            <w:pPr>
              <w:jc w:val="center"/>
            </w:pPr>
            <w:r>
              <w:t>1место</w:t>
            </w:r>
          </w:p>
        </w:tc>
      </w:tr>
      <w:tr w:rsidR="007B79B3" w:rsidRPr="00B7727D" w:rsidTr="00884E50">
        <w:trPr>
          <w:jc w:val="center"/>
        </w:trPr>
        <w:tc>
          <w:tcPr>
            <w:tcW w:w="568"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c>
          <w:tcPr>
            <w:tcW w:w="1559"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c>
          <w:tcPr>
            <w:tcW w:w="1560"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c>
          <w:tcPr>
            <w:tcW w:w="35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c>
          <w:tcPr>
            <w:tcW w:w="1843"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c>
          <w:tcPr>
            <w:tcW w:w="851" w:type="dxa"/>
            <w:tcBorders>
              <w:top w:val="single" w:sz="4" w:space="0" w:color="000000"/>
              <w:left w:val="single" w:sz="4" w:space="0" w:color="000000"/>
              <w:bottom w:val="single" w:sz="4" w:space="0" w:color="000000"/>
              <w:right w:val="single" w:sz="4" w:space="0" w:color="000000"/>
            </w:tcBorders>
          </w:tcPr>
          <w:p w:rsidR="007B79B3" w:rsidRPr="00B7727D" w:rsidRDefault="007B79B3" w:rsidP="007B79B3">
            <w:pPr>
              <w:jc w:val="center"/>
            </w:pPr>
          </w:p>
        </w:tc>
      </w:tr>
    </w:tbl>
    <w:p w:rsidR="007B79B3" w:rsidRDefault="007B79B3" w:rsidP="007B79B3">
      <w:pPr>
        <w:jc w:val="center"/>
      </w:pPr>
    </w:p>
    <w:p w:rsidR="007B79B3" w:rsidRDefault="007B79B3" w:rsidP="007B79B3">
      <w:pPr>
        <w:jc w:val="center"/>
      </w:pPr>
    </w:p>
    <w:p w:rsidR="007B79B3" w:rsidRDefault="007B79B3" w:rsidP="007B79B3">
      <w:pPr>
        <w:ind w:left="1080"/>
        <w:jc w:val="center"/>
        <w:rPr>
          <w:b/>
          <w:sz w:val="32"/>
          <w:szCs w:val="32"/>
        </w:rPr>
      </w:pPr>
      <w:r w:rsidRPr="009C746E">
        <w:rPr>
          <w:b/>
          <w:sz w:val="32"/>
          <w:szCs w:val="32"/>
        </w:rPr>
        <w:t xml:space="preserve">Секция исторического направления №1  (5-7 </w:t>
      </w:r>
      <w:proofErr w:type="spellStart"/>
      <w:r w:rsidRPr="009C746E">
        <w:rPr>
          <w:b/>
          <w:sz w:val="32"/>
          <w:szCs w:val="32"/>
        </w:rPr>
        <w:t>кл</w:t>
      </w:r>
      <w:proofErr w:type="spellEnd"/>
      <w:r w:rsidRPr="009C746E">
        <w:rPr>
          <w:b/>
          <w:sz w:val="32"/>
          <w:szCs w:val="32"/>
        </w:rPr>
        <w:t>)</w:t>
      </w:r>
    </w:p>
    <w:p w:rsidR="007B79B3" w:rsidRPr="009C746E" w:rsidRDefault="007B79B3" w:rsidP="007B79B3">
      <w:pPr>
        <w:ind w:left="1080"/>
        <w:jc w:val="center"/>
        <w:rPr>
          <w:b/>
          <w:sz w:val="32"/>
          <w:szCs w:val="32"/>
        </w:rPr>
      </w:pPr>
    </w:p>
    <w:p w:rsidR="007B79B3" w:rsidRPr="00193BDF" w:rsidRDefault="007B79B3" w:rsidP="007B79B3">
      <w:pPr>
        <w:jc w:val="center"/>
        <w:rPr>
          <w:i/>
        </w:rPr>
      </w:pPr>
    </w:p>
    <w:p w:rsidR="007B79B3" w:rsidRDefault="007B79B3" w:rsidP="007B79B3">
      <w:pPr>
        <w:ind w:left="1080"/>
        <w:jc w:val="cente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4131"/>
        <w:gridCol w:w="1701"/>
        <w:gridCol w:w="851"/>
      </w:tblGrid>
      <w:tr w:rsidR="007B79B3" w:rsidRPr="009A6430" w:rsidTr="00884E50">
        <w:trPr>
          <w:jc w:val="center"/>
        </w:trPr>
        <w:tc>
          <w:tcPr>
            <w:tcW w:w="701" w:type="dxa"/>
          </w:tcPr>
          <w:p w:rsidR="007B79B3" w:rsidRPr="009A6430" w:rsidRDefault="007B79B3" w:rsidP="007B79B3">
            <w:pPr>
              <w:jc w:val="center"/>
              <w:rPr>
                <w:sz w:val="20"/>
                <w:szCs w:val="20"/>
              </w:rPr>
            </w:pPr>
            <w:r w:rsidRPr="009A6430">
              <w:rPr>
                <w:sz w:val="20"/>
                <w:szCs w:val="20"/>
              </w:rPr>
              <w:t>№</w:t>
            </w:r>
          </w:p>
        </w:tc>
        <w:tc>
          <w:tcPr>
            <w:tcW w:w="1143" w:type="dxa"/>
          </w:tcPr>
          <w:p w:rsidR="007B79B3" w:rsidRPr="009A6430" w:rsidRDefault="007B79B3" w:rsidP="007B79B3">
            <w:pPr>
              <w:jc w:val="center"/>
              <w:rPr>
                <w:sz w:val="20"/>
                <w:szCs w:val="20"/>
              </w:rPr>
            </w:pPr>
            <w:r w:rsidRPr="009A6430">
              <w:rPr>
                <w:sz w:val="20"/>
                <w:szCs w:val="20"/>
              </w:rPr>
              <w:t>ОУ, Класс</w:t>
            </w:r>
          </w:p>
        </w:tc>
        <w:tc>
          <w:tcPr>
            <w:tcW w:w="1397" w:type="dxa"/>
          </w:tcPr>
          <w:p w:rsidR="007B79B3" w:rsidRPr="009A6430" w:rsidRDefault="007B79B3" w:rsidP="007B79B3">
            <w:pPr>
              <w:jc w:val="center"/>
              <w:rPr>
                <w:sz w:val="20"/>
                <w:szCs w:val="20"/>
              </w:rPr>
            </w:pPr>
            <w:r w:rsidRPr="009A6430">
              <w:rPr>
                <w:sz w:val="20"/>
                <w:szCs w:val="20"/>
              </w:rPr>
              <w:t>ФИ обучающегося</w:t>
            </w:r>
          </w:p>
        </w:tc>
        <w:tc>
          <w:tcPr>
            <w:tcW w:w="4131" w:type="dxa"/>
          </w:tcPr>
          <w:p w:rsidR="007B79B3" w:rsidRPr="009A6430" w:rsidRDefault="007B79B3" w:rsidP="007B79B3">
            <w:pPr>
              <w:jc w:val="center"/>
              <w:rPr>
                <w:sz w:val="20"/>
                <w:szCs w:val="20"/>
              </w:rPr>
            </w:pPr>
            <w:r w:rsidRPr="009A6430">
              <w:rPr>
                <w:sz w:val="20"/>
                <w:szCs w:val="20"/>
              </w:rPr>
              <w:t>Тема работы</w:t>
            </w:r>
          </w:p>
        </w:tc>
        <w:tc>
          <w:tcPr>
            <w:tcW w:w="1701" w:type="dxa"/>
          </w:tcPr>
          <w:p w:rsidR="007B79B3" w:rsidRPr="009A6430" w:rsidRDefault="007B79B3" w:rsidP="007B79B3">
            <w:pPr>
              <w:jc w:val="center"/>
              <w:rPr>
                <w:sz w:val="20"/>
                <w:szCs w:val="20"/>
              </w:rPr>
            </w:pPr>
            <w:r w:rsidRPr="009A6430">
              <w:rPr>
                <w:sz w:val="20"/>
                <w:szCs w:val="20"/>
              </w:rPr>
              <w:t>Руководитель</w:t>
            </w:r>
          </w:p>
          <w:p w:rsidR="007B79B3" w:rsidRPr="009A6430" w:rsidRDefault="007B79B3" w:rsidP="007B79B3">
            <w:pPr>
              <w:jc w:val="center"/>
              <w:rPr>
                <w:sz w:val="20"/>
                <w:szCs w:val="20"/>
              </w:rPr>
            </w:pPr>
            <w:r w:rsidRPr="009A6430">
              <w:rPr>
                <w:sz w:val="20"/>
                <w:szCs w:val="20"/>
              </w:rPr>
              <w:t>ФИО, должность</w:t>
            </w:r>
          </w:p>
        </w:tc>
        <w:tc>
          <w:tcPr>
            <w:tcW w:w="851" w:type="dxa"/>
          </w:tcPr>
          <w:p w:rsidR="007B79B3" w:rsidRPr="009A6430" w:rsidRDefault="007B79B3" w:rsidP="007B79B3">
            <w:pPr>
              <w:jc w:val="center"/>
              <w:rPr>
                <w:sz w:val="20"/>
                <w:szCs w:val="20"/>
              </w:rPr>
            </w:pPr>
            <w:r>
              <w:rPr>
                <w:sz w:val="20"/>
                <w:szCs w:val="20"/>
              </w:rPr>
              <w:t>Итог</w:t>
            </w:r>
          </w:p>
        </w:tc>
      </w:tr>
      <w:tr w:rsidR="007B79B3" w:rsidRPr="009A6430" w:rsidTr="00884E50">
        <w:trPr>
          <w:jc w:val="center"/>
        </w:trPr>
        <w:tc>
          <w:tcPr>
            <w:tcW w:w="701" w:type="dxa"/>
          </w:tcPr>
          <w:p w:rsidR="007B79B3" w:rsidRPr="009A6430" w:rsidRDefault="007B79B3" w:rsidP="007B79B3">
            <w:pPr>
              <w:jc w:val="center"/>
              <w:rPr>
                <w:sz w:val="20"/>
                <w:szCs w:val="20"/>
              </w:rPr>
            </w:pPr>
            <w:r w:rsidRPr="009A6430">
              <w:rPr>
                <w:sz w:val="20"/>
                <w:szCs w:val="20"/>
              </w:rPr>
              <w:t>1</w:t>
            </w:r>
          </w:p>
        </w:tc>
        <w:tc>
          <w:tcPr>
            <w:tcW w:w="1143" w:type="dxa"/>
          </w:tcPr>
          <w:p w:rsidR="007B79B3" w:rsidRPr="009A6430" w:rsidRDefault="007B79B3" w:rsidP="007B79B3">
            <w:pPr>
              <w:jc w:val="center"/>
              <w:rPr>
                <w:sz w:val="20"/>
                <w:szCs w:val="20"/>
              </w:rPr>
            </w:pPr>
            <w:r w:rsidRPr="009A6430">
              <w:rPr>
                <w:sz w:val="20"/>
                <w:szCs w:val="20"/>
              </w:rPr>
              <w:t>7А</w:t>
            </w:r>
          </w:p>
        </w:tc>
        <w:tc>
          <w:tcPr>
            <w:tcW w:w="1397" w:type="dxa"/>
          </w:tcPr>
          <w:p w:rsidR="007B79B3" w:rsidRPr="009A6430" w:rsidRDefault="007B79B3" w:rsidP="007B79B3">
            <w:pPr>
              <w:jc w:val="center"/>
              <w:rPr>
                <w:sz w:val="20"/>
                <w:szCs w:val="20"/>
              </w:rPr>
            </w:pPr>
            <w:r w:rsidRPr="009A6430">
              <w:rPr>
                <w:sz w:val="20"/>
                <w:szCs w:val="20"/>
              </w:rPr>
              <w:t>Гоголева А</w:t>
            </w:r>
          </w:p>
        </w:tc>
        <w:tc>
          <w:tcPr>
            <w:tcW w:w="4131" w:type="dxa"/>
          </w:tcPr>
          <w:p w:rsidR="007B79B3" w:rsidRDefault="007B79B3" w:rsidP="007B79B3">
            <w:pPr>
              <w:jc w:val="center"/>
              <w:rPr>
                <w:sz w:val="20"/>
                <w:szCs w:val="20"/>
              </w:rPr>
            </w:pPr>
            <w:proofErr w:type="spellStart"/>
            <w:r>
              <w:rPr>
                <w:sz w:val="20"/>
                <w:szCs w:val="20"/>
              </w:rPr>
              <w:t>Януш</w:t>
            </w:r>
            <w:proofErr w:type="spellEnd"/>
            <w:r>
              <w:rPr>
                <w:sz w:val="20"/>
                <w:szCs w:val="20"/>
              </w:rPr>
              <w:t xml:space="preserve"> Корчак.</w:t>
            </w:r>
          </w:p>
          <w:p w:rsidR="007B79B3" w:rsidRPr="009A6430" w:rsidRDefault="007B79B3" w:rsidP="007B79B3">
            <w:pPr>
              <w:jc w:val="center"/>
              <w:rPr>
                <w:sz w:val="20"/>
                <w:szCs w:val="20"/>
              </w:rPr>
            </w:pPr>
            <w:r>
              <w:rPr>
                <w:sz w:val="20"/>
                <w:szCs w:val="20"/>
              </w:rPr>
              <w:t>Личность педагога в условиях сложнейшего выбора – своя жизнь или жизнь его воспитанников.</w:t>
            </w:r>
          </w:p>
        </w:tc>
        <w:tc>
          <w:tcPr>
            <w:tcW w:w="1701" w:type="dxa"/>
          </w:tcPr>
          <w:p w:rsidR="007B79B3" w:rsidRPr="009A6430" w:rsidRDefault="007B79B3" w:rsidP="007B79B3">
            <w:pPr>
              <w:jc w:val="center"/>
              <w:rPr>
                <w:sz w:val="20"/>
                <w:szCs w:val="20"/>
              </w:rPr>
            </w:pPr>
            <w:proofErr w:type="spellStart"/>
            <w:r w:rsidRPr="009A6430">
              <w:rPr>
                <w:sz w:val="20"/>
                <w:szCs w:val="20"/>
              </w:rPr>
              <w:t>Пупасова</w:t>
            </w:r>
            <w:proofErr w:type="spellEnd"/>
            <w:r w:rsidRPr="009A6430">
              <w:rPr>
                <w:sz w:val="20"/>
                <w:szCs w:val="20"/>
              </w:rPr>
              <w:t xml:space="preserve"> ЕМ</w:t>
            </w:r>
          </w:p>
        </w:tc>
        <w:tc>
          <w:tcPr>
            <w:tcW w:w="851" w:type="dxa"/>
          </w:tcPr>
          <w:p w:rsidR="007B79B3" w:rsidRDefault="007B79B3" w:rsidP="007B79B3">
            <w:pPr>
              <w:jc w:val="center"/>
              <w:rPr>
                <w:sz w:val="20"/>
                <w:szCs w:val="20"/>
              </w:rPr>
            </w:pPr>
            <w:r>
              <w:rPr>
                <w:sz w:val="20"/>
                <w:szCs w:val="20"/>
              </w:rPr>
              <w:t>Регион</w:t>
            </w:r>
          </w:p>
          <w:p w:rsidR="007B79B3" w:rsidRPr="009A6430" w:rsidRDefault="007B79B3" w:rsidP="007B79B3">
            <w:pPr>
              <w:jc w:val="center"/>
              <w:rPr>
                <w:sz w:val="20"/>
                <w:szCs w:val="20"/>
              </w:rPr>
            </w:pPr>
            <w:r>
              <w:rPr>
                <w:sz w:val="20"/>
                <w:szCs w:val="20"/>
              </w:rPr>
              <w:t>1место</w:t>
            </w:r>
          </w:p>
        </w:tc>
      </w:tr>
      <w:tr w:rsidR="007B79B3" w:rsidRPr="009A6430" w:rsidTr="00884E50">
        <w:trPr>
          <w:jc w:val="center"/>
        </w:trPr>
        <w:tc>
          <w:tcPr>
            <w:tcW w:w="701" w:type="dxa"/>
          </w:tcPr>
          <w:p w:rsidR="007B79B3" w:rsidRPr="009A6430" w:rsidRDefault="007B79B3" w:rsidP="007B79B3">
            <w:pPr>
              <w:jc w:val="center"/>
              <w:rPr>
                <w:sz w:val="20"/>
                <w:szCs w:val="20"/>
              </w:rPr>
            </w:pPr>
            <w:r>
              <w:rPr>
                <w:sz w:val="20"/>
                <w:szCs w:val="20"/>
              </w:rPr>
              <w:t>2</w:t>
            </w:r>
          </w:p>
        </w:tc>
        <w:tc>
          <w:tcPr>
            <w:tcW w:w="1143" w:type="dxa"/>
          </w:tcPr>
          <w:p w:rsidR="007B79B3" w:rsidRPr="009A6430" w:rsidRDefault="007B79B3" w:rsidP="007B79B3">
            <w:pPr>
              <w:jc w:val="center"/>
              <w:rPr>
                <w:sz w:val="20"/>
                <w:szCs w:val="20"/>
              </w:rPr>
            </w:pPr>
            <w:r w:rsidRPr="009A6430">
              <w:rPr>
                <w:sz w:val="20"/>
                <w:szCs w:val="20"/>
              </w:rPr>
              <w:t>7А</w:t>
            </w:r>
          </w:p>
        </w:tc>
        <w:tc>
          <w:tcPr>
            <w:tcW w:w="1397" w:type="dxa"/>
          </w:tcPr>
          <w:p w:rsidR="007B79B3" w:rsidRPr="009A6430" w:rsidRDefault="007B79B3" w:rsidP="007B79B3">
            <w:pPr>
              <w:jc w:val="center"/>
              <w:rPr>
                <w:sz w:val="20"/>
                <w:szCs w:val="20"/>
              </w:rPr>
            </w:pPr>
            <w:proofErr w:type="spellStart"/>
            <w:r w:rsidRPr="009A6430">
              <w:rPr>
                <w:sz w:val="20"/>
                <w:szCs w:val="20"/>
              </w:rPr>
              <w:t>Карбышева</w:t>
            </w:r>
            <w:proofErr w:type="spellEnd"/>
            <w:r w:rsidRPr="009A6430">
              <w:rPr>
                <w:sz w:val="20"/>
                <w:szCs w:val="20"/>
              </w:rPr>
              <w:t xml:space="preserve"> А</w:t>
            </w:r>
          </w:p>
        </w:tc>
        <w:tc>
          <w:tcPr>
            <w:tcW w:w="4131" w:type="dxa"/>
          </w:tcPr>
          <w:p w:rsidR="007B79B3" w:rsidRDefault="007B79B3" w:rsidP="007B79B3">
            <w:pPr>
              <w:jc w:val="center"/>
              <w:rPr>
                <w:sz w:val="20"/>
                <w:szCs w:val="20"/>
              </w:rPr>
            </w:pPr>
            <w:r>
              <w:rPr>
                <w:sz w:val="20"/>
                <w:szCs w:val="20"/>
              </w:rPr>
              <w:t>Екатерина II.</w:t>
            </w:r>
          </w:p>
          <w:p w:rsidR="007B79B3" w:rsidRPr="00C76D6A" w:rsidRDefault="007B79B3" w:rsidP="007B79B3">
            <w:pPr>
              <w:jc w:val="center"/>
              <w:rPr>
                <w:sz w:val="20"/>
                <w:szCs w:val="20"/>
              </w:rPr>
            </w:pPr>
            <w:r>
              <w:rPr>
                <w:sz w:val="20"/>
                <w:szCs w:val="20"/>
              </w:rPr>
              <w:t xml:space="preserve">Влияние личности императрицы на обстоятельства её </w:t>
            </w:r>
            <w:proofErr w:type="spellStart"/>
            <w:r>
              <w:rPr>
                <w:sz w:val="20"/>
                <w:szCs w:val="20"/>
              </w:rPr>
              <w:t>взошествия</w:t>
            </w:r>
            <w:proofErr w:type="spellEnd"/>
            <w:r>
              <w:rPr>
                <w:sz w:val="20"/>
                <w:szCs w:val="20"/>
              </w:rPr>
              <w:t xml:space="preserve"> на престол  </w:t>
            </w:r>
            <w:r>
              <w:rPr>
                <w:sz w:val="20"/>
                <w:szCs w:val="20"/>
              </w:rPr>
              <w:lastRenderedPageBreak/>
              <w:t>развитие государства,</w:t>
            </w:r>
          </w:p>
        </w:tc>
        <w:tc>
          <w:tcPr>
            <w:tcW w:w="1701" w:type="dxa"/>
          </w:tcPr>
          <w:p w:rsidR="007B79B3" w:rsidRPr="009A6430" w:rsidRDefault="007B79B3" w:rsidP="007B79B3">
            <w:pPr>
              <w:pStyle w:val="a7"/>
              <w:jc w:val="center"/>
              <w:rPr>
                <w:rFonts w:ascii="Times New Roman" w:eastAsia="Arial Unicode MS" w:hAnsi="Times New Roman"/>
                <w:sz w:val="20"/>
                <w:szCs w:val="20"/>
              </w:rPr>
            </w:pPr>
            <w:proofErr w:type="spellStart"/>
            <w:r w:rsidRPr="009A6430">
              <w:rPr>
                <w:rFonts w:ascii="Times New Roman" w:eastAsia="Arial Unicode MS" w:hAnsi="Times New Roman"/>
                <w:sz w:val="20"/>
                <w:szCs w:val="20"/>
              </w:rPr>
              <w:lastRenderedPageBreak/>
              <w:t>Пупасова</w:t>
            </w:r>
            <w:proofErr w:type="spellEnd"/>
            <w:r w:rsidRPr="009A6430">
              <w:rPr>
                <w:rFonts w:ascii="Times New Roman" w:eastAsia="Arial Unicode MS" w:hAnsi="Times New Roman"/>
                <w:sz w:val="20"/>
                <w:szCs w:val="20"/>
              </w:rPr>
              <w:t xml:space="preserve"> ЕМ</w:t>
            </w:r>
          </w:p>
        </w:tc>
        <w:tc>
          <w:tcPr>
            <w:tcW w:w="851" w:type="dxa"/>
          </w:tcPr>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Город</w:t>
            </w:r>
          </w:p>
          <w:p w:rsidR="007B79B3" w:rsidRPr="009A6430"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1место</w:t>
            </w:r>
          </w:p>
        </w:tc>
      </w:tr>
      <w:tr w:rsidR="007B79B3" w:rsidRPr="009A6430" w:rsidTr="00884E50">
        <w:trPr>
          <w:jc w:val="center"/>
        </w:trPr>
        <w:tc>
          <w:tcPr>
            <w:tcW w:w="701" w:type="dxa"/>
          </w:tcPr>
          <w:p w:rsidR="007B79B3" w:rsidRPr="009A6430" w:rsidRDefault="007B79B3" w:rsidP="007B79B3">
            <w:pPr>
              <w:jc w:val="center"/>
              <w:rPr>
                <w:sz w:val="20"/>
                <w:szCs w:val="20"/>
              </w:rPr>
            </w:pPr>
            <w:r>
              <w:rPr>
                <w:sz w:val="20"/>
                <w:szCs w:val="20"/>
              </w:rPr>
              <w:lastRenderedPageBreak/>
              <w:t>3</w:t>
            </w:r>
          </w:p>
        </w:tc>
        <w:tc>
          <w:tcPr>
            <w:tcW w:w="1143" w:type="dxa"/>
          </w:tcPr>
          <w:p w:rsidR="007B79B3" w:rsidRPr="009A6430" w:rsidRDefault="007B79B3" w:rsidP="007B79B3">
            <w:pPr>
              <w:jc w:val="center"/>
              <w:rPr>
                <w:sz w:val="20"/>
                <w:szCs w:val="20"/>
              </w:rPr>
            </w:pPr>
            <w:r w:rsidRPr="009A6430">
              <w:rPr>
                <w:sz w:val="20"/>
                <w:szCs w:val="20"/>
              </w:rPr>
              <w:t>7Е</w:t>
            </w:r>
          </w:p>
        </w:tc>
        <w:tc>
          <w:tcPr>
            <w:tcW w:w="1397" w:type="dxa"/>
          </w:tcPr>
          <w:p w:rsidR="007B79B3" w:rsidRPr="009A6430" w:rsidRDefault="007B79B3" w:rsidP="007B79B3">
            <w:pPr>
              <w:jc w:val="center"/>
              <w:rPr>
                <w:sz w:val="20"/>
                <w:szCs w:val="20"/>
              </w:rPr>
            </w:pPr>
            <w:r w:rsidRPr="009A6430">
              <w:rPr>
                <w:sz w:val="20"/>
                <w:szCs w:val="20"/>
              </w:rPr>
              <w:t>Ковальчук А</w:t>
            </w:r>
          </w:p>
        </w:tc>
        <w:tc>
          <w:tcPr>
            <w:tcW w:w="4131" w:type="dxa"/>
          </w:tcPr>
          <w:p w:rsidR="007B79B3" w:rsidRDefault="007B79B3" w:rsidP="007B79B3">
            <w:pPr>
              <w:jc w:val="center"/>
              <w:rPr>
                <w:sz w:val="20"/>
                <w:szCs w:val="20"/>
              </w:rPr>
            </w:pPr>
            <w:r>
              <w:rPr>
                <w:sz w:val="20"/>
                <w:szCs w:val="20"/>
              </w:rPr>
              <w:t>Суворов А.В.</w:t>
            </w:r>
          </w:p>
          <w:p w:rsidR="007B79B3" w:rsidRPr="009A6430" w:rsidRDefault="007B79B3" w:rsidP="007B79B3">
            <w:pPr>
              <w:jc w:val="center"/>
              <w:rPr>
                <w:sz w:val="20"/>
                <w:szCs w:val="20"/>
              </w:rPr>
            </w:pPr>
            <w:r>
              <w:rPr>
                <w:sz w:val="20"/>
                <w:szCs w:val="20"/>
              </w:rPr>
              <w:t xml:space="preserve">Личность полководца раскрывается через военные </w:t>
            </w:r>
            <w:proofErr w:type="gramStart"/>
            <w:r>
              <w:rPr>
                <w:sz w:val="20"/>
                <w:szCs w:val="20"/>
              </w:rPr>
              <w:t>конфликты</w:t>
            </w:r>
            <w:proofErr w:type="gramEnd"/>
            <w:r>
              <w:rPr>
                <w:sz w:val="20"/>
                <w:szCs w:val="20"/>
              </w:rPr>
              <w:t xml:space="preserve"> в которых он принимал участие, воспоминания современников и оценку потомков</w:t>
            </w:r>
          </w:p>
        </w:tc>
        <w:tc>
          <w:tcPr>
            <w:tcW w:w="1701" w:type="dxa"/>
          </w:tcPr>
          <w:p w:rsidR="007B79B3" w:rsidRPr="009A6430" w:rsidRDefault="007B79B3" w:rsidP="007B79B3">
            <w:pPr>
              <w:pStyle w:val="a7"/>
              <w:jc w:val="center"/>
              <w:rPr>
                <w:rFonts w:ascii="Times New Roman" w:eastAsia="Arial Unicode MS" w:hAnsi="Times New Roman"/>
                <w:sz w:val="20"/>
                <w:szCs w:val="20"/>
              </w:rPr>
            </w:pPr>
            <w:proofErr w:type="spellStart"/>
            <w:r w:rsidRPr="009A6430">
              <w:rPr>
                <w:rFonts w:ascii="Times New Roman" w:eastAsia="Arial Unicode MS" w:hAnsi="Times New Roman"/>
                <w:sz w:val="20"/>
                <w:szCs w:val="20"/>
              </w:rPr>
              <w:t>Пупасова</w:t>
            </w:r>
            <w:proofErr w:type="spellEnd"/>
            <w:r w:rsidRPr="009A6430">
              <w:rPr>
                <w:rFonts w:ascii="Times New Roman" w:eastAsia="Arial Unicode MS" w:hAnsi="Times New Roman"/>
                <w:sz w:val="20"/>
                <w:szCs w:val="20"/>
              </w:rPr>
              <w:t xml:space="preserve"> ЕМ</w:t>
            </w:r>
          </w:p>
        </w:tc>
        <w:tc>
          <w:tcPr>
            <w:tcW w:w="851" w:type="dxa"/>
          </w:tcPr>
          <w:p w:rsidR="007B79B3" w:rsidRPr="009A6430" w:rsidRDefault="007B79B3" w:rsidP="007B79B3">
            <w:pPr>
              <w:pStyle w:val="a7"/>
              <w:jc w:val="center"/>
              <w:rPr>
                <w:rFonts w:ascii="Times New Roman" w:eastAsia="Arial Unicode MS" w:hAnsi="Times New Roman"/>
                <w:sz w:val="20"/>
                <w:szCs w:val="20"/>
              </w:rPr>
            </w:pPr>
            <w:r>
              <w:rPr>
                <w:rFonts w:ascii="Times New Roman" w:hAnsi="Times New Roman"/>
                <w:sz w:val="20"/>
                <w:szCs w:val="20"/>
              </w:rPr>
              <w:t>Сертификат</w:t>
            </w:r>
          </w:p>
        </w:tc>
      </w:tr>
      <w:tr w:rsidR="007B79B3" w:rsidRPr="009A6430" w:rsidTr="00884E50">
        <w:trPr>
          <w:jc w:val="center"/>
        </w:trPr>
        <w:tc>
          <w:tcPr>
            <w:tcW w:w="701" w:type="dxa"/>
          </w:tcPr>
          <w:p w:rsidR="007B79B3" w:rsidRDefault="007B79B3" w:rsidP="007B79B3">
            <w:pPr>
              <w:jc w:val="center"/>
              <w:rPr>
                <w:sz w:val="20"/>
                <w:szCs w:val="20"/>
              </w:rPr>
            </w:pPr>
          </w:p>
        </w:tc>
        <w:tc>
          <w:tcPr>
            <w:tcW w:w="1143" w:type="dxa"/>
          </w:tcPr>
          <w:p w:rsidR="007B79B3" w:rsidRPr="00691CE6" w:rsidRDefault="007B79B3" w:rsidP="007B79B3">
            <w:pPr>
              <w:jc w:val="center"/>
            </w:pPr>
            <w:r>
              <w:t>МБОУ «</w:t>
            </w:r>
            <w:proofErr w:type="gramStart"/>
            <w:r>
              <w:t>Белоярская</w:t>
            </w:r>
            <w:proofErr w:type="gramEnd"/>
            <w:r>
              <w:t xml:space="preserve"> СОШ №1», 7 класс</w:t>
            </w:r>
          </w:p>
        </w:tc>
        <w:tc>
          <w:tcPr>
            <w:tcW w:w="1397" w:type="dxa"/>
          </w:tcPr>
          <w:p w:rsidR="007B79B3" w:rsidRDefault="007B79B3" w:rsidP="007B79B3">
            <w:pPr>
              <w:jc w:val="center"/>
            </w:pPr>
            <w:proofErr w:type="spellStart"/>
            <w:r>
              <w:t>Монголина</w:t>
            </w:r>
            <w:proofErr w:type="spellEnd"/>
            <w:r>
              <w:t xml:space="preserve"> Полина</w:t>
            </w:r>
          </w:p>
        </w:tc>
        <w:tc>
          <w:tcPr>
            <w:tcW w:w="4131" w:type="dxa"/>
          </w:tcPr>
          <w:p w:rsidR="007B79B3" w:rsidRPr="00D4193D" w:rsidRDefault="007B79B3" w:rsidP="007B79B3">
            <w:pPr>
              <w:pStyle w:val="1"/>
              <w:jc w:val="center"/>
              <w:rPr>
                <w:caps/>
                <w:sz w:val="22"/>
                <w:szCs w:val="27"/>
              </w:rPr>
            </w:pPr>
            <w:r w:rsidRPr="00D4193D">
              <w:rPr>
                <w:caps/>
                <w:sz w:val="22"/>
                <w:szCs w:val="27"/>
              </w:rPr>
              <w:t>ДОМ-МУЗЕЙ Я. М. СВЕРДЛОВА.</w:t>
            </w:r>
          </w:p>
          <w:p w:rsidR="007B79B3" w:rsidRPr="00F80868" w:rsidRDefault="007B79B3" w:rsidP="007B79B3">
            <w:pPr>
              <w:pStyle w:val="c5"/>
              <w:spacing w:before="0" w:beforeAutospacing="0" w:after="0" w:afterAutospacing="0"/>
              <w:jc w:val="center"/>
              <w:textAlignment w:val="baseline"/>
              <w:rPr>
                <w:rFonts w:ascii="Calibri" w:hAnsi="Calibri"/>
                <w:color w:val="000000"/>
                <w:sz w:val="20"/>
                <w:szCs w:val="20"/>
              </w:rPr>
            </w:pPr>
            <w:r w:rsidRPr="00F80868">
              <w:rPr>
                <w:rStyle w:val="c6"/>
                <w:rFonts w:eastAsia="Calibri"/>
                <w:color w:val="000000"/>
                <w:sz w:val="20"/>
                <w:szCs w:val="20"/>
                <w:bdr w:val="none" w:sz="0" w:space="0" w:color="auto" w:frame="1"/>
              </w:rPr>
              <w:t>У каждого города или посёлка, большого или маленького, старинного или только что возникшего, есть свое лицо.</w:t>
            </w:r>
          </w:p>
          <w:p w:rsidR="007B79B3" w:rsidRPr="00F80868" w:rsidRDefault="007B79B3" w:rsidP="007B79B3">
            <w:pPr>
              <w:pStyle w:val="c5"/>
              <w:spacing w:before="0" w:beforeAutospacing="0" w:after="0" w:afterAutospacing="0"/>
              <w:jc w:val="center"/>
              <w:textAlignment w:val="baseline"/>
              <w:rPr>
                <w:rFonts w:ascii="Calibri" w:hAnsi="Calibri"/>
                <w:color w:val="000000"/>
                <w:sz w:val="20"/>
                <w:szCs w:val="20"/>
              </w:rPr>
            </w:pPr>
            <w:r w:rsidRPr="00F80868">
              <w:rPr>
                <w:rStyle w:val="c6"/>
                <w:rFonts w:eastAsia="Calibri"/>
                <w:color w:val="000000"/>
                <w:sz w:val="20"/>
                <w:szCs w:val="20"/>
                <w:bdr w:val="none" w:sz="0" w:space="0" w:color="auto" w:frame="1"/>
              </w:rPr>
              <w:t>Своеобразен и наш район своими достопримечательностями.</w:t>
            </w:r>
          </w:p>
          <w:p w:rsidR="007B79B3" w:rsidRPr="00F80868" w:rsidRDefault="007B79B3" w:rsidP="007B79B3">
            <w:pPr>
              <w:jc w:val="center"/>
              <w:rPr>
                <w:sz w:val="20"/>
                <w:szCs w:val="20"/>
              </w:rPr>
            </w:pPr>
            <w:r w:rsidRPr="00F80868">
              <w:rPr>
                <w:b/>
                <w:bCs/>
                <w:sz w:val="20"/>
                <w:szCs w:val="20"/>
              </w:rPr>
              <w:t>Цель проекта</w:t>
            </w:r>
            <w:r w:rsidRPr="00F80868">
              <w:rPr>
                <w:sz w:val="20"/>
                <w:szCs w:val="20"/>
              </w:rPr>
              <w:t> – исследовать историю дома – музея Я.М. Свердлова.</w:t>
            </w:r>
          </w:p>
          <w:p w:rsidR="007B79B3" w:rsidRPr="00244A65" w:rsidRDefault="007B79B3" w:rsidP="007B79B3">
            <w:pPr>
              <w:jc w:val="center"/>
            </w:pPr>
          </w:p>
          <w:p w:rsidR="007B79B3" w:rsidRPr="00691CE6" w:rsidRDefault="007B79B3" w:rsidP="007B79B3">
            <w:pPr>
              <w:jc w:val="center"/>
            </w:pPr>
          </w:p>
        </w:tc>
        <w:tc>
          <w:tcPr>
            <w:tcW w:w="1701" w:type="dxa"/>
          </w:tcPr>
          <w:p w:rsidR="007B79B3" w:rsidRDefault="007B79B3" w:rsidP="007B79B3">
            <w:pPr>
              <w:jc w:val="center"/>
            </w:pPr>
            <w:r>
              <w:t>Голубева Валентина Алексеевна</w:t>
            </w:r>
          </w:p>
        </w:tc>
        <w:tc>
          <w:tcPr>
            <w:tcW w:w="851" w:type="dxa"/>
          </w:tcPr>
          <w:p w:rsidR="007B79B3" w:rsidRDefault="007B79B3" w:rsidP="007B79B3">
            <w:pPr>
              <w:jc w:val="center"/>
            </w:pPr>
            <w:r>
              <w:t>Не явка</w:t>
            </w:r>
          </w:p>
        </w:tc>
      </w:tr>
      <w:tr w:rsidR="007B79B3" w:rsidRPr="009A6430" w:rsidTr="00884E50">
        <w:trPr>
          <w:jc w:val="center"/>
        </w:trPr>
        <w:tc>
          <w:tcPr>
            <w:tcW w:w="701" w:type="dxa"/>
          </w:tcPr>
          <w:p w:rsidR="007B79B3" w:rsidRPr="009A6430" w:rsidRDefault="007B79B3" w:rsidP="007B79B3">
            <w:pPr>
              <w:jc w:val="center"/>
              <w:rPr>
                <w:sz w:val="20"/>
                <w:szCs w:val="20"/>
              </w:rPr>
            </w:pPr>
            <w:r>
              <w:rPr>
                <w:sz w:val="20"/>
                <w:szCs w:val="20"/>
              </w:rPr>
              <w:t>4</w:t>
            </w:r>
          </w:p>
        </w:tc>
        <w:tc>
          <w:tcPr>
            <w:tcW w:w="1143" w:type="dxa"/>
          </w:tcPr>
          <w:p w:rsidR="007B79B3" w:rsidRPr="009A6430" w:rsidRDefault="007B79B3" w:rsidP="007B79B3">
            <w:pPr>
              <w:jc w:val="center"/>
              <w:rPr>
                <w:sz w:val="20"/>
                <w:szCs w:val="20"/>
              </w:rPr>
            </w:pPr>
            <w:r w:rsidRPr="009A6430">
              <w:rPr>
                <w:sz w:val="20"/>
                <w:szCs w:val="20"/>
              </w:rPr>
              <w:t>7Е</w:t>
            </w:r>
          </w:p>
        </w:tc>
        <w:tc>
          <w:tcPr>
            <w:tcW w:w="1397" w:type="dxa"/>
          </w:tcPr>
          <w:p w:rsidR="007B79B3" w:rsidRPr="009A6430" w:rsidRDefault="007B79B3" w:rsidP="007B79B3">
            <w:pPr>
              <w:jc w:val="center"/>
              <w:rPr>
                <w:sz w:val="20"/>
                <w:szCs w:val="20"/>
              </w:rPr>
            </w:pPr>
            <w:r w:rsidRPr="009A6430">
              <w:rPr>
                <w:sz w:val="20"/>
                <w:szCs w:val="20"/>
              </w:rPr>
              <w:t>Тищенко Г</w:t>
            </w:r>
          </w:p>
        </w:tc>
        <w:tc>
          <w:tcPr>
            <w:tcW w:w="4131" w:type="dxa"/>
          </w:tcPr>
          <w:p w:rsidR="007B79B3" w:rsidRDefault="007B79B3" w:rsidP="007B79B3">
            <w:pPr>
              <w:jc w:val="center"/>
              <w:rPr>
                <w:sz w:val="20"/>
                <w:szCs w:val="20"/>
              </w:rPr>
            </w:pPr>
            <w:r>
              <w:rPr>
                <w:sz w:val="20"/>
                <w:szCs w:val="20"/>
              </w:rPr>
              <w:t>Михаил Фёдорович.</w:t>
            </w:r>
          </w:p>
          <w:p w:rsidR="007B79B3" w:rsidRPr="009A6430" w:rsidRDefault="007B79B3" w:rsidP="007B79B3">
            <w:pPr>
              <w:jc w:val="center"/>
              <w:rPr>
                <w:sz w:val="20"/>
                <w:szCs w:val="20"/>
              </w:rPr>
            </w:pPr>
            <w:r>
              <w:rPr>
                <w:sz w:val="20"/>
                <w:szCs w:val="20"/>
              </w:rPr>
              <w:t>История становления личности первого царя из династии  Романовых в условиях преодоления последствий Смутного времени.</w:t>
            </w:r>
          </w:p>
        </w:tc>
        <w:tc>
          <w:tcPr>
            <w:tcW w:w="1701" w:type="dxa"/>
          </w:tcPr>
          <w:p w:rsidR="007B79B3" w:rsidRPr="009A6430" w:rsidRDefault="007B79B3" w:rsidP="007B79B3">
            <w:pPr>
              <w:pStyle w:val="a7"/>
              <w:jc w:val="center"/>
              <w:rPr>
                <w:rFonts w:ascii="Times New Roman" w:eastAsia="Arial Unicode MS" w:hAnsi="Times New Roman"/>
                <w:sz w:val="20"/>
                <w:szCs w:val="20"/>
              </w:rPr>
            </w:pPr>
            <w:proofErr w:type="spellStart"/>
            <w:r w:rsidRPr="009A6430">
              <w:rPr>
                <w:rFonts w:ascii="Times New Roman" w:eastAsia="Arial Unicode MS" w:hAnsi="Times New Roman"/>
                <w:sz w:val="20"/>
                <w:szCs w:val="20"/>
              </w:rPr>
              <w:t>Пупасова</w:t>
            </w:r>
            <w:proofErr w:type="spellEnd"/>
            <w:r w:rsidRPr="009A6430">
              <w:rPr>
                <w:rFonts w:ascii="Times New Roman" w:eastAsia="Arial Unicode MS" w:hAnsi="Times New Roman"/>
                <w:sz w:val="20"/>
                <w:szCs w:val="20"/>
              </w:rPr>
              <w:t xml:space="preserve"> ЕМ</w:t>
            </w:r>
          </w:p>
        </w:tc>
        <w:tc>
          <w:tcPr>
            <w:tcW w:w="851" w:type="dxa"/>
          </w:tcPr>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Регион</w:t>
            </w:r>
          </w:p>
          <w:p w:rsidR="007B79B3" w:rsidRPr="009A6430"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2место</w:t>
            </w:r>
          </w:p>
        </w:tc>
      </w:tr>
      <w:tr w:rsidR="007B79B3" w:rsidRPr="009A6430" w:rsidTr="00884E50">
        <w:trPr>
          <w:jc w:val="center"/>
        </w:trPr>
        <w:tc>
          <w:tcPr>
            <w:tcW w:w="701" w:type="dxa"/>
          </w:tcPr>
          <w:p w:rsidR="007B79B3" w:rsidRPr="009A6430" w:rsidRDefault="007B79B3" w:rsidP="007B79B3">
            <w:pPr>
              <w:jc w:val="center"/>
              <w:rPr>
                <w:sz w:val="20"/>
                <w:szCs w:val="20"/>
              </w:rPr>
            </w:pPr>
            <w:r>
              <w:rPr>
                <w:sz w:val="20"/>
                <w:szCs w:val="20"/>
              </w:rPr>
              <w:t>5</w:t>
            </w:r>
          </w:p>
        </w:tc>
        <w:tc>
          <w:tcPr>
            <w:tcW w:w="1143" w:type="dxa"/>
          </w:tcPr>
          <w:p w:rsidR="007B79B3" w:rsidRPr="009A6430" w:rsidRDefault="007B79B3" w:rsidP="007B79B3">
            <w:pPr>
              <w:jc w:val="center"/>
              <w:rPr>
                <w:sz w:val="20"/>
                <w:szCs w:val="20"/>
              </w:rPr>
            </w:pPr>
            <w:r w:rsidRPr="009A6430">
              <w:rPr>
                <w:sz w:val="20"/>
                <w:szCs w:val="20"/>
              </w:rPr>
              <w:t>7Е</w:t>
            </w:r>
          </w:p>
        </w:tc>
        <w:tc>
          <w:tcPr>
            <w:tcW w:w="1397" w:type="dxa"/>
          </w:tcPr>
          <w:p w:rsidR="007B79B3" w:rsidRPr="009A6430" w:rsidRDefault="007B79B3" w:rsidP="007B79B3">
            <w:pPr>
              <w:jc w:val="center"/>
              <w:rPr>
                <w:sz w:val="20"/>
                <w:szCs w:val="20"/>
              </w:rPr>
            </w:pPr>
            <w:proofErr w:type="spellStart"/>
            <w:r w:rsidRPr="009A6430">
              <w:rPr>
                <w:sz w:val="20"/>
                <w:szCs w:val="20"/>
              </w:rPr>
              <w:t>Русинова</w:t>
            </w:r>
            <w:proofErr w:type="spellEnd"/>
            <w:proofErr w:type="gramStart"/>
            <w:r w:rsidRPr="009A6430">
              <w:rPr>
                <w:sz w:val="20"/>
                <w:szCs w:val="20"/>
              </w:rPr>
              <w:t xml:space="preserve"> Б</w:t>
            </w:r>
            <w:proofErr w:type="gramEnd"/>
          </w:p>
        </w:tc>
        <w:tc>
          <w:tcPr>
            <w:tcW w:w="4131" w:type="dxa"/>
          </w:tcPr>
          <w:p w:rsidR="007B79B3" w:rsidRDefault="007B79B3" w:rsidP="007B79B3">
            <w:pPr>
              <w:jc w:val="center"/>
              <w:rPr>
                <w:sz w:val="20"/>
                <w:szCs w:val="20"/>
              </w:rPr>
            </w:pPr>
            <w:r>
              <w:rPr>
                <w:sz w:val="20"/>
                <w:szCs w:val="20"/>
              </w:rPr>
              <w:t xml:space="preserve">Пётр </w:t>
            </w:r>
            <w:r>
              <w:rPr>
                <w:sz w:val="20"/>
                <w:szCs w:val="20"/>
                <w:lang w:val="en-US"/>
              </w:rPr>
              <w:t>I</w:t>
            </w:r>
            <w:r>
              <w:rPr>
                <w:sz w:val="20"/>
                <w:szCs w:val="20"/>
              </w:rPr>
              <w:t>.</w:t>
            </w:r>
          </w:p>
          <w:p w:rsidR="007B79B3" w:rsidRPr="00C76D6A" w:rsidRDefault="007B79B3" w:rsidP="007B79B3">
            <w:pPr>
              <w:jc w:val="center"/>
              <w:rPr>
                <w:sz w:val="20"/>
                <w:szCs w:val="20"/>
              </w:rPr>
            </w:pPr>
            <w:r>
              <w:rPr>
                <w:sz w:val="20"/>
                <w:szCs w:val="20"/>
              </w:rPr>
              <w:t>Роль личности первого императора в истории страны.</w:t>
            </w:r>
          </w:p>
        </w:tc>
        <w:tc>
          <w:tcPr>
            <w:tcW w:w="1701" w:type="dxa"/>
          </w:tcPr>
          <w:p w:rsidR="007B79B3" w:rsidRPr="009A6430" w:rsidRDefault="007B79B3" w:rsidP="007B79B3">
            <w:pPr>
              <w:pStyle w:val="a7"/>
              <w:jc w:val="center"/>
              <w:rPr>
                <w:rFonts w:ascii="Times New Roman" w:eastAsia="Arial Unicode MS" w:hAnsi="Times New Roman"/>
                <w:sz w:val="20"/>
                <w:szCs w:val="20"/>
              </w:rPr>
            </w:pPr>
            <w:proofErr w:type="spellStart"/>
            <w:r w:rsidRPr="009A6430">
              <w:rPr>
                <w:rFonts w:ascii="Times New Roman" w:eastAsia="Arial Unicode MS" w:hAnsi="Times New Roman"/>
                <w:sz w:val="20"/>
                <w:szCs w:val="20"/>
              </w:rPr>
              <w:t>Пупасова</w:t>
            </w:r>
            <w:proofErr w:type="spellEnd"/>
            <w:r w:rsidRPr="009A6430">
              <w:rPr>
                <w:rFonts w:ascii="Times New Roman" w:eastAsia="Arial Unicode MS" w:hAnsi="Times New Roman"/>
                <w:sz w:val="20"/>
                <w:szCs w:val="20"/>
              </w:rPr>
              <w:t xml:space="preserve"> ЕМ</w:t>
            </w:r>
          </w:p>
        </w:tc>
        <w:tc>
          <w:tcPr>
            <w:tcW w:w="851" w:type="dxa"/>
          </w:tcPr>
          <w:p w:rsidR="007B79B3" w:rsidRPr="009A6430" w:rsidRDefault="007B79B3" w:rsidP="007B79B3">
            <w:pPr>
              <w:pStyle w:val="a7"/>
              <w:jc w:val="center"/>
              <w:rPr>
                <w:rFonts w:ascii="Times New Roman" w:eastAsia="Arial Unicode MS" w:hAnsi="Times New Roman"/>
                <w:sz w:val="20"/>
                <w:szCs w:val="20"/>
              </w:rPr>
            </w:pPr>
            <w:r>
              <w:rPr>
                <w:rFonts w:ascii="Times New Roman" w:hAnsi="Times New Roman"/>
                <w:sz w:val="20"/>
                <w:szCs w:val="20"/>
              </w:rPr>
              <w:t>Сертификат</w:t>
            </w:r>
          </w:p>
        </w:tc>
      </w:tr>
      <w:tr w:rsidR="007B79B3" w:rsidRPr="009A6430" w:rsidTr="00884E50">
        <w:trPr>
          <w:jc w:val="center"/>
        </w:trPr>
        <w:tc>
          <w:tcPr>
            <w:tcW w:w="701" w:type="dxa"/>
          </w:tcPr>
          <w:p w:rsidR="007B79B3" w:rsidRPr="009A6430" w:rsidRDefault="007B79B3" w:rsidP="007B79B3">
            <w:pPr>
              <w:jc w:val="center"/>
              <w:rPr>
                <w:sz w:val="20"/>
                <w:szCs w:val="20"/>
              </w:rPr>
            </w:pPr>
            <w:r>
              <w:rPr>
                <w:sz w:val="20"/>
                <w:szCs w:val="20"/>
              </w:rPr>
              <w:t>6</w:t>
            </w:r>
          </w:p>
        </w:tc>
        <w:tc>
          <w:tcPr>
            <w:tcW w:w="1143" w:type="dxa"/>
          </w:tcPr>
          <w:p w:rsidR="007B79B3" w:rsidRPr="009A6430" w:rsidRDefault="007B79B3" w:rsidP="007B79B3">
            <w:pPr>
              <w:jc w:val="center"/>
              <w:rPr>
                <w:sz w:val="20"/>
                <w:szCs w:val="20"/>
              </w:rPr>
            </w:pPr>
            <w:r>
              <w:rPr>
                <w:sz w:val="20"/>
                <w:szCs w:val="20"/>
              </w:rPr>
              <w:t>7</w:t>
            </w:r>
            <w:proofErr w:type="gramStart"/>
            <w:r>
              <w:rPr>
                <w:sz w:val="20"/>
                <w:szCs w:val="20"/>
              </w:rPr>
              <w:t xml:space="preserve"> Е</w:t>
            </w:r>
            <w:proofErr w:type="gramEnd"/>
          </w:p>
        </w:tc>
        <w:tc>
          <w:tcPr>
            <w:tcW w:w="1397" w:type="dxa"/>
          </w:tcPr>
          <w:p w:rsidR="007B79B3" w:rsidRPr="009A6430" w:rsidRDefault="007B79B3" w:rsidP="007B79B3">
            <w:pPr>
              <w:jc w:val="center"/>
              <w:rPr>
                <w:sz w:val="20"/>
                <w:szCs w:val="20"/>
              </w:rPr>
            </w:pPr>
            <w:r>
              <w:rPr>
                <w:sz w:val="20"/>
                <w:szCs w:val="20"/>
              </w:rPr>
              <w:t>Юрьева М</w:t>
            </w:r>
          </w:p>
        </w:tc>
        <w:tc>
          <w:tcPr>
            <w:tcW w:w="4131" w:type="dxa"/>
          </w:tcPr>
          <w:p w:rsidR="007B79B3" w:rsidRDefault="007B79B3" w:rsidP="007B79B3">
            <w:pPr>
              <w:jc w:val="center"/>
              <w:rPr>
                <w:sz w:val="20"/>
                <w:szCs w:val="20"/>
              </w:rPr>
            </w:pPr>
            <w:r>
              <w:rPr>
                <w:sz w:val="20"/>
                <w:szCs w:val="20"/>
              </w:rPr>
              <w:t>Личность К. Циолковского</w:t>
            </w:r>
          </w:p>
          <w:p w:rsidR="007B79B3" w:rsidRPr="009A6430" w:rsidRDefault="007B79B3" w:rsidP="007B79B3">
            <w:pPr>
              <w:jc w:val="center"/>
              <w:rPr>
                <w:sz w:val="20"/>
                <w:szCs w:val="20"/>
              </w:rPr>
            </w:pPr>
            <w:r>
              <w:rPr>
                <w:sz w:val="20"/>
                <w:szCs w:val="20"/>
              </w:rPr>
              <w:t>Значение личности учёного в его жизненном пути и развитии образования, науки и общества</w:t>
            </w:r>
          </w:p>
        </w:tc>
        <w:tc>
          <w:tcPr>
            <w:tcW w:w="1701" w:type="dxa"/>
          </w:tcPr>
          <w:p w:rsidR="007B79B3" w:rsidRPr="009A6430" w:rsidRDefault="007B79B3" w:rsidP="007B79B3">
            <w:pPr>
              <w:jc w:val="center"/>
              <w:rPr>
                <w:sz w:val="20"/>
                <w:szCs w:val="20"/>
              </w:rPr>
            </w:pPr>
            <w:proofErr w:type="spellStart"/>
            <w:r w:rsidRPr="009A6430">
              <w:rPr>
                <w:rFonts w:eastAsia="Arial Unicode MS"/>
                <w:sz w:val="20"/>
                <w:szCs w:val="20"/>
              </w:rPr>
              <w:t>Пупасова</w:t>
            </w:r>
            <w:proofErr w:type="spellEnd"/>
            <w:r w:rsidRPr="009A6430">
              <w:rPr>
                <w:rFonts w:eastAsia="Arial Unicode MS"/>
                <w:sz w:val="20"/>
                <w:szCs w:val="20"/>
              </w:rPr>
              <w:t xml:space="preserve"> ЕМ</w:t>
            </w:r>
          </w:p>
        </w:tc>
        <w:tc>
          <w:tcPr>
            <w:tcW w:w="851" w:type="dxa"/>
          </w:tcPr>
          <w:p w:rsidR="007B79B3" w:rsidRPr="009A6430" w:rsidRDefault="007B79B3" w:rsidP="007B79B3">
            <w:pPr>
              <w:jc w:val="center"/>
              <w:rPr>
                <w:rFonts w:eastAsia="Arial Unicode MS"/>
                <w:sz w:val="20"/>
                <w:szCs w:val="20"/>
              </w:rPr>
            </w:pPr>
            <w:r>
              <w:rPr>
                <w:rFonts w:eastAsia="Arial Unicode MS"/>
                <w:sz w:val="20"/>
                <w:szCs w:val="20"/>
              </w:rPr>
              <w:t>Регион 3место</w:t>
            </w:r>
          </w:p>
        </w:tc>
      </w:tr>
    </w:tbl>
    <w:p w:rsidR="007B79B3" w:rsidRDefault="007B79B3" w:rsidP="007B79B3">
      <w:pPr>
        <w:ind w:left="1080"/>
        <w:jc w:val="center"/>
      </w:pPr>
    </w:p>
    <w:p w:rsidR="007B79B3" w:rsidRPr="009C746E" w:rsidRDefault="007B79B3" w:rsidP="007B79B3">
      <w:pPr>
        <w:jc w:val="center"/>
        <w:rPr>
          <w:b/>
          <w:sz w:val="32"/>
          <w:szCs w:val="32"/>
        </w:rPr>
      </w:pPr>
      <w:r>
        <w:br w:type="page"/>
      </w:r>
      <w:r w:rsidRPr="009C746E">
        <w:rPr>
          <w:b/>
          <w:sz w:val="32"/>
          <w:szCs w:val="32"/>
        </w:rPr>
        <w:lastRenderedPageBreak/>
        <w:t xml:space="preserve">Секция исторического направления №2  (8-11 </w:t>
      </w:r>
      <w:proofErr w:type="spellStart"/>
      <w:r w:rsidRPr="009C746E">
        <w:rPr>
          <w:b/>
          <w:sz w:val="32"/>
          <w:szCs w:val="32"/>
        </w:rPr>
        <w:t>кл</w:t>
      </w:r>
      <w:proofErr w:type="spellEnd"/>
      <w:r w:rsidRPr="009C746E">
        <w:rPr>
          <w:b/>
          <w:sz w:val="32"/>
          <w:szCs w:val="32"/>
        </w:rPr>
        <w:t>)</w:t>
      </w:r>
    </w:p>
    <w:p w:rsidR="007B79B3" w:rsidRPr="00F80868" w:rsidRDefault="007B79B3" w:rsidP="007B79B3">
      <w:pPr>
        <w:jc w:val="center"/>
        <w:rPr>
          <w:i/>
        </w:rP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4131"/>
        <w:gridCol w:w="1701"/>
        <w:gridCol w:w="851"/>
      </w:tblGrid>
      <w:tr w:rsidR="007B79B3" w:rsidRPr="009A6430" w:rsidTr="00884E50">
        <w:trPr>
          <w:jc w:val="center"/>
        </w:trPr>
        <w:tc>
          <w:tcPr>
            <w:tcW w:w="701" w:type="dxa"/>
          </w:tcPr>
          <w:p w:rsidR="007B79B3" w:rsidRPr="009A6430" w:rsidRDefault="007B79B3" w:rsidP="007B79B3">
            <w:pPr>
              <w:jc w:val="center"/>
              <w:rPr>
                <w:sz w:val="20"/>
                <w:szCs w:val="20"/>
              </w:rPr>
            </w:pPr>
            <w:r w:rsidRPr="009A6430">
              <w:rPr>
                <w:sz w:val="20"/>
                <w:szCs w:val="20"/>
              </w:rPr>
              <w:t>№</w:t>
            </w:r>
          </w:p>
        </w:tc>
        <w:tc>
          <w:tcPr>
            <w:tcW w:w="1143" w:type="dxa"/>
          </w:tcPr>
          <w:p w:rsidR="007B79B3" w:rsidRPr="009A6430" w:rsidRDefault="007B79B3" w:rsidP="007B79B3">
            <w:pPr>
              <w:jc w:val="center"/>
              <w:rPr>
                <w:sz w:val="20"/>
                <w:szCs w:val="20"/>
              </w:rPr>
            </w:pPr>
            <w:r w:rsidRPr="009A6430">
              <w:rPr>
                <w:sz w:val="20"/>
                <w:szCs w:val="20"/>
              </w:rPr>
              <w:t>ОУ, Класс</w:t>
            </w:r>
          </w:p>
        </w:tc>
        <w:tc>
          <w:tcPr>
            <w:tcW w:w="1397" w:type="dxa"/>
          </w:tcPr>
          <w:p w:rsidR="007B79B3" w:rsidRPr="009A6430" w:rsidRDefault="007B79B3" w:rsidP="007B79B3">
            <w:pPr>
              <w:jc w:val="center"/>
              <w:rPr>
                <w:sz w:val="20"/>
                <w:szCs w:val="20"/>
              </w:rPr>
            </w:pPr>
            <w:r w:rsidRPr="009A6430">
              <w:rPr>
                <w:sz w:val="20"/>
                <w:szCs w:val="20"/>
              </w:rPr>
              <w:t>ФИ обучающегося</w:t>
            </w:r>
          </w:p>
        </w:tc>
        <w:tc>
          <w:tcPr>
            <w:tcW w:w="4131" w:type="dxa"/>
          </w:tcPr>
          <w:p w:rsidR="007B79B3" w:rsidRPr="009A6430" w:rsidRDefault="007B79B3" w:rsidP="007B79B3">
            <w:pPr>
              <w:jc w:val="center"/>
              <w:rPr>
                <w:sz w:val="20"/>
                <w:szCs w:val="20"/>
              </w:rPr>
            </w:pPr>
            <w:r w:rsidRPr="009A6430">
              <w:rPr>
                <w:sz w:val="20"/>
                <w:szCs w:val="20"/>
              </w:rPr>
              <w:t>Тема работы</w:t>
            </w:r>
          </w:p>
        </w:tc>
        <w:tc>
          <w:tcPr>
            <w:tcW w:w="1701" w:type="dxa"/>
          </w:tcPr>
          <w:p w:rsidR="007B79B3" w:rsidRPr="009A6430" w:rsidRDefault="007B79B3" w:rsidP="007B79B3">
            <w:pPr>
              <w:jc w:val="center"/>
              <w:rPr>
                <w:sz w:val="20"/>
                <w:szCs w:val="20"/>
              </w:rPr>
            </w:pPr>
            <w:r w:rsidRPr="009A6430">
              <w:rPr>
                <w:sz w:val="20"/>
                <w:szCs w:val="20"/>
              </w:rPr>
              <w:t>Руководитель</w:t>
            </w:r>
          </w:p>
          <w:p w:rsidR="007B79B3" w:rsidRPr="009A6430" w:rsidRDefault="007B79B3" w:rsidP="007B79B3">
            <w:pPr>
              <w:jc w:val="center"/>
              <w:rPr>
                <w:sz w:val="20"/>
                <w:szCs w:val="20"/>
              </w:rPr>
            </w:pPr>
            <w:r w:rsidRPr="009A6430">
              <w:rPr>
                <w:sz w:val="20"/>
                <w:szCs w:val="20"/>
              </w:rPr>
              <w:t>ФИО, должность</w:t>
            </w:r>
          </w:p>
        </w:tc>
        <w:tc>
          <w:tcPr>
            <w:tcW w:w="851" w:type="dxa"/>
          </w:tcPr>
          <w:p w:rsidR="007B79B3" w:rsidRPr="009A6430" w:rsidRDefault="007B79B3" w:rsidP="007B79B3">
            <w:pPr>
              <w:jc w:val="center"/>
              <w:rPr>
                <w:sz w:val="20"/>
                <w:szCs w:val="20"/>
              </w:rPr>
            </w:pPr>
            <w:r>
              <w:rPr>
                <w:sz w:val="20"/>
                <w:szCs w:val="20"/>
              </w:rPr>
              <w:t>Итог</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w:t>
            </w:r>
            <w:proofErr w:type="gramStart"/>
            <w:r>
              <w:rPr>
                <w:sz w:val="20"/>
                <w:szCs w:val="20"/>
              </w:rPr>
              <w:t xml:space="preserve"> Д</w:t>
            </w:r>
            <w:proofErr w:type="gramEnd"/>
          </w:p>
        </w:tc>
        <w:tc>
          <w:tcPr>
            <w:tcW w:w="1397" w:type="dxa"/>
          </w:tcPr>
          <w:p w:rsidR="007B79B3" w:rsidRDefault="007B79B3" w:rsidP="007B79B3">
            <w:pPr>
              <w:jc w:val="center"/>
              <w:rPr>
                <w:sz w:val="20"/>
                <w:szCs w:val="20"/>
              </w:rPr>
            </w:pPr>
            <w:r>
              <w:rPr>
                <w:sz w:val="20"/>
                <w:szCs w:val="20"/>
              </w:rPr>
              <w:t>Соколова Д.</w:t>
            </w:r>
          </w:p>
        </w:tc>
        <w:tc>
          <w:tcPr>
            <w:tcW w:w="4131" w:type="dxa"/>
          </w:tcPr>
          <w:p w:rsidR="007B79B3" w:rsidRDefault="007B79B3" w:rsidP="007B79B3">
            <w:pPr>
              <w:jc w:val="center"/>
              <w:rPr>
                <w:sz w:val="20"/>
                <w:szCs w:val="20"/>
              </w:rPr>
            </w:pPr>
            <w:r>
              <w:rPr>
                <w:sz w:val="20"/>
                <w:szCs w:val="20"/>
              </w:rPr>
              <w:t>Нестор-летописец</w:t>
            </w:r>
          </w:p>
          <w:p w:rsidR="007B79B3" w:rsidRDefault="007B79B3" w:rsidP="007B79B3">
            <w:pPr>
              <w:jc w:val="center"/>
              <w:rPr>
                <w:sz w:val="20"/>
                <w:szCs w:val="20"/>
              </w:rPr>
            </w:pPr>
            <w:r>
              <w:rPr>
                <w:sz w:val="20"/>
                <w:szCs w:val="20"/>
              </w:rPr>
              <w:t>Автор «Повести временных лет» - родоначальник летописания истории отечества</w:t>
            </w:r>
          </w:p>
        </w:tc>
        <w:tc>
          <w:tcPr>
            <w:tcW w:w="1701" w:type="dxa"/>
          </w:tcPr>
          <w:p w:rsidR="007B79B3" w:rsidRPr="009A6430" w:rsidRDefault="007B79B3" w:rsidP="007B79B3">
            <w:pPr>
              <w:jc w:val="center"/>
              <w:rPr>
                <w:sz w:val="20"/>
                <w:szCs w:val="20"/>
              </w:rPr>
            </w:pPr>
            <w:r>
              <w:rPr>
                <w:sz w:val="20"/>
                <w:szCs w:val="20"/>
              </w:rPr>
              <w:t>Макарова Н.В.</w:t>
            </w:r>
          </w:p>
        </w:tc>
        <w:tc>
          <w:tcPr>
            <w:tcW w:w="851" w:type="dxa"/>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2место</w:t>
            </w:r>
          </w:p>
          <w:p w:rsidR="007B79B3" w:rsidRDefault="007B79B3" w:rsidP="007B79B3">
            <w:pPr>
              <w:jc w:val="center"/>
              <w:rPr>
                <w:sz w:val="20"/>
                <w:szCs w:val="20"/>
              </w:rPr>
            </w:pP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8Д</w:t>
            </w:r>
          </w:p>
        </w:tc>
        <w:tc>
          <w:tcPr>
            <w:tcW w:w="1397" w:type="dxa"/>
          </w:tcPr>
          <w:p w:rsidR="007B79B3" w:rsidRDefault="007B79B3" w:rsidP="007B79B3">
            <w:pPr>
              <w:jc w:val="center"/>
              <w:rPr>
                <w:sz w:val="20"/>
                <w:szCs w:val="20"/>
              </w:rPr>
            </w:pPr>
            <w:r>
              <w:rPr>
                <w:sz w:val="20"/>
                <w:szCs w:val="20"/>
              </w:rPr>
              <w:t>Боткина Э.</w:t>
            </w:r>
          </w:p>
        </w:tc>
        <w:tc>
          <w:tcPr>
            <w:tcW w:w="4131" w:type="dxa"/>
          </w:tcPr>
          <w:p w:rsidR="007B79B3" w:rsidRDefault="007B79B3" w:rsidP="007B79B3">
            <w:pPr>
              <w:jc w:val="center"/>
              <w:rPr>
                <w:sz w:val="20"/>
                <w:szCs w:val="20"/>
              </w:rPr>
            </w:pPr>
            <w:r>
              <w:rPr>
                <w:sz w:val="20"/>
                <w:szCs w:val="20"/>
              </w:rPr>
              <w:t>Петр</w:t>
            </w:r>
            <w:proofErr w:type="gramStart"/>
            <w:r>
              <w:rPr>
                <w:sz w:val="20"/>
                <w:szCs w:val="20"/>
              </w:rPr>
              <w:t xml:space="preserve"> П</w:t>
            </w:r>
            <w:proofErr w:type="gramEnd"/>
            <w:r>
              <w:rPr>
                <w:sz w:val="20"/>
                <w:szCs w:val="20"/>
              </w:rPr>
              <w:t>ервый</w:t>
            </w:r>
          </w:p>
          <w:p w:rsidR="007B79B3" w:rsidRDefault="007B79B3" w:rsidP="007B79B3">
            <w:pPr>
              <w:jc w:val="center"/>
              <w:rPr>
                <w:sz w:val="20"/>
                <w:szCs w:val="20"/>
              </w:rPr>
            </w:pPr>
            <w:r>
              <w:rPr>
                <w:sz w:val="20"/>
                <w:szCs w:val="20"/>
              </w:rPr>
              <w:t>Царь-реформатор, вклад в историю России</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Default="007B79B3" w:rsidP="007B79B3">
            <w:pPr>
              <w:jc w:val="center"/>
              <w:rPr>
                <w:sz w:val="20"/>
                <w:szCs w:val="20"/>
              </w:rPr>
            </w:pPr>
            <w:r>
              <w:rPr>
                <w:sz w:val="20"/>
                <w:szCs w:val="20"/>
              </w:rPr>
              <w:t>Регион</w:t>
            </w:r>
          </w:p>
          <w:p w:rsidR="007B79B3" w:rsidRPr="00F23792" w:rsidRDefault="007B79B3" w:rsidP="007B79B3">
            <w:pPr>
              <w:jc w:val="center"/>
              <w:rPr>
                <w:sz w:val="20"/>
                <w:szCs w:val="20"/>
              </w:rPr>
            </w:pPr>
            <w:r>
              <w:rPr>
                <w:sz w:val="20"/>
                <w:szCs w:val="20"/>
              </w:rPr>
              <w:t>3место</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 Г</w:t>
            </w:r>
          </w:p>
        </w:tc>
        <w:tc>
          <w:tcPr>
            <w:tcW w:w="1397" w:type="dxa"/>
          </w:tcPr>
          <w:p w:rsidR="007B79B3" w:rsidRDefault="007B79B3" w:rsidP="007B79B3">
            <w:pPr>
              <w:jc w:val="center"/>
              <w:rPr>
                <w:sz w:val="20"/>
                <w:szCs w:val="20"/>
              </w:rPr>
            </w:pPr>
            <w:r>
              <w:rPr>
                <w:sz w:val="20"/>
                <w:szCs w:val="20"/>
              </w:rPr>
              <w:t>Шестакова А.</w:t>
            </w:r>
          </w:p>
        </w:tc>
        <w:tc>
          <w:tcPr>
            <w:tcW w:w="4131" w:type="dxa"/>
          </w:tcPr>
          <w:p w:rsidR="007B79B3" w:rsidRDefault="007B79B3" w:rsidP="007B79B3">
            <w:pPr>
              <w:jc w:val="center"/>
              <w:rPr>
                <w:sz w:val="20"/>
                <w:szCs w:val="20"/>
              </w:rPr>
            </w:pPr>
            <w:r>
              <w:rPr>
                <w:sz w:val="20"/>
                <w:szCs w:val="20"/>
              </w:rPr>
              <w:t>В.И.Ленин</w:t>
            </w:r>
          </w:p>
          <w:p w:rsidR="007B79B3" w:rsidRDefault="007B79B3" w:rsidP="007B79B3">
            <w:pPr>
              <w:jc w:val="center"/>
              <w:rPr>
                <w:sz w:val="20"/>
                <w:szCs w:val="20"/>
              </w:rPr>
            </w:pPr>
            <w:r>
              <w:rPr>
                <w:sz w:val="20"/>
                <w:szCs w:val="20"/>
              </w:rPr>
              <w:t>Его роль в отечественной и мировой истории</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Default="007B79B3" w:rsidP="007B79B3">
            <w:pPr>
              <w:jc w:val="center"/>
              <w:rPr>
                <w:sz w:val="20"/>
                <w:szCs w:val="20"/>
              </w:rPr>
            </w:pPr>
            <w:r>
              <w:rPr>
                <w:sz w:val="20"/>
                <w:szCs w:val="20"/>
              </w:rPr>
              <w:t>Город</w:t>
            </w:r>
          </w:p>
          <w:p w:rsidR="007B79B3" w:rsidRPr="00F23792" w:rsidRDefault="007B79B3" w:rsidP="007B79B3">
            <w:pPr>
              <w:jc w:val="center"/>
              <w:rPr>
                <w:sz w:val="20"/>
                <w:szCs w:val="20"/>
              </w:rPr>
            </w:pPr>
            <w:r>
              <w:rPr>
                <w:sz w:val="20"/>
                <w:szCs w:val="20"/>
              </w:rPr>
              <w:t>1место</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 А</w:t>
            </w:r>
          </w:p>
        </w:tc>
        <w:tc>
          <w:tcPr>
            <w:tcW w:w="1397" w:type="dxa"/>
          </w:tcPr>
          <w:p w:rsidR="007B79B3" w:rsidRDefault="007B79B3" w:rsidP="007B79B3">
            <w:pPr>
              <w:jc w:val="center"/>
              <w:rPr>
                <w:sz w:val="20"/>
                <w:szCs w:val="20"/>
              </w:rPr>
            </w:pPr>
            <w:r>
              <w:rPr>
                <w:sz w:val="20"/>
                <w:szCs w:val="20"/>
              </w:rPr>
              <w:t>Никитина А.</w:t>
            </w:r>
          </w:p>
        </w:tc>
        <w:tc>
          <w:tcPr>
            <w:tcW w:w="4131" w:type="dxa"/>
          </w:tcPr>
          <w:p w:rsidR="007B79B3" w:rsidRDefault="007B79B3" w:rsidP="007B79B3">
            <w:pPr>
              <w:jc w:val="center"/>
              <w:rPr>
                <w:sz w:val="20"/>
                <w:szCs w:val="20"/>
              </w:rPr>
            </w:pPr>
            <w:r>
              <w:rPr>
                <w:sz w:val="20"/>
                <w:szCs w:val="20"/>
              </w:rPr>
              <w:t>Н.В.Гоголь</w:t>
            </w:r>
          </w:p>
          <w:p w:rsidR="007B79B3" w:rsidRDefault="007B79B3" w:rsidP="007B79B3">
            <w:pPr>
              <w:jc w:val="center"/>
              <w:rPr>
                <w:sz w:val="20"/>
                <w:szCs w:val="20"/>
              </w:rPr>
            </w:pPr>
            <w:r>
              <w:rPr>
                <w:sz w:val="20"/>
                <w:szCs w:val="20"/>
              </w:rPr>
              <w:t>Значение личности великого писателя в его жизненном пути и развитии образования, науки и общества</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Pr="00F23792" w:rsidRDefault="007B79B3" w:rsidP="007B79B3">
            <w:pPr>
              <w:jc w:val="center"/>
              <w:rPr>
                <w:sz w:val="20"/>
                <w:szCs w:val="20"/>
              </w:rPr>
            </w:pPr>
            <w:r>
              <w:rPr>
                <w:sz w:val="20"/>
                <w:szCs w:val="20"/>
              </w:rPr>
              <w:t>Не явка</w:t>
            </w:r>
          </w:p>
        </w:tc>
      </w:tr>
      <w:tr w:rsidR="007B79B3" w:rsidRPr="009A6430" w:rsidTr="00884E50">
        <w:trPr>
          <w:jc w:val="center"/>
        </w:trPr>
        <w:tc>
          <w:tcPr>
            <w:tcW w:w="701" w:type="dxa"/>
          </w:tcPr>
          <w:p w:rsidR="007B79B3" w:rsidRDefault="007B79B3" w:rsidP="007B79B3">
            <w:pPr>
              <w:numPr>
                <w:ilvl w:val="0"/>
                <w:numId w:val="23"/>
              </w:numPr>
              <w:jc w:val="center"/>
              <w:rPr>
                <w:sz w:val="20"/>
                <w:szCs w:val="20"/>
              </w:rPr>
            </w:pPr>
          </w:p>
        </w:tc>
        <w:tc>
          <w:tcPr>
            <w:tcW w:w="1143" w:type="dxa"/>
          </w:tcPr>
          <w:p w:rsidR="007B79B3" w:rsidRDefault="007B79B3" w:rsidP="007B79B3">
            <w:pPr>
              <w:jc w:val="center"/>
            </w:pPr>
            <w:r>
              <w:t>МБОУ «</w:t>
            </w:r>
            <w:proofErr w:type="spellStart"/>
            <w:r>
              <w:t>Чилинская</w:t>
            </w:r>
            <w:proofErr w:type="spellEnd"/>
            <w:r>
              <w:t xml:space="preserve"> СОШ»,</w:t>
            </w:r>
          </w:p>
          <w:p w:rsidR="007B79B3" w:rsidRDefault="007B79B3" w:rsidP="007B79B3">
            <w:pPr>
              <w:jc w:val="center"/>
            </w:pPr>
            <w:r>
              <w:t xml:space="preserve">10,  8 </w:t>
            </w:r>
            <w:proofErr w:type="spellStart"/>
            <w:r>
              <w:t>кл</w:t>
            </w:r>
            <w:proofErr w:type="spellEnd"/>
            <w:r>
              <w:t>.</w:t>
            </w:r>
          </w:p>
        </w:tc>
        <w:tc>
          <w:tcPr>
            <w:tcW w:w="1397" w:type="dxa"/>
          </w:tcPr>
          <w:p w:rsidR="007B79B3" w:rsidRDefault="007B79B3" w:rsidP="007B79B3">
            <w:pPr>
              <w:jc w:val="center"/>
            </w:pPr>
            <w:r>
              <w:t>Алтухов Валерий, Власова Полина</w:t>
            </w:r>
          </w:p>
        </w:tc>
        <w:tc>
          <w:tcPr>
            <w:tcW w:w="4131" w:type="dxa"/>
          </w:tcPr>
          <w:p w:rsidR="007B79B3" w:rsidRPr="00F80868" w:rsidRDefault="007B79B3" w:rsidP="007B79B3">
            <w:pPr>
              <w:jc w:val="center"/>
            </w:pPr>
            <w:r w:rsidRPr="00F80868">
              <w:t>«</w:t>
            </w:r>
            <w:proofErr w:type="gramStart"/>
            <w:r w:rsidRPr="00F80868">
              <w:t>Советская</w:t>
            </w:r>
            <w:proofErr w:type="gramEnd"/>
            <w:r w:rsidRPr="00F80868">
              <w:t xml:space="preserve"> школа глазами современных подростков»</w:t>
            </w:r>
          </w:p>
          <w:p w:rsidR="007B79B3" w:rsidRPr="009C746E" w:rsidRDefault="007B79B3" w:rsidP="007B79B3">
            <w:pPr>
              <w:jc w:val="center"/>
              <w:rPr>
                <w:sz w:val="16"/>
                <w:szCs w:val="16"/>
              </w:rPr>
            </w:pPr>
          </w:p>
        </w:tc>
        <w:tc>
          <w:tcPr>
            <w:tcW w:w="1701" w:type="dxa"/>
          </w:tcPr>
          <w:p w:rsidR="007B79B3" w:rsidRDefault="007B79B3" w:rsidP="007B79B3">
            <w:pPr>
              <w:jc w:val="center"/>
            </w:pPr>
            <w:r>
              <w:t>О.А.Морозова</w:t>
            </w:r>
          </w:p>
          <w:p w:rsidR="007B79B3" w:rsidRDefault="007B79B3" w:rsidP="007B79B3">
            <w:pPr>
              <w:jc w:val="center"/>
            </w:pPr>
            <w:r>
              <w:t>Учитель истории и обществознания</w:t>
            </w:r>
          </w:p>
        </w:tc>
        <w:tc>
          <w:tcPr>
            <w:tcW w:w="851" w:type="dxa"/>
          </w:tcPr>
          <w:p w:rsidR="007B79B3" w:rsidRDefault="007B79B3" w:rsidP="007B79B3">
            <w:pPr>
              <w:jc w:val="center"/>
            </w:pPr>
            <w:r>
              <w:t>Не явка</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8А</w:t>
            </w:r>
          </w:p>
        </w:tc>
        <w:tc>
          <w:tcPr>
            <w:tcW w:w="1397" w:type="dxa"/>
          </w:tcPr>
          <w:p w:rsidR="007B79B3" w:rsidRDefault="007B79B3" w:rsidP="007B79B3">
            <w:pPr>
              <w:jc w:val="center"/>
              <w:rPr>
                <w:sz w:val="20"/>
                <w:szCs w:val="20"/>
              </w:rPr>
            </w:pPr>
            <w:proofErr w:type="spellStart"/>
            <w:r>
              <w:rPr>
                <w:sz w:val="20"/>
                <w:szCs w:val="20"/>
              </w:rPr>
              <w:t>Мартакова</w:t>
            </w:r>
            <w:proofErr w:type="spellEnd"/>
            <w:r>
              <w:rPr>
                <w:sz w:val="20"/>
                <w:szCs w:val="20"/>
              </w:rPr>
              <w:t xml:space="preserve"> М.</w:t>
            </w:r>
          </w:p>
        </w:tc>
        <w:tc>
          <w:tcPr>
            <w:tcW w:w="4131" w:type="dxa"/>
          </w:tcPr>
          <w:p w:rsidR="007B79B3" w:rsidRDefault="007B79B3" w:rsidP="007B79B3">
            <w:pPr>
              <w:jc w:val="center"/>
              <w:rPr>
                <w:sz w:val="20"/>
                <w:szCs w:val="20"/>
              </w:rPr>
            </w:pPr>
            <w:r>
              <w:rPr>
                <w:sz w:val="20"/>
                <w:szCs w:val="20"/>
              </w:rPr>
              <w:t>С.В.Ковалевская</w:t>
            </w:r>
          </w:p>
          <w:p w:rsidR="007B79B3" w:rsidRDefault="007B79B3" w:rsidP="007B79B3">
            <w:pPr>
              <w:jc w:val="center"/>
              <w:rPr>
                <w:sz w:val="20"/>
                <w:szCs w:val="20"/>
              </w:rPr>
            </w:pPr>
            <w:r>
              <w:rPr>
                <w:sz w:val="20"/>
                <w:szCs w:val="20"/>
              </w:rPr>
              <w:t>Значение личности учёного в его жизненном пути и развитии образования, науки и общества</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Pr="00F23792" w:rsidRDefault="007B79B3" w:rsidP="007B79B3">
            <w:pPr>
              <w:jc w:val="center"/>
              <w:rPr>
                <w:sz w:val="20"/>
                <w:szCs w:val="20"/>
              </w:rPr>
            </w:pPr>
            <w:r>
              <w:rPr>
                <w:sz w:val="20"/>
                <w:szCs w:val="20"/>
              </w:rPr>
              <w:t>Не явка</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8А</w:t>
            </w:r>
          </w:p>
        </w:tc>
        <w:tc>
          <w:tcPr>
            <w:tcW w:w="1397" w:type="dxa"/>
          </w:tcPr>
          <w:p w:rsidR="007B79B3" w:rsidRDefault="007B79B3" w:rsidP="007B79B3">
            <w:pPr>
              <w:jc w:val="center"/>
              <w:rPr>
                <w:sz w:val="20"/>
                <w:szCs w:val="20"/>
              </w:rPr>
            </w:pPr>
            <w:r>
              <w:rPr>
                <w:sz w:val="20"/>
                <w:szCs w:val="20"/>
              </w:rPr>
              <w:t>Ларионова С.</w:t>
            </w:r>
          </w:p>
        </w:tc>
        <w:tc>
          <w:tcPr>
            <w:tcW w:w="4131" w:type="dxa"/>
          </w:tcPr>
          <w:p w:rsidR="007B79B3" w:rsidRDefault="007B79B3" w:rsidP="007B79B3">
            <w:pPr>
              <w:jc w:val="center"/>
              <w:rPr>
                <w:sz w:val="20"/>
                <w:szCs w:val="20"/>
              </w:rPr>
            </w:pPr>
            <w:r>
              <w:rPr>
                <w:sz w:val="20"/>
                <w:szCs w:val="20"/>
              </w:rPr>
              <w:t>Екатерина</w:t>
            </w:r>
            <w:proofErr w:type="gramStart"/>
            <w:r>
              <w:rPr>
                <w:sz w:val="20"/>
                <w:szCs w:val="20"/>
              </w:rPr>
              <w:t xml:space="preserve"> В</w:t>
            </w:r>
            <w:proofErr w:type="gramEnd"/>
            <w:r>
              <w:rPr>
                <w:sz w:val="20"/>
                <w:szCs w:val="20"/>
              </w:rPr>
              <w:t>торая</w:t>
            </w:r>
          </w:p>
          <w:p w:rsidR="007B79B3" w:rsidRDefault="007B79B3" w:rsidP="007B79B3">
            <w:pPr>
              <w:jc w:val="center"/>
              <w:rPr>
                <w:sz w:val="20"/>
                <w:szCs w:val="20"/>
              </w:rPr>
            </w:pPr>
            <w:r>
              <w:rPr>
                <w:sz w:val="20"/>
                <w:szCs w:val="20"/>
              </w:rPr>
              <w:t>«Философ на троне»: реализация идей «просвещенного абсолютизма» в России</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Pr="00F23792" w:rsidRDefault="007B79B3" w:rsidP="007B79B3">
            <w:pPr>
              <w:jc w:val="center"/>
              <w:rPr>
                <w:sz w:val="20"/>
                <w:szCs w:val="20"/>
              </w:rPr>
            </w:pPr>
            <w:r>
              <w:rPr>
                <w:sz w:val="20"/>
                <w:szCs w:val="20"/>
              </w:rPr>
              <w:t>Не явка</w:t>
            </w:r>
          </w:p>
        </w:tc>
      </w:tr>
      <w:tr w:rsidR="007B79B3" w:rsidRPr="009A6430" w:rsidTr="00884E50">
        <w:trPr>
          <w:jc w:val="center"/>
        </w:trPr>
        <w:tc>
          <w:tcPr>
            <w:tcW w:w="701" w:type="dxa"/>
          </w:tcPr>
          <w:p w:rsidR="007B79B3" w:rsidRDefault="007B79B3" w:rsidP="007B79B3">
            <w:pPr>
              <w:numPr>
                <w:ilvl w:val="0"/>
                <w:numId w:val="23"/>
              </w:numPr>
              <w:jc w:val="center"/>
              <w:rPr>
                <w:sz w:val="20"/>
                <w:szCs w:val="20"/>
              </w:rPr>
            </w:pPr>
          </w:p>
        </w:tc>
        <w:tc>
          <w:tcPr>
            <w:tcW w:w="1143" w:type="dxa"/>
          </w:tcPr>
          <w:p w:rsidR="007B79B3" w:rsidRDefault="007B79B3" w:rsidP="007B79B3">
            <w:pPr>
              <w:jc w:val="center"/>
            </w:pPr>
            <w:r>
              <w:t>МБОУ «</w:t>
            </w:r>
            <w:proofErr w:type="spellStart"/>
            <w:r>
              <w:t>Чилинская</w:t>
            </w:r>
            <w:proofErr w:type="spellEnd"/>
            <w:r>
              <w:t xml:space="preserve"> СОШ»,</w:t>
            </w:r>
          </w:p>
          <w:p w:rsidR="007B79B3" w:rsidRDefault="007B79B3" w:rsidP="007B79B3">
            <w:pPr>
              <w:jc w:val="center"/>
            </w:pPr>
            <w:r>
              <w:t xml:space="preserve">10, 8 </w:t>
            </w:r>
            <w:proofErr w:type="spellStart"/>
            <w:r>
              <w:t>кл</w:t>
            </w:r>
            <w:proofErr w:type="spellEnd"/>
            <w:r>
              <w:t>.</w:t>
            </w:r>
          </w:p>
        </w:tc>
        <w:tc>
          <w:tcPr>
            <w:tcW w:w="1397" w:type="dxa"/>
          </w:tcPr>
          <w:p w:rsidR="007B79B3" w:rsidRDefault="007B79B3" w:rsidP="007B79B3">
            <w:pPr>
              <w:jc w:val="center"/>
            </w:pPr>
            <w:r>
              <w:t xml:space="preserve">Грачёв Роман, </w:t>
            </w:r>
            <w:proofErr w:type="spellStart"/>
            <w:r>
              <w:t>Гредюшкина</w:t>
            </w:r>
            <w:proofErr w:type="spellEnd"/>
            <w:r>
              <w:t xml:space="preserve"> Оксана</w:t>
            </w:r>
          </w:p>
        </w:tc>
        <w:tc>
          <w:tcPr>
            <w:tcW w:w="4131" w:type="dxa"/>
          </w:tcPr>
          <w:p w:rsidR="007B79B3" w:rsidRPr="00F80868" w:rsidRDefault="007B79B3" w:rsidP="007B79B3">
            <w:pPr>
              <w:jc w:val="center"/>
            </w:pPr>
            <w:r w:rsidRPr="00F80868">
              <w:t xml:space="preserve">«Жизнь коллективных хозяйств на территории </w:t>
            </w:r>
            <w:proofErr w:type="spellStart"/>
            <w:r w:rsidRPr="00F80868">
              <w:t>чилинского</w:t>
            </w:r>
            <w:proofErr w:type="spellEnd"/>
            <w:r w:rsidRPr="00F80868">
              <w:t xml:space="preserve"> поселения в советский период»</w:t>
            </w:r>
          </w:p>
          <w:p w:rsidR="007B79B3" w:rsidRPr="009C746E" w:rsidRDefault="007B79B3" w:rsidP="007B79B3">
            <w:pPr>
              <w:jc w:val="center"/>
              <w:rPr>
                <w:sz w:val="16"/>
                <w:szCs w:val="16"/>
              </w:rPr>
            </w:pPr>
          </w:p>
        </w:tc>
        <w:tc>
          <w:tcPr>
            <w:tcW w:w="1701" w:type="dxa"/>
          </w:tcPr>
          <w:p w:rsidR="007B79B3" w:rsidRDefault="007B79B3" w:rsidP="007B79B3">
            <w:pPr>
              <w:jc w:val="center"/>
            </w:pPr>
            <w:r>
              <w:t>О.А.Морозова</w:t>
            </w:r>
          </w:p>
          <w:p w:rsidR="007B79B3" w:rsidRDefault="007B79B3" w:rsidP="007B79B3">
            <w:pPr>
              <w:jc w:val="center"/>
            </w:pPr>
            <w:r>
              <w:t>Учитель истории и обществознания</w:t>
            </w:r>
          </w:p>
        </w:tc>
        <w:tc>
          <w:tcPr>
            <w:tcW w:w="851" w:type="dxa"/>
          </w:tcPr>
          <w:p w:rsidR="007B79B3" w:rsidRDefault="007B79B3" w:rsidP="007B79B3">
            <w:pPr>
              <w:jc w:val="center"/>
            </w:pPr>
            <w:r>
              <w:t>Не явка</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8Б</w:t>
            </w:r>
          </w:p>
        </w:tc>
        <w:tc>
          <w:tcPr>
            <w:tcW w:w="1397" w:type="dxa"/>
          </w:tcPr>
          <w:p w:rsidR="007B79B3" w:rsidRDefault="007B79B3" w:rsidP="007B79B3">
            <w:pPr>
              <w:jc w:val="center"/>
              <w:rPr>
                <w:sz w:val="20"/>
                <w:szCs w:val="20"/>
              </w:rPr>
            </w:pPr>
            <w:proofErr w:type="spellStart"/>
            <w:r>
              <w:rPr>
                <w:sz w:val="20"/>
                <w:szCs w:val="20"/>
              </w:rPr>
              <w:t>Танаков</w:t>
            </w:r>
            <w:proofErr w:type="spellEnd"/>
            <w:r>
              <w:rPr>
                <w:sz w:val="20"/>
                <w:szCs w:val="20"/>
              </w:rPr>
              <w:t xml:space="preserve"> Н.</w:t>
            </w:r>
          </w:p>
        </w:tc>
        <w:tc>
          <w:tcPr>
            <w:tcW w:w="4131" w:type="dxa"/>
          </w:tcPr>
          <w:p w:rsidR="007B79B3" w:rsidRDefault="007B79B3" w:rsidP="007B79B3">
            <w:pPr>
              <w:jc w:val="center"/>
              <w:rPr>
                <w:sz w:val="20"/>
                <w:szCs w:val="20"/>
              </w:rPr>
            </w:pPr>
            <w:r>
              <w:rPr>
                <w:sz w:val="20"/>
                <w:szCs w:val="20"/>
              </w:rPr>
              <w:t xml:space="preserve">Александр </w:t>
            </w:r>
            <w:r>
              <w:rPr>
                <w:sz w:val="20"/>
                <w:szCs w:val="20"/>
                <w:lang w:val="en-US"/>
              </w:rPr>
              <w:t>III</w:t>
            </w:r>
          </w:p>
          <w:p w:rsidR="007B79B3" w:rsidRDefault="007B79B3" w:rsidP="007B79B3">
            <w:pPr>
              <w:jc w:val="center"/>
              <w:rPr>
                <w:sz w:val="20"/>
                <w:szCs w:val="20"/>
              </w:rPr>
            </w:pPr>
            <w:r>
              <w:rPr>
                <w:sz w:val="20"/>
                <w:szCs w:val="20"/>
              </w:rPr>
              <w:t>«Миротворец» на троне</w:t>
            </w:r>
          </w:p>
        </w:tc>
        <w:tc>
          <w:tcPr>
            <w:tcW w:w="1701" w:type="dxa"/>
          </w:tcPr>
          <w:p w:rsidR="007B79B3" w:rsidRPr="00F23792" w:rsidRDefault="007B79B3" w:rsidP="007B79B3">
            <w:pPr>
              <w:jc w:val="center"/>
              <w:rPr>
                <w:sz w:val="20"/>
                <w:szCs w:val="20"/>
              </w:rPr>
            </w:pPr>
            <w:r w:rsidRPr="00F23792">
              <w:rPr>
                <w:sz w:val="20"/>
                <w:szCs w:val="20"/>
              </w:rPr>
              <w:t>Макарова Н.В.</w:t>
            </w:r>
          </w:p>
        </w:tc>
        <w:tc>
          <w:tcPr>
            <w:tcW w:w="851" w:type="dxa"/>
          </w:tcPr>
          <w:p w:rsidR="007B79B3" w:rsidRPr="00F23792" w:rsidRDefault="007B79B3" w:rsidP="007B79B3">
            <w:pPr>
              <w:jc w:val="center"/>
              <w:rPr>
                <w:sz w:val="20"/>
                <w:szCs w:val="20"/>
              </w:rPr>
            </w:pPr>
            <w:r>
              <w:rPr>
                <w:sz w:val="20"/>
                <w:szCs w:val="20"/>
              </w:rPr>
              <w:t>Не явка</w:t>
            </w:r>
          </w:p>
        </w:tc>
      </w:tr>
      <w:tr w:rsidR="007B79B3" w:rsidRPr="009A6430" w:rsidTr="00884E50">
        <w:trPr>
          <w:jc w:val="center"/>
        </w:trPr>
        <w:tc>
          <w:tcPr>
            <w:tcW w:w="701" w:type="dxa"/>
          </w:tcPr>
          <w:p w:rsidR="007B79B3" w:rsidRPr="009A6430" w:rsidRDefault="007B79B3" w:rsidP="007B79B3">
            <w:pPr>
              <w:numPr>
                <w:ilvl w:val="0"/>
                <w:numId w:val="23"/>
              </w:numPr>
              <w:jc w:val="center"/>
              <w:rPr>
                <w:sz w:val="20"/>
                <w:szCs w:val="20"/>
              </w:rPr>
            </w:pPr>
          </w:p>
        </w:tc>
        <w:tc>
          <w:tcPr>
            <w:tcW w:w="1143" w:type="dxa"/>
          </w:tcPr>
          <w:p w:rsidR="007B79B3" w:rsidRDefault="007B79B3" w:rsidP="007B79B3">
            <w:pPr>
              <w:jc w:val="center"/>
              <w:rPr>
                <w:sz w:val="20"/>
                <w:szCs w:val="20"/>
              </w:rPr>
            </w:pPr>
            <w:r>
              <w:rPr>
                <w:sz w:val="20"/>
                <w:szCs w:val="20"/>
              </w:rPr>
              <w:t>10</w:t>
            </w:r>
            <w:proofErr w:type="gramStart"/>
            <w:r>
              <w:rPr>
                <w:sz w:val="20"/>
                <w:szCs w:val="20"/>
              </w:rPr>
              <w:t xml:space="preserve"> В</w:t>
            </w:r>
            <w:proofErr w:type="gramEnd"/>
          </w:p>
        </w:tc>
        <w:tc>
          <w:tcPr>
            <w:tcW w:w="1397" w:type="dxa"/>
          </w:tcPr>
          <w:p w:rsidR="007B79B3" w:rsidRDefault="007B79B3" w:rsidP="007B79B3">
            <w:pPr>
              <w:jc w:val="center"/>
              <w:rPr>
                <w:sz w:val="20"/>
                <w:szCs w:val="20"/>
              </w:rPr>
            </w:pPr>
            <w:proofErr w:type="spellStart"/>
            <w:r>
              <w:rPr>
                <w:sz w:val="20"/>
                <w:szCs w:val="20"/>
              </w:rPr>
              <w:t>Чигаева</w:t>
            </w:r>
            <w:proofErr w:type="spellEnd"/>
            <w:r>
              <w:rPr>
                <w:sz w:val="20"/>
                <w:szCs w:val="20"/>
              </w:rPr>
              <w:t xml:space="preserve"> Е.</w:t>
            </w:r>
          </w:p>
        </w:tc>
        <w:tc>
          <w:tcPr>
            <w:tcW w:w="4131" w:type="dxa"/>
          </w:tcPr>
          <w:p w:rsidR="007B79B3" w:rsidRDefault="007B79B3" w:rsidP="007B79B3">
            <w:pPr>
              <w:jc w:val="center"/>
              <w:rPr>
                <w:sz w:val="20"/>
                <w:szCs w:val="20"/>
              </w:rPr>
            </w:pPr>
            <w:r>
              <w:rPr>
                <w:sz w:val="20"/>
                <w:szCs w:val="20"/>
              </w:rPr>
              <w:t xml:space="preserve">Александр </w:t>
            </w:r>
            <w:r>
              <w:rPr>
                <w:sz w:val="20"/>
                <w:szCs w:val="20"/>
                <w:lang w:val="en-US"/>
              </w:rPr>
              <w:t>II</w:t>
            </w:r>
          </w:p>
          <w:p w:rsidR="007B79B3" w:rsidRPr="00E0678C" w:rsidRDefault="007B79B3" w:rsidP="007B79B3">
            <w:pPr>
              <w:jc w:val="center"/>
              <w:rPr>
                <w:sz w:val="20"/>
                <w:szCs w:val="20"/>
              </w:rPr>
            </w:pPr>
            <w:r>
              <w:rPr>
                <w:sz w:val="20"/>
                <w:szCs w:val="20"/>
              </w:rPr>
              <w:t>Великий реформатор, царь-освободитель, жертва террора – роль личности и ее трагедия в истории России</w:t>
            </w:r>
          </w:p>
        </w:tc>
        <w:tc>
          <w:tcPr>
            <w:tcW w:w="1701" w:type="dxa"/>
          </w:tcPr>
          <w:p w:rsidR="007B79B3" w:rsidRDefault="007B79B3" w:rsidP="007B79B3">
            <w:pPr>
              <w:jc w:val="center"/>
            </w:pPr>
            <w:r w:rsidRPr="00F23792">
              <w:rPr>
                <w:sz w:val="20"/>
                <w:szCs w:val="20"/>
              </w:rPr>
              <w:t>Макарова Н.В.</w:t>
            </w:r>
          </w:p>
        </w:tc>
        <w:tc>
          <w:tcPr>
            <w:tcW w:w="851" w:type="dxa"/>
          </w:tcPr>
          <w:p w:rsidR="007B79B3" w:rsidRDefault="007B79B3" w:rsidP="007B79B3">
            <w:pPr>
              <w:jc w:val="center"/>
              <w:rPr>
                <w:sz w:val="20"/>
                <w:szCs w:val="20"/>
              </w:rPr>
            </w:pPr>
            <w:r>
              <w:rPr>
                <w:sz w:val="20"/>
                <w:szCs w:val="20"/>
              </w:rPr>
              <w:t>Регион</w:t>
            </w:r>
          </w:p>
          <w:p w:rsidR="007B79B3" w:rsidRPr="00F23792" w:rsidRDefault="007B79B3" w:rsidP="007B79B3">
            <w:pPr>
              <w:jc w:val="center"/>
              <w:rPr>
                <w:sz w:val="20"/>
                <w:szCs w:val="20"/>
              </w:rPr>
            </w:pPr>
            <w:r>
              <w:rPr>
                <w:sz w:val="20"/>
                <w:szCs w:val="20"/>
              </w:rPr>
              <w:t>2 место</w:t>
            </w:r>
          </w:p>
        </w:tc>
      </w:tr>
    </w:tbl>
    <w:p w:rsidR="007B79B3" w:rsidRDefault="007B79B3" w:rsidP="007B79B3">
      <w:pPr>
        <w:ind w:left="1080"/>
        <w:jc w:val="center"/>
      </w:pPr>
    </w:p>
    <w:p w:rsidR="007B79B3" w:rsidRDefault="007B79B3" w:rsidP="007B79B3">
      <w:pPr>
        <w:jc w:val="center"/>
      </w:pPr>
    </w:p>
    <w:p w:rsidR="007B79B3" w:rsidRPr="00AB10F2" w:rsidRDefault="007B79B3" w:rsidP="007B79B3">
      <w:pPr>
        <w:ind w:left="1080"/>
        <w:jc w:val="center"/>
        <w:rPr>
          <w:b/>
          <w:sz w:val="32"/>
          <w:szCs w:val="32"/>
        </w:rPr>
      </w:pPr>
      <w:r w:rsidRPr="00AB10F2">
        <w:rPr>
          <w:b/>
          <w:sz w:val="32"/>
          <w:szCs w:val="32"/>
        </w:rPr>
        <w:t xml:space="preserve">Секция обществознания  (7-11 </w:t>
      </w:r>
      <w:proofErr w:type="spellStart"/>
      <w:r w:rsidRPr="00AB10F2">
        <w:rPr>
          <w:b/>
          <w:sz w:val="32"/>
          <w:szCs w:val="32"/>
        </w:rPr>
        <w:t>кл</w:t>
      </w:r>
      <w:proofErr w:type="spellEnd"/>
      <w:r w:rsidRPr="00AB10F2">
        <w:rPr>
          <w:b/>
          <w:sz w:val="32"/>
          <w:szCs w:val="32"/>
        </w:rPr>
        <w:t>)</w:t>
      </w:r>
    </w:p>
    <w:p w:rsidR="007B79B3" w:rsidRDefault="007B79B3" w:rsidP="007B79B3">
      <w:pPr>
        <w:ind w:left="1080"/>
        <w:jc w:val="center"/>
      </w:pPr>
    </w:p>
    <w:tbl>
      <w:tblPr>
        <w:tblW w:w="978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43"/>
        <w:gridCol w:w="1397"/>
        <w:gridCol w:w="3706"/>
        <w:gridCol w:w="1417"/>
        <w:gridCol w:w="1417"/>
      </w:tblGrid>
      <w:tr w:rsidR="007B79B3" w:rsidRPr="009A6430" w:rsidTr="00884E50">
        <w:trPr>
          <w:jc w:val="center"/>
        </w:trPr>
        <w:tc>
          <w:tcPr>
            <w:tcW w:w="701" w:type="dxa"/>
          </w:tcPr>
          <w:p w:rsidR="007B79B3" w:rsidRPr="009A6430" w:rsidRDefault="007B79B3" w:rsidP="007B79B3">
            <w:pPr>
              <w:jc w:val="center"/>
              <w:rPr>
                <w:sz w:val="20"/>
                <w:szCs w:val="20"/>
              </w:rPr>
            </w:pPr>
            <w:r w:rsidRPr="009A6430">
              <w:rPr>
                <w:sz w:val="20"/>
                <w:szCs w:val="20"/>
              </w:rPr>
              <w:t>№</w:t>
            </w:r>
          </w:p>
        </w:tc>
        <w:tc>
          <w:tcPr>
            <w:tcW w:w="1143" w:type="dxa"/>
          </w:tcPr>
          <w:p w:rsidR="007B79B3" w:rsidRPr="009A6430" w:rsidRDefault="007B79B3" w:rsidP="007B79B3">
            <w:pPr>
              <w:jc w:val="center"/>
              <w:rPr>
                <w:sz w:val="20"/>
                <w:szCs w:val="20"/>
              </w:rPr>
            </w:pPr>
            <w:r w:rsidRPr="009A6430">
              <w:rPr>
                <w:sz w:val="20"/>
                <w:szCs w:val="20"/>
              </w:rPr>
              <w:t>ОУ, Класс</w:t>
            </w:r>
          </w:p>
        </w:tc>
        <w:tc>
          <w:tcPr>
            <w:tcW w:w="1397" w:type="dxa"/>
          </w:tcPr>
          <w:p w:rsidR="007B79B3" w:rsidRPr="009A6430" w:rsidRDefault="007B79B3" w:rsidP="007B79B3">
            <w:pPr>
              <w:jc w:val="center"/>
              <w:rPr>
                <w:sz w:val="20"/>
                <w:szCs w:val="20"/>
              </w:rPr>
            </w:pPr>
            <w:r w:rsidRPr="009A6430">
              <w:rPr>
                <w:sz w:val="20"/>
                <w:szCs w:val="20"/>
              </w:rPr>
              <w:t>ФИ обучающегося</w:t>
            </w:r>
          </w:p>
        </w:tc>
        <w:tc>
          <w:tcPr>
            <w:tcW w:w="3706" w:type="dxa"/>
          </w:tcPr>
          <w:p w:rsidR="007B79B3" w:rsidRPr="009A6430" w:rsidRDefault="007B79B3" w:rsidP="007B79B3">
            <w:pPr>
              <w:jc w:val="center"/>
              <w:rPr>
                <w:sz w:val="20"/>
                <w:szCs w:val="20"/>
              </w:rPr>
            </w:pPr>
            <w:r w:rsidRPr="009A6430">
              <w:rPr>
                <w:sz w:val="20"/>
                <w:szCs w:val="20"/>
              </w:rPr>
              <w:t>Тема работы</w:t>
            </w:r>
          </w:p>
        </w:tc>
        <w:tc>
          <w:tcPr>
            <w:tcW w:w="1417" w:type="dxa"/>
          </w:tcPr>
          <w:p w:rsidR="007B79B3" w:rsidRPr="009A6430" w:rsidRDefault="007B79B3" w:rsidP="007B79B3">
            <w:pPr>
              <w:jc w:val="center"/>
              <w:rPr>
                <w:sz w:val="20"/>
                <w:szCs w:val="20"/>
              </w:rPr>
            </w:pPr>
            <w:r w:rsidRPr="009A6430">
              <w:rPr>
                <w:sz w:val="20"/>
                <w:szCs w:val="20"/>
              </w:rPr>
              <w:t>Руководитель</w:t>
            </w:r>
          </w:p>
          <w:p w:rsidR="007B79B3" w:rsidRPr="009A6430" w:rsidRDefault="007B79B3" w:rsidP="007B79B3">
            <w:pPr>
              <w:jc w:val="center"/>
              <w:rPr>
                <w:sz w:val="20"/>
                <w:szCs w:val="20"/>
              </w:rPr>
            </w:pPr>
            <w:r w:rsidRPr="009A6430">
              <w:rPr>
                <w:sz w:val="20"/>
                <w:szCs w:val="20"/>
              </w:rPr>
              <w:t>ФИО, должность</w:t>
            </w:r>
          </w:p>
        </w:tc>
        <w:tc>
          <w:tcPr>
            <w:tcW w:w="1417" w:type="dxa"/>
          </w:tcPr>
          <w:p w:rsidR="007B79B3" w:rsidRPr="009A6430" w:rsidRDefault="007B79B3" w:rsidP="007B79B3">
            <w:pPr>
              <w:jc w:val="center"/>
              <w:rPr>
                <w:sz w:val="20"/>
                <w:szCs w:val="20"/>
              </w:rPr>
            </w:pPr>
            <w:r>
              <w:rPr>
                <w:sz w:val="20"/>
                <w:szCs w:val="20"/>
              </w:rPr>
              <w:t>Итог</w:t>
            </w: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r w:rsidRPr="009A6430">
              <w:rPr>
                <w:sz w:val="20"/>
                <w:szCs w:val="20"/>
              </w:rPr>
              <w:t>7А</w:t>
            </w:r>
          </w:p>
        </w:tc>
        <w:tc>
          <w:tcPr>
            <w:tcW w:w="1397" w:type="dxa"/>
          </w:tcPr>
          <w:p w:rsidR="007B79B3" w:rsidRPr="009A6430" w:rsidRDefault="007B79B3" w:rsidP="007B79B3">
            <w:pPr>
              <w:jc w:val="center"/>
              <w:rPr>
                <w:sz w:val="20"/>
                <w:szCs w:val="20"/>
              </w:rPr>
            </w:pPr>
            <w:r>
              <w:rPr>
                <w:sz w:val="20"/>
                <w:szCs w:val="20"/>
              </w:rPr>
              <w:t>Блинова Александра</w:t>
            </w:r>
          </w:p>
        </w:tc>
        <w:tc>
          <w:tcPr>
            <w:tcW w:w="3706" w:type="dxa"/>
          </w:tcPr>
          <w:p w:rsidR="007B79B3" w:rsidRDefault="007B79B3" w:rsidP="007B79B3">
            <w:pPr>
              <w:jc w:val="center"/>
              <w:rPr>
                <w:sz w:val="20"/>
                <w:szCs w:val="20"/>
              </w:rPr>
            </w:pPr>
            <w:r>
              <w:rPr>
                <w:sz w:val="20"/>
                <w:szCs w:val="20"/>
              </w:rPr>
              <w:t xml:space="preserve">Группа </w:t>
            </w:r>
            <w:proofErr w:type="spellStart"/>
            <w:r>
              <w:rPr>
                <w:sz w:val="20"/>
                <w:szCs w:val="20"/>
              </w:rPr>
              <w:t>The</w:t>
            </w:r>
            <w:proofErr w:type="spellEnd"/>
            <w:r>
              <w:rPr>
                <w:sz w:val="20"/>
                <w:szCs w:val="20"/>
              </w:rPr>
              <w:t xml:space="preserve"> </w:t>
            </w:r>
            <w:proofErr w:type="spellStart"/>
            <w:r>
              <w:rPr>
                <w:sz w:val="20"/>
                <w:szCs w:val="20"/>
              </w:rPr>
              <w:t>Beatles</w:t>
            </w:r>
            <w:proofErr w:type="spellEnd"/>
          </w:p>
          <w:p w:rsidR="007B79B3" w:rsidRPr="00C76D6A" w:rsidRDefault="007B79B3" w:rsidP="007B79B3">
            <w:pPr>
              <w:jc w:val="center"/>
              <w:rPr>
                <w:sz w:val="20"/>
                <w:szCs w:val="20"/>
              </w:rPr>
            </w:pPr>
            <w:r>
              <w:rPr>
                <w:sz w:val="20"/>
                <w:szCs w:val="20"/>
              </w:rPr>
              <w:t>Феномен группы, как фактора влияния на общественное сознание.</w:t>
            </w:r>
          </w:p>
        </w:tc>
        <w:tc>
          <w:tcPr>
            <w:tcW w:w="1417" w:type="dxa"/>
          </w:tcPr>
          <w:p w:rsidR="007B79B3" w:rsidRPr="009A6430" w:rsidRDefault="007B79B3" w:rsidP="007B79B3">
            <w:pPr>
              <w:jc w:val="center"/>
              <w:rPr>
                <w:sz w:val="20"/>
                <w:szCs w:val="20"/>
              </w:rPr>
            </w:pPr>
            <w:proofErr w:type="spellStart"/>
            <w:r w:rsidRPr="009A6430">
              <w:rPr>
                <w:sz w:val="20"/>
                <w:szCs w:val="20"/>
              </w:rPr>
              <w:t>Пупасова</w:t>
            </w:r>
            <w:proofErr w:type="spellEnd"/>
            <w:r w:rsidRPr="009A6430">
              <w:rPr>
                <w:sz w:val="20"/>
                <w:szCs w:val="20"/>
              </w:rPr>
              <w:t xml:space="preserve"> ЕМ</w:t>
            </w:r>
          </w:p>
        </w:tc>
        <w:tc>
          <w:tcPr>
            <w:tcW w:w="1417" w:type="dxa"/>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1место</w:t>
            </w:r>
          </w:p>
          <w:p w:rsidR="007B79B3" w:rsidRPr="009A6430" w:rsidRDefault="007B79B3" w:rsidP="007B79B3">
            <w:pPr>
              <w:jc w:val="center"/>
              <w:rPr>
                <w:sz w:val="20"/>
                <w:szCs w:val="20"/>
              </w:rPr>
            </w:pP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p>
        </w:tc>
        <w:tc>
          <w:tcPr>
            <w:tcW w:w="1397" w:type="dxa"/>
          </w:tcPr>
          <w:p w:rsidR="007B79B3" w:rsidRPr="009A6430" w:rsidRDefault="007B79B3" w:rsidP="007B79B3">
            <w:pPr>
              <w:jc w:val="center"/>
              <w:rPr>
                <w:sz w:val="20"/>
                <w:szCs w:val="20"/>
              </w:rPr>
            </w:pPr>
            <w:proofErr w:type="spellStart"/>
            <w:r>
              <w:rPr>
                <w:sz w:val="20"/>
                <w:szCs w:val="20"/>
              </w:rPr>
              <w:t>Петлина</w:t>
            </w:r>
            <w:proofErr w:type="spellEnd"/>
            <w:r>
              <w:rPr>
                <w:sz w:val="20"/>
                <w:szCs w:val="20"/>
              </w:rPr>
              <w:t xml:space="preserve"> А.</w:t>
            </w:r>
          </w:p>
        </w:tc>
        <w:tc>
          <w:tcPr>
            <w:tcW w:w="3706" w:type="dxa"/>
          </w:tcPr>
          <w:p w:rsidR="007B79B3" w:rsidRDefault="007B79B3" w:rsidP="007B79B3">
            <w:pPr>
              <w:jc w:val="center"/>
              <w:rPr>
                <w:sz w:val="20"/>
                <w:szCs w:val="20"/>
              </w:rPr>
            </w:pPr>
            <w:r>
              <w:rPr>
                <w:sz w:val="20"/>
                <w:szCs w:val="20"/>
              </w:rPr>
              <w:t>Феномен лидерства</w:t>
            </w:r>
          </w:p>
          <w:p w:rsidR="007B79B3" w:rsidRPr="009A6430" w:rsidRDefault="007B79B3" w:rsidP="007B79B3">
            <w:pPr>
              <w:jc w:val="center"/>
              <w:rPr>
                <w:sz w:val="20"/>
                <w:szCs w:val="20"/>
              </w:rPr>
            </w:pPr>
            <w:r>
              <w:rPr>
                <w:sz w:val="20"/>
                <w:szCs w:val="20"/>
              </w:rPr>
              <w:t>Рассмотрение феномена лидерства, разных видов лидерства на примере исторических персоналий</w:t>
            </w:r>
          </w:p>
        </w:tc>
        <w:tc>
          <w:tcPr>
            <w:tcW w:w="1417" w:type="dxa"/>
          </w:tcPr>
          <w:p w:rsidR="007B79B3" w:rsidRPr="009A6430" w:rsidRDefault="007B79B3" w:rsidP="007B79B3">
            <w:pPr>
              <w:pStyle w:val="a7"/>
              <w:jc w:val="center"/>
              <w:rPr>
                <w:rFonts w:ascii="Times New Roman" w:eastAsia="Arial Unicode MS" w:hAnsi="Times New Roman"/>
                <w:sz w:val="20"/>
                <w:szCs w:val="20"/>
              </w:rPr>
            </w:pPr>
            <w:proofErr w:type="spellStart"/>
            <w:r w:rsidRPr="009A6430">
              <w:rPr>
                <w:rFonts w:ascii="Times New Roman" w:hAnsi="Times New Roman"/>
                <w:sz w:val="20"/>
                <w:szCs w:val="20"/>
              </w:rPr>
              <w:t>Пупасова</w:t>
            </w:r>
            <w:proofErr w:type="spellEnd"/>
            <w:r w:rsidRPr="009A6430">
              <w:rPr>
                <w:rFonts w:ascii="Times New Roman" w:hAnsi="Times New Roman"/>
                <w:sz w:val="20"/>
                <w:szCs w:val="20"/>
              </w:rPr>
              <w:t xml:space="preserve"> ЕМ</w:t>
            </w:r>
          </w:p>
        </w:tc>
        <w:tc>
          <w:tcPr>
            <w:tcW w:w="1417" w:type="dxa"/>
          </w:tcPr>
          <w:p w:rsidR="007B79B3" w:rsidRPr="009A6430" w:rsidRDefault="007B79B3" w:rsidP="007B79B3">
            <w:pPr>
              <w:pStyle w:val="a7"/>
              <w:jc w:val="center"/>
              <w:rPr>
                <w:rFonts w:ascii="Times New Roman" w:hAnsi="Times New Roman"/>
                <w:sz w:val="20"/>
                <w:szCs w:val="20"/>
              </w:rPr>
            </w:pPr>
            <w:r>
              <w:rPr>
                <w:rFonts w:ascii="Times New Roman" w:hAnsi="Times New Roman"/>
                <w:sz w:val="20"/>
                <w:szCs w:val="20"/>
              </w:rPr>
              <w:t>Сертификат</w:t>
            </w:r>
          </w:p>
        </w:tc>
      </w:tr>
      <w:tr w:rsidR="007B79B3" w:rsidRPr="009A6430" w:rsidTr="00884E50">
        <w:trPr>
          <w:jc w:val="center"/>
        </w:trPr>
        <w:tc>
          <w:tcPr>
            <w:tcW w:w="701" w:type="dxa"/>
          </w:tcPr>
          <w:p w:rsidR="007B79B3" w:rsidRDefault="007B79B3" w:rsidP="007B79B3">
            <w:pPr>
              <w:numPr>
                <w:ilvl w:val="0"/>
                <w:numId w:val="24"/>
              </w:numPr>
              <w:jc w:val="center"/>
              <w:rPr>
                <w:sz w:val="20"/>
                <w:szCs w:val="20"/>
              </w:rPr>
            </w:pPr>
          </w:p>
        </w:tc>
        <w:tc>
          <w:tcPr>
            <w:tcW w:w="1143" w:type="dxa"/>
          </w:tcPr>
          <w:p w:rsidR="007B79B3" w:rsidRPr="00E820FA" w:rsidRDefault="007B79B3" w:rsidP="007B79B3">
            <w:pPr>
              <w:jc w:val="center"/>
            </w:pPr>
            <w:r w:rsidRPr="007C541B">
              <w:rPr>
                <w:lang w:val="en-US"/>
              </w:rPr>
              <w:t>8</w:t>
            </w:r>
            <w:proofErr w:type="spellStart"/>
            <w:r>
              <w:t>кл</w:t>
            </w:r>
            <w:proofErr w:type="spellEnd"/>
          </w:p>
        </w:tc>
        <w:tc>
          <w:tcPr>
            <w:tcW w:w="1397" w:type="dxa"/>
          </w:tcPr>
          <w:p w:rsidR="007B79B3" w:rsidRPr="007C541B" w:rsidRDefault="007B79B3" w:rsidP="007B79B3">
            <w:pPr>
              <w:jc w:val="center"/>
            </w:pPr>
            <w:proofErr w:type="spellStart"/>
            <w:r w:rsidRPr="007C541B">
              <w:t>Потураев</w:t>
            </w:r>
            <w:proofErr w:type="spellEnd"/>
            <w:r w:rsidRPr="007C541B">
              <w:t xml:space="preserve"> Сергей Николаевич</w:t>
            </w:r>
          </w:p>
        </w:tc>
        <w:tc>
          <w:tcPr>
            <w:tcW w:w="3706" w:type="dxa"/>
          </w:tcPr>
          <w:p w:rsidR="007B79B3" w:rsidRPr="007C541B" w:rsidRDefault="007B79B3" w:rsidP="007B79B3">
            <w:pPr>
              <w:jc w:val="center"/>
            </w:pPr>
            <w:r>
              <w:t>Моя семья и мировой экономический кризис</w:t>
            </w:r>
          </w:p>
          <w:p w:rsidR="007B79B3" w:rsidRPr="007C541B" w:rsidRDefault="007B79B3" w:rsidP="007B79B3">
            <w:pPr>
              <w:jc w:val="center"/>
            </w:pPr>
          </w:p>
        </w:tc>
        <w:tc>
          <w:tcPr>
            <w:tcW w:w="1417" w:type="dxa"/>
          </w:tcPr>
          <w:p w:rsidR="007B79B3" w:rsidRPr="007C541B" w:rsidRDefault="007B79B3" w:rsidP="007B79B3">
            <w:pPr>
              <w:jc w:val="center"/>
            </w:pPr>
            <w:proofErr w:type="spellStart"/>
            <w:r w:rsidRPr="007C541B">
              <w:t>Борило</w:t>
            </w:r>
            <w:proofErr w:type="spellEnd"/>
            <w:r w:rsidRPr="007C541B">
              <w:t xml:space="preserve"> А.А.</w:t>
            </w:r>
          </w:p>
        </w:tc>
        <w:tc>
          <w:tcPr>
            <w:tcW w:w="1417" w:type="dxa"/>
          </w:tcPr>
          <w:p w:rsidR="007B79B3" w:rsidRDefault="007B79B3" w:rsidP="007B79B3">
            <w:pPr>
              <w:jc w:val="center"/>
            </w:pPr>
            <w:r>
              <w:t>Регион</w:t>
            </w:r>
          </w:p>
          <w:p w:rsidR="007B79B3" w:rsidRPr="007C541B" w:rsidRDefault="007B79B3" w:rsidP="007B79B3">
            <w:pPr>
              <w:jc w:val="center"/>
            </w:pPr>
            <w:r>
              <w:t>1место</w:t>
            </w: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r>
              <w:rPr>
                <w:sz w:val="20"/>
                <w:szCs w:val="20"/>
              </w:rPr>
              <w:t>11 А</w:t>
            </w:r>
          </w:p>
        </w:tc>
        <w:tc>
          <w:tcPr>
            <w:tcW w:w="1397" w:type="dxa"/>
          </w:tcPr>
          <w:p w:rsidR="007B79B3" w:rsidRPr="009A6430" w:rsidRDefault="007B79B3" w:rsidP="007B79B3">
            <w:pPr>
              <w:jc w:val="center"/>
              <w:rPr>
                <w:sz w:val="20"/>
                <w:szCs w:val="20"/>
              </w:rPr>
            </w:pPr>
            <w:r>
              <w:rPr>
                <w:sz w:val="20"/>
                <w:szCs w:val="20"/>
              </w:rPr>
              <w:t>Ткач Алина</w:t>
            </w:r>
          </w:p>
        </w:tc>
        <w:tc>
          <w:tcPr>
            <w:tcW w:w="3706" w:type="dxa"/>
          </w:tcPr>
          <w:p w:rsidR="007B79B3" w:rsidRPr="009A6430" w:rsidRDefault="007B79B3" w:rsidP="007B79B3">
            <w:pPr>
              <w:jc w:val="center"/>
              <w:rPr>
                <w:sz w:val="20"/>
                <w:szCs w:val="20"/>
              </w:rPr>
            </w:pPr>
            <w:r>
              <w:rPr>
                <w:sz w:val="20"/>
                <w:szCs w:val="20"/>
              </w:rPr>
              <w:t>Хрущев. Его роль в отечественной и мировой истории</w:t>
            </w:r>
          </w:p>
        </w:tc>
        <w:tc>
          <w:tcPr>
            <w:tcW w:w="1417" w:type="dxa"/>
          </w:tcPr>
          <w:p w:rsidR="007B79B3" w:rsidRPr="009A6430"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Браун И.И.</w:t>
            </w:r>
          </w:p>
        </w:tc>
        <w:tc>
          <w:tcPr>
            <w:tcW w:w="1417" w:type="dxa"/>
          </w:tcPr>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Город</w:t>
            </w:r>
          </w:p>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2место</w:t>
            </w: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r>
              <w:rPr>
                <w:sz w:val="20"/>
                <w:szCs w:val="20"/>
              </w:rPr>
              <w:t>11А</w:t>
            </w:r>
          </w:p>
        </w:tc>
        <w:tc>
          <w:tcPr>
            <w:tcW w:w="1397" w:type="dxa"/>
          </w:tcPr>
          <w:p w:rsidR="007B79B3" w:rsidRPr="009A6430" w:rsidRDefault="007B79B3" w:rsidP="007B79B3">
            <w:pPr>
              <w:jc w:val="center"/>
              <w:rPr>
                <w:sz w:val="20"/>
                <w:szCs w:val="20"/>
              </w:rPr>
            </w:pPr>
            <w:proofErr w:type="spellStart"/>
            <w:r>
              <w:rPr>
                <w:sz w:val="20"/>
                <w:szCs w:val="20"/>
              </w:rPr>
              <w:t>Власкина</w:t>
            </w:r>
            <w:proofErr w:type="spellEnd"/>
            <w:r>
              <w:rPr>
                <w:sz w:val="20"/>
                <w:szCs w:val="20"/>
              </w:rPr>
              <w:t xml:space="preserve"> Мария</w:t>
            </w:r>
          </w:p>
        </w:tc>
        <w:tc>
          <w:tcPr>
            <w:tcW w:w="3706" w:type="dxa"/>
          </w:tcPr>
          <w:p w:rsidR="007B79B3" w:rsidRPr="009A6430" w:rsidRDefault="007B79B3" w:rsidP="007B79B3">
            <w:pPr>
              <w:jc w:val="center"/>
              <w:rPr>
                <w:sz w:val="20"/>
                <w:szCs w:val="20"/>
              </w:rPr>
            </w:pPr>
            <w:r>
              <w:rPr>
                <w:sz w:val="20"/>
                <w:szCs w:val="20"/>
              </w:rPr>
              <w:t>Стали</w:t>
            </w:r>
            <w:proofErr w:type="gramStart"/>
            <w:r>
              <w:rPr>
                <w:sz w:val="20"/>
                <w:szCs w:val="20"/>
              </w:rPr>
              <w:t>н-</w:t>
            </w:r>
            <w:proofErr w:type="gramEnd"/>
            <w:r>
              <w:rPr>
                <w:sz w:val="20"/>
                <w:szCs w:val="20"/>
              </w:rPr>
              <w:t xml:space="preserve"> тиран или успешный модернизатор.</w:t>
            </w:r>
          </w:p>
        </w:tc>
        <w:tc>
          <w:tcPr>
            <w:tcW w:w="1417" w:type="dxa"/>
          </w:tcPr>
          <w:p w:rsidR="007B79B3" w:rsidRPr="009A6430"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Браун И.И.</w:t>
            </w:r>
          </w:p>
        </w:tc>
        <w:tc>
          <w:tcPr>
            <w:tcW w:w="1417" w:type="dxa"/>
          </w:tcPr>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Регион</w:t>
            </w:r>
          </w:p>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2 место</w:t>
            </w: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r>
              <w:rPr>
                <w:sz w:val="20"/>
                <w:szCs w:val="20"/>
              </w:rPr>
              <w:t>11 А</w:t>
            </w:r>
          </w:p>
        </w:tc>
        <w:tc>
          <w:tcPr>
            <w:tcW w:w="1397" w:type="dxa"/>
          </w:tcPr>
          <w:p w:rsidR="007B79B3" w:rsidRPr="009A6430" w:rsidRDefault="007B79B3" w:rsidP="007B79B3">
            <w:pPr>
              <w:jc w:val="center"/>
              <w:rPr>
                <w:sz w:val="20"/>
                <w:szCs w:val="20"/>
              </w:rPr>
            </w:pPr>
            <w:proofErr w:type="spellStart"/>
            <w:r>
              <w:rPr>
                <w:sz w:val="20"/>
                <w:szCs w:val="20"/>
              </w:rPr>
              <w:t>Гасымова</w:t>
            </w:r>
            <w:proofErr w:type="spellEnd"/>
            <w:r>
              <w:rPr>
                <w:sz w:val="20"/>
                <w:szCs w:val="20"/>
              </w:rPr>
              <w:t xml:space="preserve"> </w:t>
            </w:r>
            <w:proofErr w:type="spellStart"/>
            <w:r>
              <w:rPr>
                <w:sz w:val="20"/>
                <w:szCs w:val="20"/>
              </w:rPr>
              <w:t>Фидана</w:t>
            </w:r>
            <w:proofErr w:type="spellEnd"/>
          </w:p>
        </w:tc>
        <w:tc>
          <w:tcPr>
            <w:tcW w:w="3706" w:type="dxa"/>
          </w:tcPr>
          <w:p w:rsidR="007B79B3" w:rsidRPr="009A6430" w:rsidRDefault="007B79B3" w:rsidP="007B79B3">
            <w:pPr>
              <w:jc w:val="center"/>
              <w:rPr>
                <w:sz w:val="20"/>
                <w:szCs w:val="20"/>
              </w:rPr>
            </w:pPr>
            <w:r>
              <w:rPr>
                <w:sz w:val="20"/>
                <w:szCs w:val="20"/>
              </w:rPr>
              <w:t>Лени</w:t>
            </w:r>
            <w:proofErr w:type="gramStart"/>
            <w:r>
              <w:rPr>
                <w:sz w:val="20"/>
                <w:szCs w:val="20"/>
              </w:rPr>
              <w:t>н-</w:t>
            </w:r>
            <w:proofErr w:type="gramEnd"/>
            <w:r>
              <w:rPr>
                <w:sz w:val="20"/>
                <w:szCs w:val="20"/>
              </w:rPr>
              <w:t xml:space="preserve"> основатель советского государства</w:t>
            </w:r>
          </w:p>
        </w:tc>
        <w:tc>
          <w:tcPr>
            <w:tcW w:w="1417" w:type="dxa"/>
          </w:tcPr>
          <w:p w:rsidR="007B79B3" w:rsidRPr="009A6430"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Браун И.И.</w:t>
            </w:r>
          </w:p>
        </w:tc>
        <w:tc>
          <w:tcPr>
            <w:tcW w:w="1417" w:type="dxa"/>
          </w:tcPr>
          <w:p w:rsidR="007B79B3" w:rsidRDefault="007B79B3" w:rsidP="007B79B3">
            <w:pPr>
              <w:pStyle w:val="a7"/>
              <w:jc w:val="center"/>
              <w:rPr>
                <w:rFonts w:ascii="Times New Roman" w:eastAsia="Arial Unicode MS" w:hAnsi="Times New Roman"/>
                <w:sz w:val="20"/>
                <w:szCs w:val="20"/>
              </w:rPr>
            </w:pPr>
            <w:r>
              <w:rPr>
                <w:rFonts w:ascii="Times New Roman" w:eastAsia="Arial Unicode MS" w:hAnsi="Times New Roman"/>
                <w:sz w:val="20"/>
                <w:szCs w:val="20"/>
              </w:rPr>
              <w:t>Не  явка</w:t>
            </w:r>
          </w:p>
        </w:tc>
      </w:tr>
      <w:tr w:rsidR="007B79B3" w:rsidRPr="009A6430" w:rsidTr="00884E50">
        <w:trPr>
          <w:jc w:val="center"/>
        </w:trPr>
        <w:tc>
          <w:tcPr>
            <w:tcW w:w="701" w:type="dxa"/>
          </w:tcPr>
          <w:p w:rsidR="007B79B3" w:rsidRPr="009A6430" w:rsidRDefault="007B79B3" w:rsidP="007B79B3">
            <w:pPr>
              <w:numPr>
                <w:ilvl w:val="0"/>
                <w:numId w:val="24"/>
              </w:numPr>
              <w:jc w:val="center"/>
              <w:rPr>
                <w:sz w:val="20"/>
                <w:szCs w:val="20"/>
              </w:rPr>
            </w:pPr>
          </w:p>
        </w:tc>
        <w:tc>
          <w:tcPr>
            <w:tcW w:w="1143" w:type="dxa"/>
          </w:tcPr>
          <w:p w:rsidR="007B79B3" w:rsidRPr="009A6430" w:rsidRDefault="007B79B3" w:rsidP="007B79B3">
            <w:pPr>
              <w:jc w:val="center"/>
              <w:rPr>
                <w:sz w:val="20"/>
                <w:szCs w:val="20"/>
              </w:rPr>
            </w:pPr>
            <w:r>
              <w:rPr>
                <w:sz w:val="20"/>
                <w:szCs w:val="20"/>
              </w:rPr>
              <w:t>11 А</w:t>
            </w:r>
          </w:p>
        </w:tc>
        <w:tc>
          <w:tcPr>
            <w:tcW w:w="1397" w:type="dxa"/>
          </w:tcPr>
          <w:p w:rsidR="007B79B3" w:rsidRPr="009A6430" w:rsidRDefault="007B79B3" w:rsidP="007B79B3">
            <w:pPr>
              <w:jc w:val="center"/>
              <w:rPr>
                <w:sz w:val="20"/>
                <w:szCs w:val="20"/>
              </w:rPr>
            </w:pPr>
            <w:r>
              <w:rPr>
                <w:sz w:val="20"/>
                <w:szCs w:val="20"/>
              </w:rPr>
              <w:t>Крюкова Дарья</w:t>
            </w:r>
          </w:p>
        </w:tc>
        <w:tc>
          <w:tcPr>
            <w:tcW w:w="3706" w:type="dxa"/>
          </w:tcPr>
          <w:p w:rsidR="007B79B3" w:rsidRPr="009A6430" w:rsidRDefault="007B79B3" w:rsidP="007B79B3">
            <w:pPr>
              <w:jc w:val="center"/>
              <w:rPr>
                <w:sz w:val="20"/>
                <w:szCs w:val="20"/>
              </w:rPr>
            </w:pPr>
            <w:r>
              <w:rPr>
                <w:sz w:val="20"/>
                <w:szCs w:val="20"/>
              </w:rPr>
              <w:t>Столыпин П.А.</w:t>
            </w:r>
          </w:p>
        </w:tc>
        <w:tc>
          <w:tcPr>
            <w:tcW w:w="1417" w:type="dxa"/>
          </w:tcPr>
          <w:p w:rsidR="007B79B3" w:rsidRPr="009A6430" w:rsidRDefault="007B79B3" w:rsidP="007B79B3">
            <w:pPr>
              <w:jc w:val="center"/>
              <w:rPr>
                <w:sz w:val="20"/>
                <w:szCs w:val="20"/>
              </w:rPr>
            </w:pPr>
            <w:r>
              <w:rPr>
                <w:rFonts w:eastAsia="Arial Unicode MS"/>
                <w:sz w:val="20"/>
                <w:szCs w:val="20"/>
              </w:rPr>
              <w:t>Браун И.И.</w:t>
            </w:r>
          </w:p>
        </w:tc>
        <w:tc>
          <w:tcPr>
            <w:tcW w:w="1417" w:type="dxa"/>
          </w:tcPr>
          <w:p w:rsidR="007B79B3" w:rsidRDefault="007B79B3" w:rsidP="007B79B3">
            <w:pPr>
              <w:jc w:val="center"/>
              <w:rPr>
                <w:rFonts w:eastAsia="Arial Unicode MS"/>
                <w:sz w:val="20"/>
                <w:szCs w:val="20"/>
              </w:rPr>
            </w:pPr>
            <w:r>
              <w:rPr>
                <w:rFonts w:eastAsia="Arial Unicode MS"/>
                <w:sz w:val="20"/>
                <w:szCs w:val="20"/>
              </w:rPr>
              <w:t>Город</w:t>
            </w:r>
          </w:p>
          <w:p w:rsidR="007B79B3" w:rsidRDefault="007B79B3" w:rsidP="007B79B3">
            <w:pPr>
              <w:jc w:val="center"/>
              <w:rPr>
                <w:rFonts w:eastAsia="Arial Unicode MS"/>
                <w:sz w:val="20"/>
                <w:szCs w:val="20"/>
              </w:rPr>
            </w:pPr>
            <w:r>
              <w:rPr>
                <w:rFonts w:eastAsia="Arial Unicode MS"/>
                <w:sz w:val="20"/>
                <w:szCs w:val="20"/>
              </w:rPr>
              <w:t>3 место</w:t>
            </w:r>
          </w:p>
        </w:tc>
      </w:tr>
    </w:tbl>
    <w:p w:rsidR="007B79B3" w:rsidRDefault="007B79B3" w:rsidP="007B79B3">
      <w:pPr>
        <w:jc w:val="center"/>
      </w:pPr>
    </w:p>
    <w:p w:rsidR="007B79B3" w:rsidRPr="004E0110" w:rsidRDefault="007B79B3" w:rsidP="007B79B3">
      <w:pPr>
        <w:jc w:val="center"/>
        <w:rPr>
          <w:b/>
          <w:sz w:val="32"/>
          <w:szCs w:val="32"/>
        </w:rPr>
      </w:pPr>
      <w:r w:rsidRPr="004E0110">
        <w:rPr>
          <w:b/>
          <w:sz w:val="32"/>
          <w:szCs w:val="32"/>
        </w:rPr>
        <w:t>Секция технологии и ИЗО  №1</w:t>
      </w:r>
    </w:p>
    <w:tbl>
      <w:tblPr>
        <w:tblW w:w="9640"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292"/>
        <w:gridCol w:w="851"/>
        <w:gridCol w:w="567"/>
        <w:gridCol w:w="830"/>
        <w:gridCol w:w="729"/>
        <w:gridCol w:w="3402"/>
        <w:gridCol w:w="1418"/>
        <w:gridCol w:w="850"/>
      </w:tblGrid>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sidRPr="00FB6827">
              <w:rPr>
                <w:sz w:val="20"/>
                <w:szCs w:val="20"/>
              </w:rPr>
              <w:t>№</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sidRPr="00FB6827">
              <w:rPr>
                <w:sz w:val="20"/>
                <w:szCs w:val="20"/>
              </w:rPr>
              <w:t>ОУ, Класс</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sidRPr="00FB6827">
              <w:rPr>
                <w:sz w:val="20"/>
                <w:szCs w:val="20"/>
              </w:rPr>
              <w:t>ФИ обучающегося</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sidRPr="00FB6827">
              <w:rPr>
                <w:sz w:val="20"/>
                <w:szCs w:val="20"/>
              </w:rPr>
              <w:t>Тема работы с аннотацией (3-5 предложений)</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sidRPr="00FB6827">
              <w:rPr>
                <w:sz w:val="20"/>
                <w:szCs w:val="20"/>
              </w:rPr>
              <w:t>Руководитель</w:t>
            </w:r>
          </w:p>
          <w:p w:rsidR="007B79B3" w:rsidRPr="00FB6827" w:rsidRDefault="007B79B3" w:rsidP="007B79B3">
            <w:pPr>
              <w:jc w:val="center"/>
              <w:rPr>
                <w:sz w:val="20"/>
                <w:szCs w:val="20"/>
              </w:rPr>
            </w:pPr>
            <w:r w:rsidRPr="00FB6827">
              <w:rPr>
                <w:sz w:val="20"/>
                <w:szCs w:val="20"/>
              </w:rPr>
              <w:t>ФИО, должность</w:t>
            </w:r>
          </w:p>
        </w:tc>
        <w:tc>
          <w:tcPr>
            <w:tcW w:w="850"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Итог</w:t>
            </w:r>
          </w:p>
        </w:tc>
      </w:tr>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numPr>
                <w:ilvl w:val="0"/>
                <w:numId w:val="25"/>
              </w:numPr>
              <w:jc w:val="center"/>
              <w:rPr>
                <w:sz w:val="20"/>
                <w:szCs w:val="20"/>
              </w:rPr>
            </w:pPr>
            <w:r>
              <w:rPr>
                <w:sz w:val="20"/>
                <w:szCs w:val="20"/>
              </w:rPr>
              <w:t>1</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5г</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Дзун</w:t>
            </w:r>
            <w:proofErr w:type="spellEnd"/>
            <w:r>
              <w:rPr>
                <w:sz w:val="20"/>
                <w:szCs w:val="20"/>
              </w:rPr>
              <w:t xml:space="preserve"> София</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 xml:space="preserve">Тема: «Панно в технике </w:t>
            </w:r>
            <w:proofErr w:type="spellStart"/>
            <w:r>
              <w:rPr>
                <w:sz w:val="20"/>
                <w:szCs w:val="20"/>
              </w:rPr>
              <w:t>пейп-арт</w:t>
            </w:r>
            <w:proofErr w:type="spellEnd"/>
            <w:r>
              <w:rPr>
                <w:sz w:val="20"/>
                <w:szCs w:val="20"/>
              </w:rPr>
              <w:t>.» Необычное применение бумаги. О новой технике и её возникновении. Техника выполнения панно</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Не явка</w:t>
            </w:r>
          </w:p>
        </w:tc>
      </w:tr>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numPr>
                <w:ilvl w:val="0"/>
                <w:numId w:val="25"/>
              </w:numPr>
              <w:jc w:val="center"/>
              <w:rPr>
                <w:sz w:val="20"/>
                <w:szCs w:val="20"/>
              </w:rPr>
            </w:pP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Pr="00D75019" w:rsidRDefault="007B79B3" w:rsidP="007B79B3">
            <w:pPr>
              <w:jc w:val="center"/>
              <w:rPr>
                <w:sz w:val="20"/>
                <w:szCs w:val="20"/>
              </w:rPr>
            </w:pPr>
            <w:r w:rsidRPr="00D75019">
              <w:rPr>
                <w:sz w:val="20"/>
                <w:szCs w:val="20"/>
              </w:rPr>
              <w:t>МБОУ «СОШ№196»</w:t>
            </w:r>
          </w:p>
          <w:p w:rsidR="007B79B3" w:rsidRDefault="007B79B3" w:rsidP="007B79B3">
            <w:pPr>
              <w:jc w:val="center"/>
              <w:rPr>
                <w:sz w:val="20"/>
                <w:szCs w:val="20"/>
              </w:rPr>
            </w:pP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sidRPr="00D75019">
              <w:rPr>
                <w:sz w:val="20"/>
                <w:szCs w:val="20"/>
              </w:rPr>
              <w:t>Волынцева</w:t>
            </w:r>
            <w:proofErr w:type="spellEnd"/>
            <w:r w:rsidRPr="00D75019">
              <w:rPr>
                <w:sz w:val="20"/>
                <w:szCs w:val="20"/>
              </w:rPr>
              <w:t xml:space="preserve"> Анастасия</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Pr="005723CA" w:rsidRDefault="007B79B3" w:rsidP="007B79B3">
            <w:pPr>
              <w:jc w:val="center"/>
              <w:rPr>
                <w:sz w:val="20"/>
                <w:szCs w:val="20"/>
              </w:rPr>
            </w:pPr>
            <w:r w:rsidRPr="005723CA">
              <w:rPr>
                <w:sz w:val="20"/>
                <w:szCs w:val="20"/>
              </w:rPr>
              <w:t>Тема: «Интерьерная кукла Тильда»</w:t>
            </w:r>
          </w:p>
          <w:p w:rsidR="007B79B3" w:rsidRPr="005712E6" w:rsidRDefault="007B79B3" w:rsidP="007B79B3">
            <w:pPr>
              <w:jc w:val="center"/>
              <w:rPr>
                <w:b/>
                <w:sz w:val="20"/>
                <w:szCs w:val="20"/>
                <w:highlight w:val="yellow"/>
              </w:rPr>
            </w:pPr>
            <w:r w:rsidRPr="005712E6">
              <w:rPr>
                <w:sz w:val="20"/>
                <w:szCs w:val="20"/>
              </w:rPr>
              <w:t xml:space="preserve">Творческий проект об истории появления интерьерных кукол, с описанием их особенностей, разнообразия, этапами изготовления. Продукт проекта - интерьерная кукла Зайка, самостоятельно </w:t>
            </w:r>
            <w:r w:rsidRPr="005712E6">
              <w:rPr>
                <w:sz w:val="20"/>
                <w:szCs w:val="20"/>
              </w:rPr>
              <w:lastRenderedPageBreak/>
              <w:t>выполненная учащейся</w:t>
            </w:r>
            <w:r w:rsidRPr="00D75019">
              <w:rPr>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75019">
              <w:rPr>
                <w:sz w:val="20"/>
                <w:szCs w:val="20"/>
              </w:rPr>
              <w:lastRenderedPageBreak/>
              <w:t>Смирнова Елена Александровна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Pr="00D75019" w:rsidRDefault="007B79B3" w:rsidP="007B79B3">
            <w:pPr>
              <w:jc w:val="center"/>
              <w:rPr>
                <w:sz w:val="20"/>
                <w:szCs w:val="20"/>
              </w:rPr>
            </w:pPr>
            <w:r>
              <w:rPr>
                <w:sz w:val="20"/>
                <w:szCs w:val="20"/>
              </w:rPr>
              <w:t>2место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numPr>
                <w:ilvl w:val="0"/>
                <w:numId w:val="25"/>
              </w:numPr>
              <w:jc w:val="center"/>
              <w:rPr>
                <w:sz w:val="20"/>
                <w:szCs w:val="20"/>
              </w:rPr>
            </w:pPr>
            <w:r>
              <w:rPr>
                <w:sz w:val="20"/>
                <w:szCs w:val="20"/>
              </w:rPr>
              <w:lastRenderedPageBreak/>
              <w:t>2</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5в</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Дмитриева Дарья</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Pr="00D02A45" w:rsidRDefault="007B79B3" w:rsidP="007B79B3">
            <w:pPr>
              <w:jc w:val="center"/>
              <w:rPr>
                <w:sz w:val="20"/>
                <w:szCs w:val="20"/>
              </w:rPr>
            </w:pPr>
            <w:r w:rsidRPr="00D02A45">
              <w:rPr>
                <w:sz w:val="20"/>
                <w:szCs w:val="20"/>
              </w:rPr>
              <w:t>Тема: «</w:t>
            </w:r>
            <w:proofErr w:type="spellStart"/>
            <w:r w:rsidRPr="00D02A45">
              <w:rPr>
                <w:sz w:val="20"/>
                <w:szCs w:val="20"/>
              </w:rPr>
              <w:t>Топиарий</w:t>
            </w:r>
            <w:proofErr w:type="spellEnd"/>
            <w:r w:rsidRPr="00D02A45">
              <w:rPr>
                <w:sz w:val="20"/>
                <w:szCs w:val="20"/>
              </w:rPr>
              <w:t xml:space="preserve"> «</w:t>
            </w:r>
            <w:proofErr w:type="spellStart"/>
            <w:r w:rsidRPr="00D02A45">
              <w:rPr>
                <w:sz w:val="20"/>
                <w:szCs w:val="20"/>
              </w:rPr>
              <w:t>Фиолетовенько</w:t>
            </w:r>
            <w:proofErr w:type="spellEnd"/>
            <w:r w:rsidRPr="00D02A45">
              <w:rPr>
                <w:sz w:val="20"/>
                <w:szCs w:val="20"/>
              </w:rPr>
              <w:t xml:space="preserve">!»   Что такое </w:t>
            </w:r>
            <w:proofErr w:type="spellStart"/>
            <w:r w:rsidRPr="00D02A45">
              <w:rPr>
                <w:sz w:val="20"/>
                <w:szCs w:val="20"/>
              </w:rPr>
              <w:t>топиарий</w:t>
            </w:r>
            <w:proofErr w:type="spellEnd"/>
            <w:r w:rsidRPr="00D02A45">
              <w:rPr>
                <w:sz w:val="20"/>
                <w:szCs w:val="20"/>
              </w:rPr>
              <w:t xml:space="preserve">. </w:t>
            </w:r>
            <w:r>
              <w:rPr>
                <w:sz w:val="20"/>
                <w:szCs w:val="20"/>
              </w:rPr>
              <w:t xml:space="preserve">Виды </w:t>
            </w:r>
            <w:proofErr w:type="spellStart"/>
            <w:r>
              <w:rPr>
                <w:sz w:val="20"/>
                <w:szCs w:val="20"/>
              </w:rPr>
              <w:t>топиариев</w:t>
            </w:r>
            <w:proofErr w:type="spellEnd"/>
            <w:r>
              <w:rPr>
                <w:sz w:val="20"/>
                <w:szCs w:val="20"/>
              </w:rPr>
              <w:t xml:space="preserve">. Технология изготовления анютиных глазок из </w:t>
            </w:r>
            <w:proofErr w:type="spellStart"/>
            <w:r>
              <w:rPr>
                <w:sz w:val="20"/>
                <w:szCs w:val="20"/>
              </w:rPr>
              <w:t>фоамирана</w:t>
            </w:r>
            <w:proofErr w:type="spellEnd"/>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2место</w:t>
            </w:r>
          </w:p>
        </w:tc>
      </w:tr>
      <w:tr w:rsidR="007B79B3"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numPr>
                <w:ilvl w:val="0"/>
                <w:numId w:val="25"/>
              </w:numPr>
              <w:jc w:val="center"/>
              <w:rPr>
                <w:sz w:val="20"/>
                <w:szCs w:val="20"/>
              </w:rPr>
            </w:pP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СОШ № 198</w:t>
            </w:r>
          </w:p>
          <w:p w:rsidR="007B79B3" w:rsidRDefault="007B79B3" w:rsidP="007B79B3">
            <w:pPr>
              <w:jc w:val="center"/>
              <w:rPr>
                <w:sz w:val="20"/>
                <w:szCs w:val="20"/>
              </w:rPr>
            </w:pPr>
            <w:r w:rsidRPr="00D75019">
              <w:rPr>
                <w:sz w:val="20"/>
                <w:szCs w:val="20"/>
              </w:rPr>
              <w:t>3а</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75019">
              <w:rPr>
                <w:sz w:val="20"/>
                <w:szCs w:val="20"/>
              </w:rPr>
              <w:t>Булатова Алина</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Pr="005712E6" w:rsidRDefault="007B79B3" w:rsidP="007B79B3">
            <w:pPr>
              <w:jc w:val="center"/>
              <w:rPr>
                <w:i/>
                <w:sz w:val="20"/>
                <w:szCs w:val="20"/>
              </w:rPr>
            </w:pPr>
            <w:r w:rsidRPr="005712E6">
              <w:rPr>
                <w:i/>
                <w:sz w:val="20"/>
                <w:szCs w:val="20"/>
              </w:rPr>
              <w:t>Тема</w:t>
            </w:r>
            <w:proofErr w:type="gramStart"/>
            <w:r w:rsidRPr="005712E6">
              <w:rPr>
                <w:i/>
                <w:sz w:val="20"/>
                <w:szCs w:val="20"/>
              </w:rPr>
              <w:t>:«</w:t>
            </w:r>
            <w:proofErr w:type="gramEnd"/>
            <w:r>
              <w:t xml:space="preserve"> Календарь народных кукол</w:t>
            </w:r>
            <w:r w:rsidRPr="005712E6">
              <w:rPr>
                <w:i/>
                <w:sz w:val="20"/>
                <w:szCs w:val="20"/>
              </w:rPr>
              <w:t>»</w:t>
            </w:r>
          </w:p>
          <w:p w:rsidR="007B79B3" w:rsidRPr="005712E6" w:rsidRDefault="007B79B3" w:rsidP="007B79B3">
            <w:pPr>
              <w:jc w:val="center"/>
              <w:rPr>
                <w:sz w:val="20"/>
                <w:szCs w:val="20"/>
              </w:rPr>
            </w:pPr>
            <w:r w:rsidRPr="005712E6">
              <w:rPr>
                <w:sz w:val="20"/>
                <w:szCs w:val="20"/>
              </w:rPr>
              <w:t>Русская кукла считается одним из самых загадочных символов России. Это не просто детская игрушка, это неотъемлемый атрибут древних обрядов.</w:t>
            </w:r>
          </w:p>
        </w:tc>
        <w:tc>
          <w:tcPr>
            <w:tcW w:w="1418"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75019">
              <w:rPr>
                <w:sz w:val="20"/>
                <w:szCs w:val="20"/>
              </w:rPr>
              <w:t>Калиновская Ирина Анатольевна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Pr="00D75019" w:rsidRDefault="007B79B3" w:rsidP="007B79B3">
            <w:pPr>
              <w:jc w:val="center"/>
              <w:rPr>
                <w:sz w:val="20"/>
                <w:szCs w:val="20"/>
              </w:rPr>
            </w:pPr>
            <w:r>
              <w:rPr>
                <w:sz w:val="20"/>
                <w:szCs w:val="20"/>
              </w:rPr>
              <w:t>1место</w:t>
            </w:r>
          </w:p>
        </w:tc>
      </w:tr>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numPr>
                <w:ilvl w:val="0"/>
                <w:numId w:val="25"/>
              </w:numPr>
              <w:jc w:val="center"/>
              <w:rPr>
                <w:sz w:val="20"/>
                <w:szCs w:val="20"/>
              </w:rPr>
            </w:pPr>
            <w:r>
              <w:rPr>
                <w:sz w:val="20"/>
                <w:szCs w:val="20"/>
              </w:rPr>
              <w:t>3</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6а</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Зарубина Елена</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 xml:space="preserve">Тема: «Популярное хобби - плетение из </w:t>
            </w:r>
            <w:proofErr w:type="spellStart"/>
            <w:r>
              <w:rPr>
                <w:sz w:val="20"/>
                <w:szCs w:val="20"/>
              </w:rPr>
              <w:t>резиночек</w:t>
            </w:r>
            <w:proofErr w:type="spellEnd"/>
            <w:r>
              <w:rPr>
                <w:sz w:val="20"/>
                <w:szCs w:val="20"/>
              </w:rPr>
              <w:t>»</w:t>
            </w:r>
          </w:p>
          <w:p w:rsidR="007B79B3" w:rsidRDefault="007B79B3" w:rsidP="007B79B3">
            <w:pPr>
              <w:jc w:val="center"/>
              <w:rPr>
                <w:sz w:val="20"/>
                <w:szCs w:val="20"/>
              </w:rPr>
            </w:pPr>
            <w:r>
              <w:rPr>
                <w:sz w:val="20"/>
                <w:szCs w:val="20"/>
              </w:rPr>
              <w:t xml:space="preserve">О хобби. Плетение из </w:t>
            </w:r>
            <w:proofErr w:type="spellStart"/>
            <w:r>
              <w:rPr>
                <w:sz w:val="20"/>
                <w:szCs w:val="20"/>
              </w:rPr>
              <w:t>резиночек</w:t>
            </w:r>
            <w:proofErr w:type="spellEnd"/>
            <w:r>
              <w:rPr>
                <w:sz w:val="20"/>
                <w:szCs w:val="20"/>
              </w:rPr>
              <w:t xml:space="preserve">: как плести, носить. Какие приспособления для вязания есть в магазинах и что можно сделать из </w:t>
            </w:r>
            <w:proofErr w:type="spellStart"/>
            <w:r>
              <w:rPr>
                <w:sz w:val="20"/>
                <w:szCs w:val="20"/>
              </w:rPr>
              <w:t>резиночек</w:t>
            </w:r>
            <w:proofErr w:type="spellEnd"/>
            <w:r>
              <w:rPr>
                <w:sz w:val="20"/>
                <w:szCs w:val="20"/>
              </w:rPr>
              <w:t>.</w:t>
            </w:r>
          </w:p>
          <w:p w:rsidR="007B79B3" w:rsidRDefault="007B79B3" w:rsidP="007B79B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Сертификат</w:t>
            </w:r>
          </w:p>
        </w:tc>
      </w:tr>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Default="007B79B3" w:rsidP="007B79B3">
            <w:pPr>
              <w:numPr>
                <w:ilvl w:val="0"/>
                <w:numId w:val="25"/>
              </w:numPr>
              <w:jc w:val="center"/>
              <w:rPr>
                <w:sz w:val="20"/>
                <w:szCs w:val="20"/>
              </w:rPr>
            </w:pPr>
            <w:r>
              <w:rPr>
                <w:sz w:val="20"/>
                <w:szCs w:val="20"/>
              </w:rPr>
              <w:t>4</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6а</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Сафонова Полина</w:t>
            </w:r>
          </w:p>
          <w:p w:rsidR="007B79B3" w:rsidRDefault="007B79B3" w:rsidP="007B79B3">
            <w:pPr>
              <w:jc w:val="center"/>
              <w:rPr>
                <w:sz w:val="20"/>
                <w:szCs w:val="20"/>
              </w:rPr>
            </w:pPr>
            <w:r>
              <w:rPr>
                <w:sz w:val="20"/>
                <w:szCs w:val="20"/>
              </w:rPr>
              <w:t>Шаламова Екатерина</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Тема: «Полезная мягкая игрушка»</w:t>
            </w:r>
          </w:p>
          <w:p w:rsidR="007B79B3" w:rsidRDefault="007B79B3" w:rsidP="007B79B3">
            <w:pPr>
              <w:jc w:val="center"/>
              <w:rPr>
                <w:sz w:val="20"/>
                <w:szCs w:val="20"/>
              </w:rPr>
            </w:pPr>
            <w:r>
              <w:rPr>
                <w:sz w:val="20"/>
                <w:szCs w:val="20"/>
              </w:rPr>
              <w:t>Из истории мягкой игрушки. Технология изготовления. Может ли мягкая игрушка быть полезной?</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3место</w:t>
            </w:r>
          </w:p>
        </w:tc>
      </w:tr>
      <w:tr w:rsidR="007B79B3" w:rsidRPr="00FB6827" w:rsidTr="00884E50">
        <w:trPr>
          <w:jc w:val="center"/>
        </w:trPr>
        <w:tc>
          <w:tcPr>
            <w:tcW w:w="701"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numPr>
                <w:ilvl w:val="0"/>
                <w:numId w:val="25"/>
              </w:numPr>
              <w:jc w:val="center"/>
              <w:rPr>
                <w:sz w:val="20"/>
                <w:szCs w:val="20"/>
              </w:rPr>
            </w:pPr>
            <w:r>
              <w:rPr>
                <w:sz w:val="20"/>
                <w:szCs w:val="20"/>
              </w:rPr>
              <w:t>5</w:t>
            </w:r>
          </w:p>
        </w:tc>
        <w:tc>
          <w:tcPr>
            <w:tcW w:w="114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6г</w:t>
            </w:r>
          </w:p>
        </w:tc>
        <w:tc>
          <w:tcPr>
            <w:tcW w:w="1397"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Молчанова Ольга</w:t>
            </w:r>
          </w:p>
        </w:tc>
        <w:tc>
          <w:tcPr>
            <w:tcW w:w="4131"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 xml:space="preserve">Тема: «Картина в технике </w:t>
            </w:r>
            <w:proofErr w:type="spellStart"/>
            <w:r>
              <w:rPr>
                <w:sz w:val="20"/>
                <w:szCs w:val="20"/>
              </w:rPr>
              <w:t>квиллинг</w:t>
            </w:r>
            <w:proofErr w:type="spellEnd"/>
            <w:r>
              <w:rPr>
                <w:sz w:val="20"/>
                <w:szCs w:val="20"/>
              </w:rPr>
              <w:t>»</w:t>
            </w:r>
          </w:p>
          <w:p w:rsidR="007B79B3" w:rsidRPr="00FB6827" w:rsidRDefault="007B79B3" w:rsidP="007B79B3">
            <w:pPr>
              <w:jc w:val="center"/>
              <w:rPr>
                <w:sz w:val="20"/>
                <w:szCs w:val="20"/>
              </w:rPr>
            </w:pPr>
            <w:r>
              <w:rPr>
                <w:sz w:val="20"/>
                <w:szCs w:val="20"/>
              </w:rPr>
              <w:t>Искусство изготовление объемных композиций из полосок бумаги. Техника кручения.</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1место</w:t>
            </w:r>
          </w:p>
        </w:tc>
      </w:tr>
      <w:tr w:rsidR="007B79B3" w:rsidRPr="00FB6827" w:rsidTr="00884E50">
        <w:trPr>
          <w:trHeight w:val="934"/>
          <w:jc w:val="center"/>
        </w:trPr>
        <w:tc>
          <w:tcPr>
            <w:tcW w:w="8790" w:type="dxa"/>
            <w:gridSpan w:val="8"/>
            <w:tcBorders>
              <w:top w:val="single" w:sz="4" w:space="0" w:color="000000"/>
              <w:left w:val="single" w:sz="4" w:space="0" w:color="000000"/>
              <w:right w:val="single" w:sz="4" w:space="0" w:color="000000"/>
            </w:tcBorders>
          </w:tcPr>
          <w:p w:rsidR="007B79B3" w:rsidRDefault="007B79B3" w:rsidP="007B79B3">
            <w:pPr>
              <w:jc w:val="center"/>
              <w:rPr>
                <w:sz w:val="20"/>
                <w:szCs w:val="20"/>
              </w:rPr>
            </w:pPr>
          </w:p>
          <w:p w:rsidR="007B79B3" w:rsidRDefault="007B79B3" w:rsidP="007B79B3">
            <w:pPr>
              <w:jc w:val="center"/>
              <w:rPr>
                <w:sz w:val="20"/>
                <w:szCs w:val="20"/>
              </w:rPr>
            </w:pPr>
          </w:p>
          <w:p w:rsidR="007B79B3" w:rsidRPr="004E0110" w:rsidRDefault="007B79B3" w:rsidP="007B79B3">
            <w:pPr>
              <w:jc w:val="center"/>
              <w:rPr>
                <w:b/>
                <w:sz w:val="32"/>
                <w:szCs w:val="32"/>
              </w:rPr>
            </w:pPr>
            <w:r w:rsidRPr="004E0110">
              <w:rPr>
                <w:b/>
                <w:sz w:val="32"/>
                <w:szCs w:val="32"/>
              </w:rPr>
              <w:t>Секция технологии и ИЗО №2</w:t>
            </w:r>
          </w:p>
          <w:p w:rsidR="007B79B3" w:rsidRPr="00AE36D2" w:rsidRDefault="007B79B3" w:rsidP="007B79B3">
            <w:pPr>
              <w:jc w:val="center"/>
              <w:rPr>
                <w:i/>
              </w:rPr>
            </w:pPr>
          </w:p>
        </w:tc>
        <w:tc>
          <w:tcPr>
            <w:tcW w:w="850" w:type="dxa"/>
            <w:tcBorders>
              <w:top w:val="single" w:sz="4" w:space="0" w:color="000000"/>
              <w:left w:val="single" w:sz="4" w:space="0" w:color="000000"/>
              <w:right w:val="single" w:sz="4" w:space="0" w:color="000000"/>
            </w:tcBorders>
          </w:tcPr>
          <w:p w:rsidR="007B79B3" w:rsidRDefault="007B79B3" w:rsidP="007B79B3">
            <w:pPr>
              <w:jc w:val="center"/>
              <w:rPr>
                <w:sz w:val="20"/>
                <w:szCs w:val="20"/>
              </w:rPr>
            </w:pP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ind w:left="176"/>
              <w:jc w:val="center"/>
              <w:rPr>
                <w:sz w:val="20"/>
                <w:szCs w:val="20"/>
              </w:rPr>
            </w:pPr>
            <w:r>
              <w:rPr>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6г</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Зепсен</w:t>
            </w:r>
            <w:proofErr w:type="spellEnd"/>
            <w:r>
              <w:rPr>
                <w:sz w:val="20"/>
                <w:szCs w:val="20"/>
              </w:rPr>
              <w:t xml:space="preserve"> Арина</w:t>
            </w:r>
          </w:p>
          <w:p w:rsidR="007B79B3" w:rsidRPr="00FB6827" w:rsidRDefault="007B79B3" w:rsidP="007B79B3">
            <w:pPr>
              <w:jc w:val="center"/>
              <w:rPr>
                <w:sz w:val="20"/>
                <w:szCs w:val="20"/>
              </w:rPr>
            </w:pPr>
            <w:proofErr w:type="spellStart"/>
            <w:r>
              <w:rPr>
                <w:sz w:val="20"/>
                <w:szCs w:val="20"/>
              </w:rPr>
              <w:t>Чухланцева</w:t>
            </w:r>
            <w:proofErr w:type="spellEnd"/>
            <w:r>
              <w:rPr>
                <w:sz w:val="20"/>
                <w:szCs w:val="20"/>
              </w:rPr>
              <w:t xml:space="preserve"> Людмила</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 xml:space="preserve">Тема: «Куклы из </w:t>
            </w:r>
            <w:proofErr w:type="spellStart"/>
            <w:r>
              <w:rPr>
                <w:sz w:val="20"/>
                <w:szCs w:val="20"/>
              </w:rPr>
              <w:t>фоамирана</w:t>
            </w:r>
            <w:proofErr w:type="spellEnd"/>
            <w:r>
              <w:rPr>
                <w:sz w:val="20"/>
                <w:szCs w:val="20"/>
              </w:rPr>
              <w:t>»</w:t>
            </w:r>
          </w:p>
          <w:p w:rsidR="007B79B3" w:rsidRDefault="007B79B3" w:rsidP="007B79B3">
            <w:pPr>
              <w:jc w:val="center"/>
              <w:rPr>
                <w:sz w:val="20"/>
                <w:szCs w:val="20"/>
              </w:rPr>
            </w:pPr>
            <w:r>
              <w:rPr>
                <w:sz w:val="20"/>
                <w:szCs w:val="20"/>
              </w:rPr>
              <w:t xml:space="preserve">Свойства </w:t>
            </w:r>
            <w:proofErr w:type="spellStart"/>
            <w:r>
              <w:rPr>
                <w:sz w:val="20"/>
                <w:szCs w:val="20"/>
              </w:rPr>
              <w:t>фоамирана</w:t>
            </w:r>
            <w:proofErr w:type="spellEnd"/>
            <w:r>
              <w:rPr>
                <w:sz w:val="20"/>
                <w:szCs w:val="20"/>
              </w:rPr>
              <w:t>, приемы работы с ним.</w:t>
            </w:r>
          </w:p>
          <w:p w:rsidR="007B79B3" w:rsidRPr="00FB6827" w:rsidRDefault="007B79B3" w:rsidP="007B79B3">
            <w:pPr>
              <w:jc w:val="center"/>
              <w:rPr>
                <w:sz w:val="20"/>
                <w:szCs w:val="20"/>
              </w:rPr>
            </w:pPr>
            <w:r>
              <w:rPr>
                <w:sz w:val="20"/>
                <w:szCs w:val="20"/>
              </w:rPr>
              <w:t>Технология изготовление куклы</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2место</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ind w:left="176"/>
              <w:jc w:val="center"/>
              <w:rPr>
                <w:sz w:val="20"/>
                <w:szCs w:val="20"/>
              </w:rPr>
            </w:pPr>
            <w:r>
              <w:rPr>
                <w:sz w:val="20"/>
                <w:szCs w:val="20"/>
              </w:rPr>
              <w:t>2</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 xml:space="preserve">МАОУ СОШ </w:t>
            </w:r>
            <w:r w:rsidRPr="00D75019">
              <w:rPr>
                <w:sz w:val="20"/>
                <w:szCs w:val="20"/>
              </w:rPr>
              <w:t xml:space="preserve"> №34 имени 79-Й Гвардейской Стрелковой дивизии г</w:t>
            </w:r>
            <w:proofErr w:type="gramStart"/>
            <w:r w:rsidRPr="00D75019">
              <w:rPr>
                <w:sz w:val="20"/>
                <w:szCs w:val="20"/>
              </w:rPr>
              <w:t>.Т</w:t>
            </w:r>
            <w:proofErr w:type="gramEnd"/>
            <w:r w:rsidRPr="00D75019">
              <w:rPr>
                <w:sz w:val="20"/>
                <w:szCs w:val="20"/>
              </w:rPr>
              <w:t>омска</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75019">
              <w:rPr>
                <w:sz w:val="20"/>
                <w:szCs w:val="20"/>
              </w:rPr>
              <w:t>Петрова Кира</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5712E6">
              <w:rPr>
                <w:i/>
                <w:sz w:val="20"/>
                <w:szCs w:val="20"/>
              </w:rPr>
              <w:t>Тема:</w:t>
            </w:r>
            <w:r>
              <w:rPr>
                <w:sz w:val="20"/>
                <w:szCs w:val="20"/>
              </w:rPr>
              <w:t xml:space="preserve"> «Волшеб</w:t>
            </w:r>
            <w:r w:rsidRPr="005712E6">
              <w:rPr>
                <w:sz w:val="20"/>
                <w:szCs w:val="20"/>
              </w:rPr>
              <w:t>ная паутинка».</w:t>
            </w:r>
          </w:p>
          <w:p w:rsidR="007B79B3" w:rsidRPr="005712E6" w:rsidRDefault="007B79B3" w:rsidP="007B79B3">
            <w:pPr>
              <w:jc w:val="center"/>
              <w:rPr>
                <w:sz w:val="20"/>
                <w:szCs w:val="20"/>
              </w:rPr>
            </w:pPr>
            <w:r w:rsidRPr="005712E6">
              <w:rPr>
                <w:sz w:val="20"/>
                <w:szCs w:val="20"/>
              </w:rPr>
              <w:t>Рассказ  истории вязального ремесла. Крючок в этом ремесле.</w:t>
            </w:r>
            <w:r>
              <w:rPr>
                <w:sz w:val="20"/>
                <w:szCs w:val="20"/>
              </w:rPr>
              <w:t xml:space="preserve"> </w:t>
            </w:r>
            <w:r w:rsidRPr="005712E6">
              <w:rPr>
                <w:sz w:val="20"/>
                <w:szCs w:val="20"/>
              </w:rPr>
              <w:t>Представление изделий.</w:t>
            </w:r>
          </w:p>
          <w:p w:rsidR="007B79B3" w:rsidRPr="005712E6" w:rsidRDefault="007B79B3" w:rsidP="007B79B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75019">
              <w:rPr>
                <w:sz w:val="20"/>
                <w:szCs w:val="20"/>
              </w:rPr>
              <w:t>Соболева В.О., учитель начальных классов</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Pr="00D75019" w:rsidRDefault="007B79B3" w:rsidP="007B79B3">
            <w:pPr>
              <w:jc w:val="center"/>
              <w:rPr>
                <w:sz w:val="20"/>
                <w:szCs w:val="20"/>
              </w:rPr>
            </w:pPr>
            <w:r>
              <w:rPr>
                <w:sz w:val="20"/>
                <w:szCs w:val="20"/>
              </w:rPr>
              <w:t>1место</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ind w:left="176"/>
              <w:jc w:val="center"/>
              <w:rPr>
                <w:sz w:val="20"/>
                <w:szCs w:val="20"/>
              </w:rPr>
            </w:pPr>
            <w:r>
              <w:rPr>
                <w:sz w:val="20"/>
                <w:szCs w:val="20"/>
              </w:rPr>
              <w:t>3</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6е</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Токарева Алена</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Тема: «Мое творчество из бисера»</w:t>
            </w:r>
          </w:p>
          <w:p w:rsidR="007B79B3" w:rsidRPr="00FB6827" w:rsidRDefault="007B79B3" w:rsidP="007B79B3">
            <w:pPr>
              <w:jc w:val="center"/>
              <w:rPr>
                <w:sz w:val="20"/>
                <w:szCs w:val="20"/>
              </w:rPr>
            </w:pPr>
            <w:r>
              <w:rPr>
                <w:sz w:val="20"/>
                <w:szCs w:val="20"/>
              </w:rPr>
              <w:t xml:space="preserve">Почему я занимаюсь таким видом </w:t>
            </w:r>
            <w:r>
              <w:rPr>
                <w:sz w:val="20"/>
                <w:szCs w:val="20"/>
              </w:rPr>
              <w:lastRenderedPageBreak/>
              <w:t>рукоделия. Из истории бисера. Технология выполнения вышивки бисером картин.</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lastRenderedPageBreak/>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3место</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ind w:left="176"/>
              <w:jc w:val="center"/>
              <w:rPr>
                <w:sz w:val="20"/>
                <w:szCs w:val="20"/>
              </w:rPr>
            </w:pPr>
            <w:r>
              <w:rPr>
                <w:sz w:val="20"/>
                <w:szCs w:val="20"/>
              </w:rPr>
              <w:lastRenderedPageBreak/>
              <w:t>4</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 xml:space="preserve">6 </w:t>
            </w:r>
            <w:proofErr w:type="spellStart"/>
            <w:r>
              <w:rPr>
                <w:sz w:val="20"/>
                <w:szCs w:val="20"/>
              </w:rPr>
              <w:t>д</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Панасенко</w:t>
            </w:r>
            <w:proofErr w:type="spellEnd"/>
            <w:r>
              <w:rPr>
                <w:sz w:val="20"/>
                <w:szCs w:val="20"/>
              </w:rPr>
              <w:t xml:space="preserve"> Екатерина</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Тема: «Животные из шерсти»</w:t>
            </w:r>
          </w:p>
          <w:p w:rsidR="007B79B3" w:rsidRPr="00FB6827" w:rsidRDefault="007B79B3" w:rsidP="007B79B3">
            <w:pPr>
              <w:jc w:val="center"/>
              <w:rPr>
                <w:sz w:val="20"/>
                <w:szCs w:val="20"/>
              </w:rPr>
            </w:pPr>
            <w:r>
              <w:rPr>
                <w:sz w:val="20"/>
                <w:szCs w:val="20"/>
              </w:rPr>
              <w:t>Мое увлечение - валяние из шерсти. Способы валяния. Технология изготовления игрушек.</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Регион</w:t>
            </w:r>
          </w:p>
          <w:p w:rsidR="007B79B3" w:rsidRDefault="007B79B3" w:rsidP="007B79B3">
            <w:pPr>
              <w:jc w:val="center"/>
              <w:rPr>
                <w:sz w:val="20"/>
                <w:szCs w:val="20"/>
              </w:rPr>
            </w:pPr>
            <w:r>
              <w:rPr>
                <w:sz w:val="20"/>
                <w:szCs w:val="20"/>
              </w:rPr>
              <w:t>2место</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ind w:left="176"/>
              <w:jc w:val="center"/>
              <w:rPr>
                <w:sz w:val="20"/>
                <w:szCs w:val="20"/>
              </w:rPr>
            </w:pPr>
            <w:r>
              <w:rPr>
                <w:sz w:val="20"/>
                <w:szCs w:val="20"/>
              </w:rPr>
              <w:t>5</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6д</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proofErr w:type="spellStart"/>
            <w:r>
              <w:rPr>
                <w:sz w:val="20"/>
                <w:szCs w:val="20"/>
              </w:rPr>
              <w:t>Офицерова</w:t>
            </w:r>
            <w:proofErr w:type="spellEnd"/>
            <w:r>
              <w:rPr>
                <w:sz w:val="20"/>
                <w:szCs w:val="20"/>
              </w:rPr>
              <w:t xml:space="preserve"> Валерия</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sidRPr="00D02A45">
              <w:rPr>
                <w:sz w:val="20"/>
                <w:szCs w:val="20"/>
              </w:rPr>
              <w:t>Тема: «</w:t>
            </w:r>
            <w:proofErr w:type="spellStart"/>
            <w:r w:rsidRPr="00D02A45">
              <w:rPr>
                <w:sz w:val="20"/>
                <w:szCs w:val="20"/>
              </w:rPr>
              <w:t>Топиарий</w:t>
            </w:r>
            <w:proofErr w:type="spellEnd"/>
            <w:r w:rsidRPr="00D02A45">
              <w:rPr>
                <w:sz w:val="20"/>
                <w:szCs w:val="20"/>
              </w:rPr>
              <w:t xml:space="preserve"> </w:t>
            </w:r>
            <w:r>
              <w:rPr>
                <w:sz w:val="20"/>
                <w:szCs w:val="20"/>
              </w:rPr>
              <w:t xml:space="preserve"> </w:t>
            </w:r>
            <w:r w:rsidRPr="00D02A45">
              <w:rPr>
                <w:sz w:val="20"/>
                <w:szCs w:val="20"/>
              </w:rPr>
              <w:t xml:space="preserve">   Что такое </w:t>
            </w:r>
            <w:proofErr w:type="spellStart"/>
            <w:r w:rsidRPr="00D02A45">
              <w:rPr>
                <w:sz w:val="20"/>
                <w:szCs w:val="20"/>
              </w:rPr>
              <w:t>топиарий</w:t>
            </w:r>
            <w:proofErr w:type="spellEnd"/>
            <w:r w:rsidRPr="00D02A45">
              <w:rPr>
                <w:sz w:val="20"/>
                <w:szCs w:val="20"/>
              </w:rPr>
              <w:t xml:space="preserve">. </w:t>
            </w:r>
            <w:r>
              <w:rPr>
                <w:sz w:val="20"/>
                <w:szCs w:val="20"/>
              </w:rPr>
              <w:t xml:space="preserve">Виды </w:t>
            </w:r>
            <w:proofErr w:type="spellStart"/>
            <w:r>
              <w:rPr>
                <w:sz w:val="20"/>
                <w:szCs w:val="20"/>
              </w:rPr>
              <w:t>топиариев</w:t>
            </w:r>
            <w:proofErr w:type="spellEnd"/>
            <w:r>
              <w:rPr>
                <w:sz w:val="20"/>
                <w:szCs w:val="20"/>
              </w:rPr>
              <w:t xml:space="preserve">. Технология изготовления </w:t>
            </w:r>
            <w:proofErr w:type="spellStart"/>
            <w:r>
              <w:rPr>
                <w:sz w:val="20"/>
                <w:szCs w:val="20"/>
              </w:rPr>
              <w:t>топиария</w:t>
            </w:r>
            <w:proofErr w:type="spellEnd"/>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Не явка</w:t>
            </w:r>
          </w:p>
        </w:tc>
      </w:tr>
      <w:tr w:rsidR="007B79B3" w:rsidRPr="00FB6827" w:rsidTr="00884E50">
        <w:trPr>
          <w:jc w:val="center"/>
        </w:trPr>
        <w:tc>
          <w:tcPr>
            <w:tcW w:w="993" w:type="dxa"/>
            <w:gridSpan w:val="2"/>
          </w:tcPr>
          <w:p w:rsidR="007B79B3" w:rsidRPr="00FB6827" w:rsidRDefault="007B79B3" w:rsidP="007B79B3">
            <w:pPr>
              <w:ind w:left="176"/>
              <w:jc w:val="center"/>
              <w:rPr>
                <w:sz w:val="20"/>
                <w:szCs w:val="20"/>
              </w:rPr>
            </w:pPr>
            <w:r>
              <w:rPr>
                <w:sz w:val="20"/>
                <w:szCs w:val="20"/>
              </w:rPr>
              <w:t>6</w:t>
            </w:r>
          </w:p>
        </w:tc>
        <w:tc>
          <w:tcPr>
            <w:tcW w:w="1418" w:type="dxa"/>
            <w:gridSpan w:val="2"/>
          </w:tcPr>
          <w:p w:rsidR="007B79B3" w:rsidRPr="00FB6827" w:rsidRDefault="007B79B3" w:rsidP="007B79B3">
            <w:pPr>
              <w:jc w:val="center"/>
              <w:rPr>
                <w:sz w:val="20"/>
                <w:szCs w:val="20"/>
              </w:rPr>
            </w:pPr>
            <w:r>
              <w:rPr>
                <w:sz w:val="20"/>
                <w:szCs w:val="20"/>
              </w:rPr>
              <w:t>6г</w:t>
            </w:r>
          </w:p>
        </w:tc>
        <w:tc>
          <w:tcPr>
            <w:tcW w:w="1559" w:type="dxa"/>
            <w:gridSpan w:val="2"/>
          </w:tcPr>
          <w:p w:rsidR="007B79B3" w:rsidRPr="00FB6827" w:rsidRDefault="007B79B3" w:rsidP="007B79B3">
            <w:pPr>
              <w:jc w:val="center"/>
              <w:rPr>
                <w:sz w:val="20"/>
                <w:szCs w:val="20"/>
              </w:rPr>
            </w:pPr>
            <w:r>
              <w:rPr>
                <w:sz w:val="20"/>
                <w:szCs w:val="20"/>
              </w:rPr>
              <w:t>Королева Валерия</w:t>
            </w:r>
          </w:p>
        </w:tc>
        <w:tc>
          <w:tcPr>
            <w:tcW w:w="3402" w:type="dxa"/>
          </w:tcPr>
          <w:p w:rsidR="007B79B3" w:rsidRDefault="007B79B3" w:rsidP="007B79B3">
            <w:pPr>
              <w:jc w:val="center"/>
              <w:rPr>
                <w:sz w:val="20"/>
                <w:szCs w:val="20"/>
              </w:rPr>
            </w:pPr>
            <w:r>
              <w:rPr>
                <w:sz w:val="20"/>
                <w:szCs w:val="20"/>
              </w:rPr>
              <w:t>Тема: «Мыло к празднику»</w:t>
            </w:r>
          </w:p>
          <w:p w:rsidR="007B79B3" w:rsidRPr="00FB6827" w:rsidRDefault="007B79B3" w:rsidP="007B79B3">
            <w:pPr>
              <w:jc w:val="center"/>
              <w:rPr>
                <w:sz w:val="20"/>
                <w:szCs w:val="20"/>
              </w:rPr>
            </w:pPr>
            <w:r>
              <w:rPr>
                <w:sz w:val="20"/>
                <w:szCs w:val="20"/>
              </w:rPr>
              <w:t>Мыловарение-это интересно! Виды мыла и способы его изготовления</w:t>
            </w:r>
          </w:p>
        </w:tc>
        <w:tc>
          <w:tcPr>
            <w:tcW w:w="1418" w:type="dxa"/>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Pr>
          <w:p w:rsidR="007B79B3" w:rsidRDefault="007B79B3" w:rsidP="007B79B3">
            <w:pPr>
              <w:jc w:val="center"/>
              <w:rPr>
                <w:sz w:val="20"/>
                <w:szCs w:val="20"/>
              </w:rPr>
            </w:pPr>
            <w:r>
              <w:rPr>
                <w:sz w:val="20"/>
                <w:szCs w:val="20"/>
              </w:rPr>
              <w:t>Город</w:t>
            </w:r>
          </w:p>
          <w:p w:rsidR="007B79B3" w:rsidRDefault="007B79B3" w:rsidP="007B79B3">
            <w:pPr>
              <w:jc w:val="center"/>
              <w:rPr>
                <w:sz w:val="20"/>
                <w:szCs w:val="20"/>
              </w:rPr>
            </w:pPr>
            <w:r>
              <w:rPr>
                <w:sz w:val="20"/>
                <w:szCs w:val="20"/>
              </w:rPr>
              <w:t>1место</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ind w:left="176"/>
              <w:jc w:val="center"/>
              <w:rPr>
                <w:sz w:val="20"/>
                <w:szCs w:val="20"/>
              </w:rPr>
            </w:pPr>
            <w:r>
              <w:rPr>
                <w:sz w:val="20"/>
                <w:szCs w:val="20"/>
              </w:rPr>
              <w:t>7</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6г</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r>
              <w:rPr>
                <w:sz w:val="20"/>
                <w:szCs w:val="20"/>
              </w:rPr>
              <w:t>Николаева Валерия и Чухнова Юлия</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Тема: «</w:t>
            </w:r>
            <w:proofErr w:type="spellStart"/>
            <w:r>
              <w:rPr>
                <w:sz w:val="20"/>
                <w:szCs w:val="20"/>
              </w:rPr>
              <w:t>Скрапбукинг</w:t>
            </w:r>
            <w:proofErr w:type="spellEnd"/>
            <w:r>
              <w:rPr>
                <w:sz w:val="20"/>
                <w:szCs w:val="20"/>
              </w:rPr>
              <w:t>»</w:t>
            </w:r>
          </w:p>
          <w:p w:rsidR="007B79B3" w:rsidRPr="00FB6827" w:rsidRDefault="007B79B3" w:rsidP="007B79B3">
            <w:pPr>
              <w:jc w:val="center"/>
              <w:rPr>
                <w:sz w:val="20"/>
                <w:szCs w:val="20"/>
              </w:rPr>
            </w:pPr>
            <w:proofErr w:type="spellStart"/>
            <w:r>
              <w:rPr>
                <w:sz w:val="20"/>
                <w:szCs w:val="20"/>
              </w:rPr>
              <w:t>Скрапбукинг</w:t>
            </w:r>
            <w:proofErr w:type="spellEnd"/>
            <w:r>
              <w:rPr>
                <w:sz w:val="20"/>
                <w:szCs w:val="20"/>
              </w:rPr>
              <w:t xml:space="preserve">, как вид творчества. </w:t>
            </w:r>
            <w:proofErr w:type="spellStart"/>
            <w:r>
              <w:rPr>
                <w:sz w:val="20"/>
                <w:szCs w:val="20"/>
              </w:rPr>
              <w:t>Приеми</w:t>
            </w:r>
            <w:proofErr w:type="spellEnd"/>
            <w:r>
              <w:rPr>
                <w:sz w:val="20"/>
                <w:szCs w:val="20"/>
              </w:rPr>
              <w:t xml:space="preserve"> и инструменты при работе с бумагой.</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Сертификат</w:t>
            </w:r>
          </w:p>
        </w:tc>
      </w:tr>
      <w:tr w:rsidR="007B79B3" w:rsidRPr="00FB6827" w:rsidTr="00884E50">
        <w:trPr>
          <w:jc w:val="center"/>
        </w:trPr>
        <w:tc>
          <w:tcPr>
            <w:tcW w:w="993"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ind w:left="176"/>
              <w:jc w:val="center"/>
              <w:rPr>
                <w:sz w:val="20"/>
                <w:szCs w:val="20"/>
              </w:rPr>
            </w:pPr>
            <w:r>
              <w:rPr>
                <w:sz w:val="20"/>
                <w:szCs w:val="20"/>
              </w:rPr>
              <w:t>8</w:t>
            </w:r>
          </w:p>
        </w:tc>
        <w:tc>
          <w:tcPr>
            <w:tcW w:w="1418"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6б</w:t>
            </w:r>
          </w:p>
        </w:tc>
        <w:tc>
          <w:tcPr>
            <w:tcW w:w="1559" w:type="dxa"/>
            <w:gridSpan w:val="2"/>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Герман Екатерина</w:t>
            </w:r>
          </w:p>
        </w:tc>
        <w:tc>
          <w:tcPr>
            <w:tcW w:w="3402"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Подушка</w:t>
            </w:r>
          </w:p>
        </w:tc>
        <w:tc>
          <w:tcPr>
            <w:tcW w:w="1418" w:type="dxa"/>
            <w:tcBorders>
              <w:top w:val="single" w:sz="4" w:space="0" w:color="000000"/>
              <w:left w:val="single" w:sz="4" w:space="0" w:color="000000"/>
              <w:bottom w:val="single" w:sz="4" w:space="0" w:color="000000"/>
              <w:right w:val="single" w:sz="4" w:space="0" w:color="000000"/>
            </w:tcBorders>
          </w:tcPr>
          <w:p w:rsidR="007B79B3" w:rsidRPr="00FB6827" w:rsidRDefault="007B79B3" w:rsidP="007B79B3">
            <w:pPr>
              <w:jc w:val="center"/>
              <w:rPr>
                <w:sz w:val="20"/>
                <w:szCs w:val="20"/>
              </w:rPr>
            </w:pPr>
            <w:proofErr w:type="spellStart"/>
            <w:r>
              <w:rPr>
                <w:sz w:val="20"/>
                <w:szCs w:val="20"/>
              </w:rPr>
              <w:t>Гришко</w:t>
            </w:r>
            <w:proofErr w:type="spellEnd"/>
            <w:r>
              <w:rPr>
                <w:sz w:val="20"/>
                <w:szCs w:val="20"/>
              </w:rPr>
              <w:t xml:space="preserve"> Вера Васильевна</w:t>
            </w:r>
          </w:p>
        </w:tc>
        <w:tc>
          <w:tcPr>
            <w:tcW w:w="850" w:type="dxa"/>
            <w:tcBorders>
              <w:top w:val="single" w:sz="4" w:space="0" w:color="000000"/>
              <w:left w:val="single" w:sz="4" w:space="0" w:color="000000"/>
              <w:bottom w:val="single" w:sz="4" w:space="0" w:color="000000"/>
              <w:right w:val="single" w:sz="4" w:space="0" w:color="000000"/>
            </w:tcBorders>
          </w:tcPr>
          <w:p w:rsidR="007B79B3" w:rsidRDefault="007B79B3" w:rsidP="007B79B3">
            <w:pPr>
              <w:jc w:val="center"/>
              <w:rPr>
                <w:sz w:val="20"/>
                <w:szCs w:val="20"/>
              </w:rPr>
            </w:pPr>
            <w:r>
              <w:rPr>
                <w:sz w:val="20"/>
                <w:szCs w:val="20"/>
              </w:rPr>
              <w:t>Сертификат</w:t>
            </w:r>
          </w:p>
        </w:tc>
      </w:tr>
    </w:tbl>
    <w:p w:rsidR="007B79B3" w:rsidRDefault="007B79B3" w:rsidP="007B79B3">
      <w:pPr>
        <w:jc w:val="center"/>
      </w:pPr>
    </w:p>
    <w:p w:rsidR="00884E50" w:rsidRDefault="00884E50">
      <w:pPr>
        <w:spacing w:after="200" w:line="276" w:lineRule="auto"/>
      </w:pPr>
      <w:r>
        <w:br w:type="page"/>
      </w:r>
    </w:p>
    <w:p w:rsidR="00884E50" w:rsidRDefault="00884E50" w:rsidP="007D498B">
      <w:pPr>
        <w:jc w:val="center"/>
        <w:rPr>
          <w:sz w:val="36"/>
          <w:szCs w:val="36"/>
        </w:rPr>
      </w:pPr>
      <w:r w:rsidRPr="00884E50">
        <w:rPr>
          <w:sz w:val="36"/>
          <w:szCs w:val="36"/>
        </w:rPr>
        <w:lastRenderedPageBreak/>
        <w:t xml:space="preserve">Оргкомитет </w:t>
      </w:r>
      <w:r>
        <w:rPr>
          <w:sz w:val="36"/>
          <w:szCs w:val="36"/>
        </w:rPr>
        <w:t xml:space="preserve">научно-практической конференции школьников </w:t>
      </w:r>
    </w:p>
    <w:p w:rsidR="007B79B3" w:rsidRDefault="00884E50" w:rsidP="007D498B">
      <w:pPr>
        <w:jc w:val="center"/>
        <w:rPr>
          <w:sz w:val="36"/>
          <w:szCs w:val="36"/>
        </w:rPr>
      </w:pPr>
      <w:r>
        <w:rPr>
          <w:sz w:val="36"/>
          <w:szCs w:val="36"/>
        </w:rPr>
        <w:t>«Взгляд юных исследователей»</w:t>
      </w:r>
    </w:p>
    <w:p w:rsidR="00884E50" w:rsidRDefault="00884E50" w:rsidP="007D498B">
      <w:pPr>
        <w:jc w:val="center"/>
        <w:rPr>
          <w:sz w:val="36"/>
          <w:szCs w:val="36"/>
        </w:rPr>
      </w:pPr>
    </w:p>
    <w:p w:rsidR="005C711F" w:rsidRPr="00884E50" w:rsidRDefault="005C711F" w:rsidP="005C711F">
      <w:pPr>
        <w:rPr>
          <w:sz w:val="36"/>
          <w:szCs w:val="36"/>
        </w:rPr>
      </w:pPr>
      <w:r>
        <w:rPr>
          <w:sz w:val="36"/>
          <w:szCs w:val="36"/>
        </w:rPr>
        <w:t xml:space="preserve">Сафонова Вера Прокопьевна, </w:t>
      </w:r>
      <w:proofErr w:type="gramStart"/>
      <w:r w:rsidRPr="00884E50">
        <w:rPr>
          <w:sz w:val="36"/>
          <w:szCs w:val="36"/>
        </w:rPr>
        <w:t>старший</w:t>
      </w:r>
      <w:proofErr w:type="gramEnd"/>
      <w:r w:rsidRPr="00884E50">
        <w:rPr>
          <w:sz w:val="36"/>
          <w:szCs w:val="36"/>
        </w:rPr>
        <w:t xml:space="preserve"> методист ОГБУ "РЦРО"</w:t>
      </w:r>
    </w:p>
    <w:p w:rsidR="005C711F" w:rsidRDefault="005C711F" w:rsidP="005C711F">
      <w:pPr>
        <w:rPr>
          <w:sz w:val="36"/>
          <w:szCs w:val="36"/>
        </w:rPr>
      </w:pPr>
      <w:r>
        <w:rPr>
          <w:sz w:val="36"/>
          <w:szCs w:val="36"/>
        </w:rPr>
        <w:t>Кононова Марина Владимировна, методист МАУ ИМЦ</w:t>
      </w:r>
    </w:p>
    <w:p w:rsidR="00884E50" w:rsidRDefault="005C711F" w:rsidP="00884E50">
      <w:pPr>
        <w:rPr>
          <w:sz w:val="36"/>
          <w:szCs w:val="36"/>
        </w:rPr>
      </w:pPr>
      <w:proofErr w:type="spellStart"/>
      <w:r>
        <w:rPr>
          <w:sz w:val="36"/>
          <w:szCs w:val="36"/>
        </w:rPr>
        <w:t>Буримова</w:t>
      </w:r>
      <w:proofErr w:type="spellEnd"/>
      <w:r>
        <w:rPr>
          <w:sz w:val="36"/>
          <w:szCs w:val="36"/>
        </w:rPr>
        <w:t xml:space="preserve"> Ирина Ивановна, директор МАОУ гимназии №56</w:t>
      </w:r>
    </w:p>
    <w:p w:rsidR="00884E50" w:rsidRDefault="00884E50" w:rsidP="00884E50">
      <w:pPr>
        <w:rPr>
          <w:sz w:val="36"/>
          <w:szCs w:val="36"/>
        </w:rPr>
      </w:pPr>
      <w:proofErr w:type="spellStart"/>
      <w:r>
        <w:rPr>
          <w:sz w:val="36"/>
          <w:szCs w:val="36"/>
        </w:rPr>
        <w:t>Швенк</w:t>
      </w:r>
      <w:proofErr w:type="spellEnd"/>
      <w:r>
        <w:rPr>
          <w:sz w:val="36"/>
          <w:szCs w:val="36"/>
        </w:rPr>
        <w:t xml:space="preserve"> Алена Валериевна, заместитель директора по НМР МАОУ гимназии №56</w:t>
      </w:r>
    </w:p>
    <w:p w:rsidR="00884E50" w:rsidRDefault="00884E50" w:rsidP="00884E50">
      <w:pPr>
        <w:rPr>
          <w:sz w:val="36"/>
          <w:szCs w:val="36"/>
        </w:rPr>
      </w:pPr>
      <w:r>
        <w:rPr>
          <w:sz w:val="36"/>
          <w:szCs w:val="36"/>
        </w:rPr>
        <w:t>Никулина Оксана Александровна, заведующая кафедрой естественнонаучных дисциплин, учитель математики МАОУ гимназии №56</w:t>
      </w:r>
    </w:p>
    <w:p w:rsidR="00884E50" w:rsidRDefault="00884E50" w:rsidP="00884E50">
      <w:pPr>
        <w:rPr>
          <w:sz w:val="36"/>
          <w:szCs w:val="36"/>
        </w:rPr>
      </w:pPr>
      <w:r>
        <w:rPr>
          <w:sz w:val="36"/>
          <w:szCs w:val="36"/>
        </w:rPr>
        <w:t>Чижова Татьяна Геннадьевна,</w:t>
      </w:r>
      <w:r w:rsidRPr="00884E50">
        <w:rPr>
          <w:sz w:val="36"/>
          <w:szCs w:val="36"/>
        </w:rPr>
        <w:t xml:space="preserve"> </w:t>
      </w:r>
      <w:r>
        <w:rPr>
          <w:sz w:val="36"/>
          <w:szCs w:val="36"/>
        </w:rPr>
        <w:t>заведующая кафедрой начального обучения, учитель начальных классов МАОУ гимназии №56</w:t>
      </w:r>
    </w:p>
    <w:p w:rsidR="00884E50" w:rsidRDefault="00884E50" w:rsidP="00884E50">
      <w:pPr>
        <w:rPr>
          <w:sz w:val="36"/>
          <w:szCs w:val="36"/>
        </w:rPr>
      </w:pPr>
      <w:proofErr w:type="spellStart"/>
      <w:r>
        <w:rPr>
          <w:sz w:val="36"/>
          <w:szCs w:val="36"/>
        </w:rPr>
        <w:t>Шегусова</w:t>
      </w:r>
      <w:proofErr w:type="spellEnd"/>
      <w:r>
        <w:rPr>
          <w:sz w:val="36"/>
          <w:szCs w:val="36"/>
        </w:rPr>
        <w:t xml:space="preserve"> Мария Григорьевна, заведующая кафедрой социально-гуманитарных дисциплин, учитель русского языка и литературы МАОУ гимназии №56</w:t>
      </w:r>
    </w:p>
    <w:p w:rsidR="005C711F" w:rsidRPr="00884E50" w:rsidRDefault="005C711F">
      <w:pPr>
        <w:rPr>
          <w:sz w:val="36"/>
          <w:szCs w:val="36"/>
        </w:rPr>
      </w:pPr>
    </w:p>
    <w:sectPr w:rsidR="005C711F" w:rsidRPr="00884E50" w:rsidSect="00BB7D3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247"/>
    <w:multiLevelType w:val="hybridMultilevel"/>
    <w:tmpl w:val="CEE02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27DE"/>
    <w:multiLevelType w:val="hybridMultilevel"/>
    <w:tmpl w:val="55203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B428A"/>
    <w:multiLevelType w:val="hybridMultilevel"/>
    <w:tmpl w:val="D9588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C610B"/>
    <w:multiLevelType w:val="hybridMultilevel"/>
    <w:tmpl w:val="58E0F9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6028FA"/>
    <w:multiLevelType w:val="hybridMultilevel"/>
    <w:tmpl w:val="501CA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20191"/>
    <w:multiLevelType w:val="hybridMultilevel"/>
    <w:tmpl w:val="9814D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772B5"/>
    <w:multiLevelType w:val="hybridMultilevel"/>
    <w:tmpl w:val="97307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821B1"/>
    <w:multiLevelType w:val="multilevel"/>
    <w:tmpl w:val="F4E0E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4695"/>
    <w:multiLevelType w:val="hybridMultilevel"/>
    <w:tmpl w:val="FF88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F5B89"/>
    <w:multiLevelType w:val="hybridMultilevel"/>
    <w:tmpl w:val="ACD4E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56B18"/>
    <w:multiLevelType w:val="hybridMultilevel"/>
    <w:tmpl w:val="8002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13280"/>
    <w:multiLevelType w:val="hybridMultilevel"/>
    <w:tmpl w:val="0CAEE296"/>
    <w:lvl w:ilvl="0" w:tplc="281E8D0A">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7162"/>
    <w:multiLevelType w:val="hybridMultilevel"/>
    <w:tmpl w:val="FEE66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1C5634"/>
    <w:multiLevelType w:val="multilevel"/>
    <w:tmpl w:val="FB74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F162B"/>
    <w:multiLevelType w:val="hybridMultilevel"/>
    <w:tmpl w:val="528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85757"/>
    <w:multiLevelType w:val="hybridMultilevel"/>
    <w:tmpl w:val="E6526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1F0BEE"/>
    <w:multiLevelType w:val="hybridMultilevel"/>
    <w:tmpl w:val="AAD42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396602"/>
    <w:multiLevelType w:val="hybridMultilevel"/>
    <w:tmpl w:val="43D83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12897"/>
    <w:multiLevelType w:val="hybridMultilevel"/>
    <w:tmpl w:val="DF08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E4995"/>
    <w:multiLevelType w:val="hybridMultilevel"/>
    <w:tmpl w:val="205A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4D5F8B"/>
    <w:multiLevelType w:val="hybridMultilevel"/>
    <w:tmpl w:val="AFD87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7730B"/>
    <w:multiLevelType w:val="hybridMultilevel"/>
    <w:tmpl w:val="CD106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D9451F"/>
    <w:multiLevelType w:val="hybridMultilevel"/>
    <w:tmpl w:val="DC6C9430"/>
    <w:lvl w:ilvl="0" w:tplc="281E8D0A">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705D46"/>
    <w:multiLevelType w:val="hybridMultilevel"/>
    <w:tmpl w:val="1FD46C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0115A5"/>
    <w:multiLevelType w:val="hybridMultilevel"/>
    <w:tmpl w:val="0676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23"/>
  </w:num>
  <w:num w:numId="4">
    <w:abstractNumId w:val="3"/>
  </w:num>
  <w:num w:numId="5">
    <w:abstractNumId w:val="22"/>
  </w:num>
  <w:num w:numId="6">
    <w:abstractNumId w:val="11"/>
  </w:num>
  <w:num w:numId="7">
    <w:abstractNumId w:val="12"/>
  </w:num>
  <w:num w:numId="8">
    <w:abstractNumId w:val="14"/>
  </w:num>
  <w:num w:numId="9">
    <w:abstractNumId w:val="15"/>
  </w:num>
  <w:num w:numId="10">
    <w:abstractNumId w:val="5"/>
  </w:num>
  <w:num w:numId="11">
    <w:abstractNumId w:val="2"/>
  </w:num>
  <w:num w:numId="12">
    <w:abstractNumId w:val="6"/>
  </w:num>
  <w:num w:numId="13">
    <w:abstractNumId w:val="10"/>
  </w:num>
  <w:num w:numId="14">
    <w:abstractNumId w:val="1"/>
  </w:num>
  <w:num w:numId="15">
    <w:abstractNumId w:val="17"/>
  </w:num>
  <w:num w:numId="16">
    <w:abstractNumId w:val="19"/>
  </w:num>
  <w:num w:numId="17">
    <w:abstractNumId w:val="9"/>
  </w:num>
  <w:num w:numId="18">
    <w:abstractNumId w:val="4"/>
  </w:num>
  <w:num w:numId="19">
    <w:abstractNumId w:val="21"/>
  </w:num>
  <w:num w:numId="20">
    <w:abstractNumId w:val="0"/>
  </w:num>
  <w:num w:numId="21">
    <w:abstractNumId w:val="16"/>
  </w:num>
  <w:num w:numId="22">
    <w:abstractNumId w:val="20"/>
  </w:num>
  <w:num w:numId="23">
    <w:abstractNumId w:val="18"/>
  </w:num>
  <w:num w:numId="24">
    <w:abstractNumId w:val="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drawingGridHorizontalSpacing w:val="120"/>
  <w:displayHorizontalDrawingGridEvery w:val="2"/>
  <w:characterSpacingControl w:val="doNotCompress"/>
  <w:compat/>
  <w:rsids>
    <w:rsidRoot w:val="007D498B"/>
    <w:rsid w:val="00194D7C"/>
    <w:rsid w:val="001A3712"/>
    <w:rsid w:val="0022450B"/>
    <w:rsid w:val="002948F4"/>
    <w:rsid w:val="002A2542"/>
    <w:rsid w:val="00363170"/>
    <w:rsid w:val="003E51C6"/>
    <w:rsid w:val="00433801"/>
    <w:rsid w:val="00595A5A"/>
    <w:rsid w:val="005C711F"/>
    <w:rsid w:val="0065770E"/>
    <w:rsid w:val="00676352"/>
    <w:rsid w:val="006865F0"/>
    <w:rsid w:val="00697B38"/>
    <w:rsid w:val="006E1B41"/>
    <w:rsid w:val="00720DF2"/>
    <w:rsid w:val="00792715"/>
    <w:rsid w:val="007B79B3"/>
    <w:rsid w:val="007D498B"/>
    <w:rsid w:val="008270F4"/>
    <w:rsid w:val="00884E50"/>
    <w:rsid w:val="008A2488"/>
    <w:rsid w:val="009E0F8C"/>
    <w:rsid w:val="00AC5F6D"/>
    <w:rsid w:val="00AE183B"/>
    <w:rsid w:val="00B14E22"/>
    <w:rsid w:val="00B514EF"/>
    <w:rsid w:val="00B64696"/>
    <w:rsid w:val="00B65210"/>
    <w:rsid w:val="00BB7D39"/>
    <w:rsid w:val="00BC7F19"/>
    <w:rsid w:val="00C46CC2"/>
    <w:rsid w:val="00C6456F"/>
    <w:rsid w:val="00D00BDB"/>
    <w:rsid w:val="00E04EB9"/>
    <w:rsid w:val="00EE5BE5"/>
    <w:rsid w:val="00F6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98B"/>
    <w:pPr>
      <w:keepNext/>
      <w:jc w:val="right"/>
      <w:outlineLvl w:val="0"/>
    </w:pPr>
    <w:rPr>
      <w:szCs w:val="20"/>
    </w:rPr>
  </w:style>
  <w:style w:type="paragraph" w:styleId="3">
    <w:name w:val="heading 3"/>
    <w:basedOn w:val="a"/>
    <w:next w:val="a"/>
    <w:link w:val="30"/>
    <w:uiPriority w:val="9"/>
    <w:semiHidden/>
    <w:unhideWhenUsed/>
    <w:qFormat/>
    <w:rsid w:val="007D498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7D498B"/>
    <w:pPr>
      <w:keepNext/>
      <w:ind w:firstLine="851"/>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98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D498B"/>
    <w:rPr>
      <w:rFonts w:ascii="Times New Roman" w:eastAsia="Times New Roman" w:hAnsi="Times New Roman" w:cs="Times New Roman"/>
      <w:sz w:val="24"/>
      <w:szCs w:val="20"/>
      <w:lang w:eastAsia="ru-RU"/>
    </w:rPr>
  </w:style>
  <w:style w:type="character" w:styleId="a3">
    <w:name w:val="Hyperlink"/>
    <w:basedOn w:val="a0"/>
    <w:uiPriority w:val="99"/>
    <w:unhideWhenUsed/>
    <w:rsid w:val="007D498B"/>
    <w:rPr>
      <w:color w:val="0000FF"/>
      <w:u w:val="single"/>
    </w:rPr>
  </w:style>
  <w:style w:type="table" w:styleId="a4">
    <w:name w:val="Table Grid"/>
    <w:basedOn w:val="a1"/>
    <w:uiPriority w:val="59"/>
    <w:rsid w:val="007D4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498B"/>
    <w:rPr>
      <w:rFonts w:ascii="Tahoma" w:hAnsi="Tahoma" w:cs="Tahoma"/>
      <w:sz w:val="16"/>
      <w:szCs w:val="16"/>
    </w:rPr>
  </w:style>
  <w:style w:type="character" w:customStyle="1" w:styleId="a6">
    <w:name w:val="Текст выноски Знак"/>
    <w:basedOn w:val="a0"/>
    <w:link w:val="a5"/>
    <w:uiPriority w:val="99"/>
    <w:semiHidden/>
    <w:rsid w:val="007D498B"/>
    <w:rPr>
      <w:rFonts w:ascii="Tahoma" w:eastAsia="Times New Roman" w:hAnsi="Tahoma" w:cs="Tahoma"/>
      <w:sz w:val="16"/>
      <w:szCs w:val="16"/>
      <w:lang w:eastAsia="ru-RU"/>
    </w:rPr>
  </w:style>
  <w:style w:type="paragraph" w:styleId="a7">
    <w:name w:val="No Spacing"/>
    <w:link w:val="a8"/>
    <w:uiPriority w:val="1"/>
    <w:qFormat/>
    <w:rsid w:val="007D498B"/>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7D498B"/>
    <w:rPr>
      <w:rFonts w:asciiTheme="majorHAnsi" w:eastAsiaTheme="majorEastAsia" w:hAnsiTheme="majorHAnsi" w:cstheme="majorBidi"/>
      <w:b/>
      <w:bCs/>
      <w:color w:val="4F81BD" w:themeColor="accent1"/>
      <w:sz w:val="24"/>
      <w:szCs w:val="24"/>
      <w:lang w:eastAsia="ru-RU"/>
    </w:rPr>
  </w:style>
  <w:style w:type="paragraph" w:styleId="a9">
    <w:name w:val="header"/>
    <w:basedOn w:val="a"/>
    <w:link w:val="aa"/>
    <w:uiPriority w:val="99"/>
    <w:rsid w:val="007D498B"/>
    <w:pPr>
      <w:tabs>
        <w:tab w:val="center" w:pos="4153"/>
        <w:tab w:val="right" w:pos="8306"/>
      </w:tabs>
      <w:ind w:firstLine="709"/>
      <w:jc w:val="both"/>
    </w:pPr>
    <w:rPr>
      <w:szCs w:val="20"/>
    </w:rPr>
  </w:style>
  <w:style w:type="character" w:customStyle="1" w:styleId="aa">
    <w:name w:val="Верхний колонтитул Знак"/>
    <w:basedOn w:val="a0"/>
    <w:link w:val="a9"/>
    <w:uiPriority w:val="99"/>
    <w:rsid w:val="007D498B"/>
    <w:rPr>
      <w:rFonts w:ascii="Times New Roman" w:eastAsia="Times New Roman" w:hAnsi="Times New Roman" w:cs="Times New Roman"/>
      <w:sz w:val="24"/>
      <w:szCs w:val="20"/>
      <w:lang w:eastAsia="ru-RU"/>
    </w:rPr>
  </w:style>
  <w:style w:type="paragraph" w:styleId="ab">
    <w:name w:val="Normal (Web)"/>
    <w:basedOn w:val="a"/>
    <w:uiPriority w:val="99"/>
    <w:rsid w:val="007D498B"/>
    <w:pPr>
      <w:spacing w:before="100" w:beforeAutospacing="1" w:after="100" w:afterAutospacing="1"/>
    </w:pPr>
  </w:style>
  <w:style w:type="paragraph" w:styleId="ac">
    <w:name w:val="Title"/>
    <w:basedOn w:val="a"/>
    <w:link w:val="ad"/>
    <w:qFormat/>
    <w:rsid w:val="007D498B"/>
    <w:pPr>
      <w:jc w:val="center"/>
    </w:pPr>
    <w:rPr>
      <w:b/>
      <w:bCs/>
      <w:sz w:val="40"/>
    </w:rPr>
  </w:style>
  <w:style w:type="character" w:customStyle="1" w:styleId="ad">
    <w:name w:val="Название Знак"/>
    <w:basedOn w:val="a0"/>
    <w:link w:val="ac"/>
    <w:rsid w:val="007D498B"/>
    <w:rPr>
      <w:rFonts w:ascii="Times New Roman" w:eastAsia="Times New Roman" w:hAnsi="Times New Roman" w:cs="Times New Roman"/>
      <w:b/>
      <w:bCs/>
      <w:sz w:val="40"/>
      <w:szCs w:val="24"/>
      <w:lang w:eastAsia="ru-RU"/>
    </w:rPr>
  </w:style>
  <w:style w:type="paragraph" w:customStyle="1" w:styleId="ae">
    <w:name w:val="Стандарт"/>
    <w:basedOn w:val="a"/>
    <w:rsid w:val="007D498B"/>
    <w:pPr>
      <w:jc w:val="both"/>
    </w:pPr>
    <w:rPr>
      <w:szCs w:val="20"/>
    </w:rPr>
  </w:style>
  <w:style w:type="character" w:customStyle="1" w:styleId="x-phmenubutton">
    <w:name w:val="x-ph__menu__button"/>
    <w:basedOn w:val="a0"/>
    <w:rsid w:val="00BB7D39"/>
  </w:style>
  <w:style w:type="character" w:customStyle="1" w:styleId="header-user-name">
    <w:name w:val="header-user-name"/>
    <w:basedOn w:val="a0"/>
    <w:rsid w:val="00BB7D39"/>
  </w:style>
  <w:style w:type="paragraph" w:customStyle="1" w:styleId="western">
    <w:name w:val="western"/>
    <w:basedOn w:val="a"/>
    <w:rsid w:val="00BB7D39"/>
    <w:pPr>
      <w:spacing w:before="100" w:beforeAutospacing="1" w:after="100" w:afterAutospacing="1"/>
    </w:pPr>
  </w:style>
  <w:style w:type="character" w:customStyle="1" w:styleId="apple-converted-space">
    <w:name w:val="apple-converted-space"/>
    <w:basedOn w:val="a0"/>
    <w:rsid w:val="00BB7D39"/>
  </w:style>
  <w:style w:type="character" w:customStyle="1" w:styleId="c0">
    <w:name w:val="c0"/>
    <w:rsid w:val="00BB7D39"/>
  </w:style>
  <w:style w:type="paragraph" w:styleId="af">
    <w:name w:val="List Paragraph"/>
    <w:basedOn w:val="a"/>
    <w:uiPriority w:val="34"/>
    <w:qFormat/>
    <w:rsid w:val="00BB7D39"/>
    <w:pPr>
      <w:spacing w:after="200" w:line="276" w:lineRule="auto"/>
      <w:ind w:left="720"/>
      <w:contextualSpacing/>
    </w:pPr>
    <w:rPr>
      <w:rFonts w:eastAsiaTheme="minorHAnsi"/>
      <w:sz w:val="28"/>
      <w:szCs w:val="28"/>
      <w:lang w:eastAsia="en-US"/>
    </w:rPr>
  </w:style>
  <w:style w:type="character" w:styleId="af0">
    <w:name w:val="Emphasis"/>
    <w:basedOn w:val="a0"/>
    <w:uiPriority w:val="20"/>
    <w:qFormat/>
    <w:rsid w:val="00BB7D39"/>
    <w:rPr>
      <w:i/>
      <w:iCs/>
    </w:rPr>
  </w:style>
  <w:style w:type="character" w:customStyle="1" w:styleId="c7">
    <w:name w:val="c7"/>
    <w:basedOn w:val="a0"/>
    <w:uiPriority w:val="99"/>
    <w:rsid w:val="007B79B3"/>
    <w:rPr>
      <w:rFonts w:cs="Times New Roman"/>
    </w:rPr>
  </w:style>
  <w:style w:type="paragraph" w:customStyle="1" w:styleId="NoSpacing">
    <w:name w:val="No Spacing"/>
    <w:rsid w:val="007B79B3"/>
    <w:pPr>
      <w:spacing w:after="0" w:line="240" w:lineRule="auto"/>
    </w:pPr>
    <w:rPr>
      <w:rFonts w:ascii="Calibri" w:eastAsia="Times New Roman" w:hAnsi="Calibri" w:cs="Times New Roman"/>
    </w:rPr>
  </w:style>
  <w:style w:type="character" w:customStyle="1" w:styleId="c14">
    <w:name w:val="c14"/>
    <w:rsid w:val="007B79B3"/>
  </w:style>
  <w:style w:type="paragraph" w:customStyle="1" w:styleId="c5">
    <w:name w:val="c5"/>
    <w:basedOn w:val="a"/>
    <w:rsid w:val="007B79B3"/>
    <w:pPr>
      <w:spacing w:before="100" w:beforeAutospacing="1" w:after="100" w:afterAutospacing="1"/>
    </w:pPr>
  </w:style>
  <w:style w:type="character" w:customStyle="1" w:styleId="c6">
    <w:name w:val="c6"/>
    <w:basedOn w:val="a0"/>
    <w:rsid w:val="007B79B3"/>
  </w:style>
  <w:style w:type="character" w:styleId="af1">
    <w:name w:val="Strong"/>
    <w:basedOn w:val="a0"/>
    <w:uiPriority w:val="22"/>
    <w:qFormat/>
    <w:rsid w:val="007B79B3"/>
    <w:rPr>
      <w:b/>
      <w:bCs/>
    </w:rPr>
  </w:style>
  <w:style w:type="character" w:customStyle="1" w:styleId="a8">
    <w:name w:val="Без интервала Знак"/>
    <w:basedOn w:val="a0"/>
    <w:link w:val="a7"/>
    <w:uiPriority w:val="1"/>
    <w:rsid w:val="007B79B3"/>
    <w:rPr>
      <w:rFonts w:ascii="Calibri" w:eastAsia="Calibri" w:hAnsi="Calibri" w:cs="Times New Roman"/>
    </w:rPr>
  </w:style>
  <w:style w:type="character" w:customStyle="1" w:styleId="c13">
    <w:name w:val="c13"/>
    <w:basedOn w:val="a0"/>
    <w:rsid w:val="007B79B3"/>
  </w:style>
  <w:style w:type="character" w:customStyle="1" w:styleId="c2">
    <w:name w:val="c2"/>
    <w:basedOn w:val="a0"/>
    <w:rsid w:val="00194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cro.tomsk.ru" TargetMode="External"/><Relationship Id="rId18" Type="http://schemas.openxmlformats.org/officeDocument/2006/relationships/hyperlink" Target="mailto:ludaistomina@sibmail.com" TargetMode="External"/><Relationship Id="rId26" Type="http://schemas.openxmlformats.org/officeDocument/2006/relationships/hyperlink" Target="mailto:Alma68@sibmail.com" TargetMode="External"/><Relationship Id="rId39" Type="http://schemas.openxmlformats.org/officeDocument/2006/relationships/hyperlink" Target="mailto:kirillow71@sibmail.com" TargetMode="External"/><Relationship Id="rId3" Type="http://schemas.openxmlformats.org/officeDocument/2006/relationships/settings" Target="settings.xml"/><Relationship Id="rId21" Type="http://schemas.openxmlformats.org/officeDocument/2006/relationships/hyperlink" Target="mailto:alena.toporkova@mail.ru" TargetMode="External"/><Relationship Id="rId34" Type="http://schemas.openxmlformats.org/officeDocument/2006/relationships/hyperlink" Target="mailto:kirillow71@sibmail.com" TargetMode="External"/><Relationship Id="rId42" Type="http://schemas.openxmlformats.org/officeDocument/2006/relationships/hyperlink" Target="mailto:kirillow71@sibmail.com" TargetMode="External"/><Relationship Id="rId47" Type="http://schemas.openxmlformats.org/officeDocument/2006/relationships/hyperlink" Target="mailto:bezginowa.oks@yandex.ru"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secretary@education.tomsk.ru" TargetMode="External"/><Relationship Id="rId17" Type="http://schemas.openxmlformats.org/officeDocument/2006/relationships/hyperlink" Target="mailto:sch-056@mail.tsu.ru" TargetMode="External"/><Relationship Id="rId25" Type="http://schemas.openxmlformats.org/officeDocument/2006/relationships/hyperlink" Target="mailto:alena.toporkova@mail.ru" TargetMode="External"/><Relationship Id="rId33" Type="http://schemas.openxmlformats.org/officeDocument/2006/relationships/hyperlink" Target="mailto:kirillow71@sibmail.com" TargetMode="External"/><Relationship Id="rId38" Type="http://schemas.openxmlformats.org/officeDocument/2006/relationships/hyperlink" Target="mailto:kirillow71@sibmail.com" TargetMode="External"/><Relationship Id="rId46" Type="http://schemas.openxmlformats.org/officeDocument/2006/relationships/hyperlink" Target="mailto:bezginowa.oks@yandex.ru" TargetMode="External"/><Relationship Id="rId2" Type="http://schemas.openxmlformats.org/officeDocument/2006/relationships/styles" Target="styles.xml"/><Relationship Id="rId16" Type="http://schemas.openxmlformats.org/officeDocument/2006/relationships/hyperlink" Target="http://rcro.tomsk.ru/" TargetMode="External"/><Relationship Id="rId20" Type="http://schemas.openxmlformats.org/officeDocument/2006/relationships/hyperlink" Target="mailto:alena.toporkova@mail.ru" TargetMode="External"/><Relationship Id="rId29" Type="http://schemas.openxmlformats.org/officeDocument/2006/relationships/hyperlink" Target="mailto:Alma68@sibmail.com" TargetMode="External"/><Relationship Id="rId41" Type="http://schemas.openxmlformats.org/officeDocument/2006/relationships/hyperlink" Target="mailto:kirillow71@sib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mailto:alena.toporkova@mail.ru" TargetMode="External"/><Relationship Id="rId32" Type="http://schemas.openxmlformats.org/officeDocument/2006/relationships/hyperlink" Target="mailto:kirillow71@sibmail.com" TargetMode="External"/><Relationship Id="rId37" Type="http://schemas.openxmlformats.org/officeDocument/2006/relationships/hyperlink" Target="mailto:kirillow71@sibmail.com" TargetMode="External"/><Relationship Id="rId40" Type="http://schemas.openxmlformats.org/officeDocument/2006/relationships/hyperlink" Target="mailto:kirillow71@sibmail.com" TargetMode="External"/><Relationship Id="rId45" Type="http://schemas.openxmlformats.org/officeDocument/2006/relationships/hyperlink" Target="mailto:bezginowa.oks@yandex.ru" TargetMode="External"/><Relationship Id="rId5" Type="http://schemas.openxmlformats.org/officeDocument/2006/relationships/hyperlink" Target="mailto:sch-056@mail.tsu.ru" TargetMode="External"/><Relationship Id="rId15" Type="http://schemas.openxmlformats.org/officeDocument/2006/relationships/hyperlink" Target="mailto:safonova@education.tomsk.ru" TargetMode="External"/><Relationship Id="rId23" Type="http://schemas.openxmlformats.org/officeDocument/2006/relationships/hyperlink" Target="mailto:alena.toporkova@mail.ru" TargetMode="External"/><Relationship Id="rId28" Type="http://schemas.openxmlformats.org/officeDocument/2006/relationships/hyperlink" Target="mailto:Alma68@sibmail.com" TargetMode="External"/><Relationship Id="rId36" Type="http://schemas.openxmlformats.org/officeDocument/2006/relationships/hyperlink" Target="mailto:kirillow71@sibmail.com" TargetMode="External"/><Relationship Id="rId49" Type="http://schemas.openxmlformats.org/officeDocument/2006/relationships/fontTable" Target="fontTable.xml"/><Relationship Id="rId10" Type="http://schemas.openxmlformats.org/officeDocument/2006/relationships/hyperlink" Target="mailto:sch-056@mail.tsu.ru" TargetMode="External"/><Relationship Id="rId19" Type="http://schemas.openxmlformats.org/officeDocument/2006/relationships/hyperlink" Target="mailto:ludaistomina@sibmail.com" TargetMode="External"/><Relationship Id="rId31" Type="http://schemas.openxmlformats.org/officeDocument/2006/relationships/hyperlink" Target="mailto:7897897@sibmail.com" TargetMode="External"/><Relationship Id="rId44" Type="http://schemas.openxmlformats.org/officeDocument/2006/relationships/hyperlink" Target="mailto:zos82@mail.ru" TargetMode="External"/><Relationship Id="rId4" Type="http://schemas.openxmlformats.org/officeDocument/2006/relationships/webSettings" Target="webSettings.xml"/><Relationship Id="rId9" Type="http://schemas.openxmlformats.org/officeDocument/2006/relationships/hyperlink" Target="mailto:sch-056@mail.tsu.ru" TargetMode="External"/><Relationship Id="rId14" Type="http://schemas.openxmlformats.org/officeDocument/2006/relationships/hyperlink" Target="mailto:sch-056@mail.tsu.ru" TargetMode="External"/><Relationship Id="rId22" Type="http://schemas.openxmlformats.org/officeDocument/2006/relationships/hyperlink" Target="mailto:alena.toporkova@mail.ru" TargetMode="External"/><Relationship Id="rId27" Type="http://schemas.openxmlformats.org/officeDocument/2006/relationships/hyperlink" Target="mailto:Alma68@sibmail.com" TargetMode="External"/><Relationship Id="rId30" Type="http://schemas.openxmlformats.org/officeDocument/2006/relationships/hyperlink" Target="mailto:rdkristina@mail.tomsknet.ru" TargetMode="External"/><Relationship Id="rId35" Type="http://schemas.openxmlformats.org/officeDocument/2006/relationships/hyperlink" Target="mailto:kirillow71@sibmail.com" TargetMode="External"/><Relationship Id="rId43" Type="http://schemas.openxmlformats.org/officeDocument/2006/relationships/hyperlink" Target="mailto:zos82@mail.ru" TargetMode="External"/><Relationship Id="rId48" Type="http://schemas.openxmlformats.org/officeDocument/2006/relationships/hyperlink" Target="https://e.mail.ru/compose?To=walentina00000@mail.ru" TargetMode="Externa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93</Pages>
  <Words>17831</Words>
  <Characters>101641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2017-03-16T03:42:00Z</dcterms:created>
  <dcterms:modified xsi:type="dcterms:W3CDTF">2017-03-16T04:36:00Z</dcterms:modified>
</cp:coreProperties>
</file>